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D36C9" w14:textId="77777777" w:rsidR="009658DB" w:rsidRPr="00AA46BB" w:rsidRDefault="001526E3" w:rsidP="000F68D8">
      <w:pPr>
        <w:pStyle w:val="Maintitle"/>
        <w:spacing w:before="0" w:after="0"/>
        <w:contextualSpacing w:val="0"/>
        <w:rPr>
          <w:rFonts w:asciiTheme="minorHAnsi" w:hAnsiTheme="minorHAnsi"/>
          <w:sz w:val="20"/>
          <w:szCs w:val="20"/>
        </w:rPr>
      </w:pPr>
      <w:bookmarkStart w:id="0" w:name="_GoBack"/>
      <w:bookmarkEnd w:id="0"/>
      <w:r w:rsidRPr="00AA46BB">
        <w:rPr>
          <w:rFonts w:asciiTheme="minorHAnsi" w:hAnsiTheme="minorHAnsi"/>
          <w:sz w:val="20"/>
          <w:szCs w:val="20"/>
        </w:rPr>
        <w:t xml:space="preserve">SECTOR </w:t>
      </w:r>
      <w:r w:rsidR="002327B8" w:rsidRPr="00AA46BB">
        <w:rPr>
          <w:rFonts w:asciiTheme="minorHAnsi" w:hAnsiTheme="minorHAnsi"/>
          <w:sz w:val="20"/>
          <w:szCs w:val="20"/>
        </w:rPr>
        <w:t>PLANNING DOCUMENT</w:t>
      </w:r>
    </w:p>
    <w:p w14:paraId="317BB056" w14:textId="77777777" w:rsidR="009658DB" w:rsidRPr="00AA46BB" w:rsidRDefault="009658DB" w:rsidP="000F68D8">
      <w:pPr>
        <w:pStyle w:val="Maintitle"/>
        <w:spacing w:before="0" w:after="0"/>
        <w:contextualSpacing w:val="0"/>
        <w:rPr>
          <w:rFonts w:asciiTheme="minorHAnsi" w:hAnsiTheme="minorHAnsi"/>
          <w:sz w:val="20"/>
          <w:szCs w:val="20"/>
        </w:rPr>
      </w:pPr>
      <w:r w:rsidRPr="00AA46BB">
        <w:rPr>
          <w:rFonts w:asciiTheme="minorHAnsi" w:hAnsiTheme="minorHAnsi"/>
          <w:sz w:val="20"/>
          <w:szCs w:val="20"/>
        </w:rPr>
        <w:t>BOSNIA AND HERZEGOVINA</w:t>
      </w:r>
    </w:p>
    <w:p w14:paraId="71289B9F" w14:textId="77777777" w:rsidR="009658DB" w:rsidRPr="00AA46BB" w:rsidRDefault="0015398D" w:rsidP="000F68D8">
      <w:pPr>
        <w:pStyle w:val="Maintitle"/>
        <w:spacing w:before="0" w:after="0"/>
        <w:contextualSpacing w:val="0"/>
        <w:rPr>
          <w:rFonts w:asciiTheme="minorHAnsi" w:hAnsiTheme="minorHAnsi"/>
          <w:sz w:val="20"/>
          <w:szCs w:val="20"/>
        </w:rPr>
      </w:pPr>
      <w:r w:rsidRPr="00AA46BB">
        <w:rPr>
          <w:rFonts w:asciiTheme="minorHAnsi" w:hAnsiTheme="minorHAnsi"/>
          <w:sz w:val="20"/>
          <w:szCs w:val="20"/>
        </w:rPr>
        <w:t xml:space="preserve">EMPLOYMENT, </w:t>
      </w:r>
      <w:r w:rsidR="009658DB" w:rsidRPr="00AA46BB">
        <w:rPr>
          <w:rFonts w:asciiTheme="minorHAnsi" w:hAnsiTheme="minorHAnsi"/>
          <w:sz w:val="20"/>
          <w:szCs w:val="20"/>
        </w:rPr>
        <w:t>EDUCATION</w:t>
      </w:r>
      <w:r w:rsidR="00CC1190" w:rsidRPr="00AA46BB">
        <w:rPr>
          <w:rFonts w:asciiTheme="minorHAnsi" w:hAnsiTheme="minorHAnsi"/>
          <w:sz w:val="20"/>
          <w:szCs w:val="20"/>
        </w:rPr>
        <w:t xml:space="preserve"> AND SOCIAL POLICY</w:t>
      </w:r>
    </w:p>
    <w:p w14:paraId="3DE70E6F" w14:textId="77777777" w:rsidR="000F68D8" w:rsidRPr="00AA46BB" w:rsidRDefault="000F68D8" w:rsidP="00414585">
      <w:pPr>
        <w:rPr>
          <w:rFonts w:asciiTheme="minorHAnsi" w:hAnsiTheme="minorHAnsi"/>
          <w:sz w:val="20"/>
          <w:szCs w:val="20"/>
        </w:rPr>
      </w:pPr>
    </w:p>
    <w:sdt>
      <w:sdtPr>
        <w:rPr>
          <w:rFonts w:asciiTheme="minorHAnsi" w:hAnsiTheme="minorHAnsi"/>
          <w:sz w:val="20"/>
          <w:szCs w:val="20"/>
        </w:rPr>
        <w:id w:val="6252968"/>
        <w:docPartObj>
          <w:docPartGallery w:val="Table of Contents"/>
          <w:docPartUnique/>
        </w:docPartObj>
      </w:sdtPr>
      <w:sdtContent>
        <w:p w14:paraId="642192E9" w14:textId="77777777" w:rsidR="000F68D8" w:rsidRPr="00AA46BB" w:rsidRDefault="000F68D8" w:rsidP="00414585">
          <w:pPr>
            <w:rPr>
              <w:rFonts w:asciiTheme="minorHAnsi" w:hAnsiTheme="minorHAnsi"/>
              <w:noProof/>
            </w:rPr>
          </w:pPr>
          <w:r w:rsidRPr="00AA46BB">
            <w:rPr>
              <w:rFonts w:asciiTheme="minorHAnsi" w:hAnsiTheme="minorHAnsi"/>
              <w:sz w:val="20"/>
              <w:szCs w:val="20"/>
            </w:rPr>
            <w:t>Contents</w:t>
          </w:r>
          <w:r w:rsidR="00877DA4" w:rsidRPr="00AA46BB">
            <w:rPr>
              <w:rFonts w:asciiTheme="minorHAnsi" w:hAnsiTheme="minorHAnsi"/>
              <w:sz w:val="20"/>
              <w:szCs w:val="20"/>
            </w:rPr>
            <w:fldChar w:fldCharType="begin"/>
          </w:r>
          <w:r w:rsidR="009658DB" w:rsidRPr="00AA46BB">
            <w:rPr>
              <w:rFonts w:asciiTheme="minorHAnsi" w:hAnsiTheme="minorHAnsi"/>
              <w:sz w:val="20"/>
              <w:szCs w:val="20"/>
            </w:rPr>
            <w:instrText xml:space="preserve"> TOC \o "1-3" \h \z \u </w:instrText>
          </w:r>
          <w:r w:rsidR="00877DA4" w:rsidRPr="00AA46BB">
            <w:rPr>
              <w:rFonts w:asciiTheme="minorHAnsi" w:hAnsiTheme="minorHAnsi"/>
              <w:sz w:val="20"/>
              <w:szCs w:val="20"/>
            </w:rPr>
            <w:fldChar w:fldCharType="separate"/>
          </w:r>
        </w:p>
        <w:p w14:paraId="770DE5A2" w14:textId="77777777" w:rsidR="000F68D8" w:rsidRPr="00AA46BB" w:rsidRDefault="00557B8B">
          <w:pPr>
            <w:pStyle w:val="TOC1"/>
            <w:tabs>
              <w:tab w:val="right" w:leader="dot" w:pos="9060"/>
            </w:tabs>
            <w:rPr>
              <w:rFonts w:asciiTheme="minorHAnsi" w:eastAsiaTheme="minorEastAsia" w:hAnsiTheme="minorHAnsi" w:cstheme="minorBidi"/>
              <w:b w:val="0"/>
              <w:bCs w:val="0"/>
              <w:caps w:val="0"/>
              <w:noProof/>
              <w:sz w:val="22"/>
              <w:szCs w:val="22"/>
            </w:rPr>
          </w:pPr>
          <w:hyperlink w:anchor="_Toc463119827" w:history="1">
            <w:r w:rsidR="000F68D8" w:rsidRPr="00AA46BB">
              <w:rPr>
                <w:rStyle w:val="Hyperlink"/>
                <w:rFonts w:asciiTheme="minorHAnsi" w:hAnsiTheme="minorHAnsi"/>
                <w:noProof/>
              </w:rPr>
              <w:t>List of acronyms</w:t>
            </w:r>
            <w:r w:rsidR="000F68D8" w:rsidRPr="00AA46BB">
              <w:rPr>
                <w:rFonts w:asciiTheme="minorHAnsi" w:hAnsiTheme="minorHAnsi"/>
                <w:noProof/>
                <w:webHidden/>
              </w:rPr>
              <w:tab/>
            </w:r>
            <w:r w:rsidR="00877DA4" w:rsidRPr="00AA46BB">
              <w:rPr>
                <w:rFonts w:asciiTheme="minorHAnsi" w:hAnsiTheme="minorHAnsi"/>
                <w:noProof/>
                <w:webHidden/>
              </w:rPr>
              <w:fldChar w:fldCharType="begin"/>
            </w:r>
            <w:r w:rsidR="000F68D8" w:rsidRPr="00AA46BB">
              <w:rPr>
                <w:rFonts w:asciiTheme="minorHAnsi" w:hAnsiTheme="minorHAnsi"/>
                <w:noProof/>
                <w:webHidden/>
              </w:rPr>
              <w:instrText xml:space="preserve"> PAGEREF _Toc463119827 \h </w:instrText>
            </w:r>
            <w:r w:rsidR="00877DA4" w:rsidRPr="00AA46BB">
              <w:rPr>
                <w:rFonts w:asciiTheme="minorHAnsi" w:hAnsiTheme="minorHAnsi"/>
                <w:noProof/>
                <w:webHidden/>
              </w:rPr>
            </w:r>
            <w:r w:rsidR="00877DA4" w:rsidRPr="00AA46BB">
              <w:rPr>
                <w:rFonts w:asciiTheme="minorHAnsi" w:hAnsiTheme="minorHAnsi"/>
                <w:noProof/>
                <w:webHidden/>
              </w:rPr>
              <w:fldChar w:fldCharType="separate"/>
            </w:r>
            <w:r w:rsidR="00CD5F81" w:rsidRPr="00AA46BB">
              <w:rPr>
                <w:rFonts w:asciiTheme="minorHAnsi" w:hAnsiTheme="minorHAnsi"/>
                <w:noProof/>
                <w:webHidden/>
              </w:rPr>
              <w:t>3</w:t>
            </w:r>
            <w:r w:rsidR="00877DA4" w:rsidRPr="00AA46BB">
              <w:rPr>
                <w:rFonts w:asciiTheme="minorHAnsi" w:hAnsiTheme="minorHAnsi"/>
                <w:noProof/>
                <w:webHidden/>
              </w:rPr>
              <w:fldChar w:fldCharType="end"/>
            </w:r>
          </w:hyperlink>
        </w:p>
        <w:p w14:paraId="6B2F74C1" w14:textId="77777777" w:rsidR="000F68D8" w:rsidRPr="00AA46BB" w:rsidRDefault="00557B8B">
          <w:pPr>
            <w:pStyle w:val="TOC1"/>
            <w:tabs>
              <w:tab w:val="right" w:leader="dot" w:pos="9060"/>
            </w:tabs>
            <w:rPr>
              <w:rFonts w:asciiTheme="minorHAnsi" w:eastAsiaTheme="minorEastAsia" w:hAnsiTheme="minorHAnsi" w:cstheme="minorBidi"/>
              <w:b w:val="0"/>
              <w:bCs w:val="0"/>
              <w:caps w:val="0"/>
              <w:noProof/>
              <w:sz w:val="22"/>
              <w:szCs w:val="22"/>
            </w:rPr>
          </w:pPr>
          <w:hyperlink w:anchor="_Toc463119828" w:history="1">
            <w:r w:rsidR="000F68D8" w:rsidRPr="00AA46BB">
              <w:rPr>
                <w:rStyle w:val="Hyperlink"/>
                <w:rFonts w:asciiTheme="minorHAnsi" w:hAnsiTheme="minorHAnsi"/>
                <w:noProof/>
              </w:rPr>
              <w:t>SECTOR context</w:t>
            </w:r>
            <w:r w:rsidR="000F68D8" w:rsidRPr="00AA46BB">
              <w:rPr>
                <w:rFonts w:asciiTheme="minorHAnsi" w:hAnsiTheme="minorHAnsi"/>
                <w:noProof/>
                <w:webHidden/>
              </w:rPr>
              <w:tab/>
            </w:r>
            <w:r w:rsidR="00877DA4" w:rsidRPr="00AA46BB">
              <w:rPr>
                <w:rFonts w:asciiTheme="minorHAnsi" w:hAnsiTheme="minorHAnsi"/>
                <w:noProof/>
                <w:webHidden/>
              </w:rPr>
              <w:fldChar w:fldCharType="begin"/>
            </w:r>
            <w:r w:rsidR="000F68D8" w:rsidRPr="00AA46BB">
              <w:rPr>
                <w:rFonts w:asciiTheme="minorHAnsi" w:hAnsiTheme="minorHAnsi"/>
                <w:noProof/>
                <w:webHidden/>
              </w:rPr>
              <w:instrText xml:space="preserve"> PAGEREF _Toc463119828 \h </w:instrText>
            </w:r>
            <w:r w:rsidR="00877DA4" w:rsidRPr="00AA46BB">
              <w:rPr>
                <w:rFonts w:asciiTheme="minorHAnsi" w:hAnsiTheme="minorHAnsi"/>
                <w:noProof/>
                <w:webHidden/>
              </w:rPr>
            </w:r>
            <w:r w:rsidR="00877DA4" w:rsidRPr="00AA46BB">
              <w:rPr>
                <w:rFonts w:asciiTheme="minorHAnsi" w:hAnsiTheme="minorHAnsi"/>
                <w:noProof/>
                <w:webHidden/>
              </w:rPr>
              <w:fldChar w:fldCharType="separate"/>
            </w:r>
            <w:r w:rsidR="00CD5F81" w:rsidRPr="00AA46BB">
              <w:rPr>
                <w:rFonts w:asciiTheme="minorHAnsi" w:hAnsiTheme="minorHAnsi"/>
                <w:noProof/>
                <w:webHidden/>
              </w:rPr>
              <w:t>4</w:t>
            </w:r>
            <w:r w:rsidR="00877DA4" w:rsidRPr="00AA46BB">
              <w:rPr>
                <w:rFonts w:asciiTheme="minorHAnsi" w:hAnsiTheme="minorHAnsi"/>
                <w:noProof/>
                <w:webHidden/>
              </w:rPr>
              <w:fldChar w:fldCharType="end"/>
            </w:r>
          </w:hyperlink>
        </w:p>
        <w:p w14:paraId="169F0887" w14:textId="77777777" w:rsidR="000F68D8" w:rsidRPr="00AA46BB" w:rsidRDefault="00557B8B">
          <w:pPr>
            <w:pStyle w:val="TOC2"/>
            <w:tabs>
              <w:tab w:val="right" w:leader="dot" w:pos="9060"/>
            </w:tabs>
            <w:rPr>
              <w:rFonts w:asciiTheme="minorHAnsi" w:eastAsiaTheme="minorEastAsia" w:hAnsiTheme="minorHAnsi" w:cstheme="minorBidi"/>
              <w:b w:val="0"/>
              <w:bCs w:val="0"/>
              <w:noProof/>
              <w:sz w:val="22"/>
              <w:szCs w:val="22"/>
            </w:rPr>
          </w:pPr>
          <w:hyperlink w:anchor="_Toc463119829" w:history="1">
            <w:r w:rsidR="000F68D8" w:rsidRPr="00AA46BB">
              <w:rPr>
                <w:rStyle w:val="Hyperlink"/>
                <w:rFonts w:asciiTheme="minorHAnsi" w:hAnsiTheme="minorHAnsi"/>
                <w:noProof/>
              </w:rPr>
              <w:t>Description and Analysis of Problems</w:t>
            </w:r>
            <w:r w:rsidR="000F68D8" w:rsidRPr="00AA46BB">
              <w:rPr>
                <w:rFonts w:asciiTheme="minorHAnsi" w:hAnsiTheme="minorHAnsi"/>
                <w:noProof/>
                <w:webHidden/>
              </w:rPr>
              <w:tab/>
            </w:r>
            <w:r w:rsidR="00877DA4" w:rsidRPr="00AA46BB">
              <w:rPr>
                <w:rFonts w:asciiTheme="minorHAnsi" w:hAnsiTheme="minorHAnsi"/>
                <w:noProof/>
                <w:webHidden/>
              </w:rPr>
              <w:fldChar w:fldCharType="begin"/>
            </w:r>
            <w:r w:rsidR="000F68D8" w:rsidRPr="00AA46BB">
              <w:rPr>
                <w:rFonts w:asciiTheme="minorHAnsi" w:hAnsiTheme="minorHAnsi"/>
                <w:noProof/>
                <w:webHidden/>
              </w:rPr>
              <w:instrText xml:space="preserve"> PAGEREF _Toc463119829 \h </w:instrText>
            </w:r>
            <w:r w:rsidR="00877DA4" w:rsidRPr="00AA46BB">
              <w:rPr>
                <w:rFonts w:asciiTheme="minorHAnsi" w:hAnsiTheme="minorHAnsi"/>
                <w:noProof/>
                <w:webHidden/>
              </w:rPr>
            </w:r>
            <w:r w:rsidR="00877DA4" w:rsidRPr="00AA46BB">
              <w:rPr>
                <w:rFonts w:asciiTheme="minorHAnsi" w:hAnsiTheme="minorHAnsi"/>
                <w:noProof/>
                <w:webHidden/>
              </w:rPr>
              <w:fldChar w:fldCharType="separate"/>
            </w:r>
            <w:r w:rsidR="00CD5F81" w:rsidRPr="00AA46BB">
              <w:rPr>
                <w:rFonts w:asciiTheme="minorHAnsi" w:hAnsiTheme="minorHAnsi"/>
                <w:noProof/>
                <w:webHidden/>
              </w:rPr>
              <w:t>4</w:t>
            </w:r>
            <w:r w:rsidR="00877DA4" w:rsidRPr="00AA46BB">
              <w:rPr>
                <w:rFonts w:asciiTheme="minorHAnsi" w:hAnsiTheme="minorHAnsi"/>
                <w:noProof/>
                <w:webHidden/>
              </w:rPr>
              <w:fldChar w:fldCharType="end"/>
            </w:r>
          </w:hyperlink>
        </w:p>
        <w:p w14:paraId="6E16D29F" w14:textId="77777777" w:rsidR="000F68D8" w:rsidRPr="00AA46BB" w:rsidRDefault="00557B8B">
          <w:pPr>
            <w:pStyle w:val="TOC2"/>
            <w:tabs>
              <w:tab w:val="right" w:leader="dot" w:pos="9060"/>
            </w:tabs>
            <w:rPr>
              <w:rFonts w:asciiTheme="minorHAnsi" w:eastAsiaTheme="minorEastAsia" w:hAnsiTheme="minorHAnsi" w:cstheme="minorBidi"/>
              <w:b w:val="0"/>
              <w:bCs w:val="0"/>
              <w:noProof/>
              <w:sz w:val="22"/>
              <w:szCs w:val="22"/>
            </w:rPr>
          </w:pPr>
          <w:hyperlink w:anchor="_Toc463119830" w:history="1">
            <w:r w:rsidR="000F68D8" w:rsidRPr="00AA46BB">
              <w:rPr>
                <w:rStyle w:val="Hyperlink"/>
                <w:rFonts w:asciiTheme="minorHAnsi" w:hAnsiTheme="minorHAnsi"/>
                <w:noProof/>
              </w:rPr>
              <w:t>SWOT Analysis</w:t>
            </w:r>
            <w:r w:rsidR="000F68D8" w:rsidRPr="00AA46BB">
              <w:rPr>
                <w:rFonts w:asciiTheme="minorHAnsi" w:hAnsiTheme="minorHAnsi"/>
                <w:noProof/>
                <w:webHidden/>
              </w:rPr>
              <w:tab/>
            </w:r>
            <w:r w:rsidR="00877DA4" w:rsidRPr="00AA46BB">
              <w:rPr>
                <w:rFonts w:asciiTheme="minorHAnsi" w:hAnsiTheme="minorHAnsi"/>
                <w:noProof/>
                <w:webHidden/>
              </w:rPr>
              <w:fldChar w:fldCharType="begin"/>
            </w:r>
            <w:r w:rsidR="000F68D8" w:rsidRPr="00AA46BB">
              <w:rPr>
                <w:rFonts w:asciiTheme="minorHAnsi" w:hAnsiTheme="minorHAnsi"/>
                <w:noProof/>
                <w:webHidden/>
              </w:rPr>
              <w:instrText xml:space="preserve"> PAGEREF _Toc463119830 \h </w:instrText>
            </w:r>
            <w:r w:rsidR="00877DA4" w:rsidRPr="00AA46BB">
              <w:rPr>
                <w:rFonts w:asciiTheme="minorHAnsi" w:hAnsiTheme="minorHAnsi"/>
                <w:noProof/>
                <w:webHidden/>
              </w:rPr>
            </w:r>
            <w:r w:rsidR="00877DA4" w:rsidRPr="00AA46BB">
              <w:rPr>
                <w:rFonts w:asciiTheme="minorHAnsi" w:hAnsiTheme="minorHAnsi"/>
                <w:noProof/>
                <w:webHidden/>
              </w:rPr>
              <w:fldChar w:fldCharType="separate"/>
            </w:r>
            <w:r w:rsidR="00CD5F81" w:rsidRPr="00AA46BB">
              <w:rPr>
                <w:rFonts w:asciiTheme="minorHAnsi" w:hAnsiTheme="minorHAnsi"/>
                <w:noProof/>
                <w:webHidden/>
              </w:rPr>
              <w:t>10</w:t>
            </w:r>
            <w:r w:rsidR="00877DA4" w:rsidRPr="00AA46BB">
              <w:rPr>
                <w:rFonts w:asciiTheme="minorHAnsi" w:hAnsiTheme="minorHAnsi"/>
                <w:noProof/>
                <w:webHidden/>
              </w:rPr>
              <w:fldChar w:fldCharType="end"/>
            </w:r>
          </w:hyperlink>
        </w:p>
        <w:p w14:paraId="7C9B04B6" w14:textId="77777777" w:rsidR="000F68D8" w:rsidRPr="00AA46BB" w:rsidRDefault="00557B8B">
          <w:pPr>
            <w:pStyle w:val="TOC1"/>
            <w:tabs>
              <w:tab w:val="right" w:leader="dot" w:pos="9060"/>
            </w:tabs>
            <w:rPr>
              <w:rFonts w:asciiTheme="minorHAnsi" w:eastAsiaTheme="minorEastAsia" w:hAnsiTheme="minorHAnsi" w:cstheme="minorBidi"/>
              <w:b w:val="0"/>
              <w:bCs w:val="0"/>
              <w:caps w:val="0"/>
              <w:noProof/>
              <w:sz w:val="22"/>
              <w:szCs w:val="22"/>
            </w:rPr>
          </w:pPr>
          <w:hyperlink w:anchor="_Toc463119831" w:history="1">
            <w:r w:rsidR="000F68D8" w:rsidRPr="00AA46BB">
              <w:rPr>
                <w:rStyle w:val="Hyperlink"/>
                <w:rFonts w:asciiTheme="minorHAnsi" w:hAnsiTheme="minorHAnsi"/>
                <w:noProof/>
              </w:rPr>
              <w:t>2. SECTOR APPROACH ASSESSMENT</w:t>
            </w:r>
            <w:r w:rsidR="000F68D8" w:rsidRPr="00AA46BB">
              <w:rPr>
                <w:rFonts w:asciiTheme="minorHAnsi" w:hAnsiTheme="minorHAnsi"/>
                <w:noProof/>
                <w:webHidden/>
              </w:rPr>
              <w:tab/>
            </w:r>
            <w:r w:rsidR="00877DA4" w:rsidRPr="00AA46BB">
              <w:rPr>
                <w:rFonts w:asciiTheme="minorHAnsi" w:hAnsiTheme="minorHAnsi"/>
                <w:noProof/>
                <w:webHidden/>
              </w:rPr>
              <w:fldChar w:fldCharType="begin"/>
            </w:r>
            <w:r w:rsidR="000F68D8" w:rsidRPr="00AA46BB">
              <w:rPr>
                <w:rFonts w:asciiTheme="minorHAnsi" w:hAnsiTheme="minorHAnsi"/>
                <w:noProof/>
                <w:webHidden/>
              </w:rPr>
              <w:instrText xml:space="preserve"> PAGEREF _Toc463119831 \h </w:instrText>
            </w:r>
            <w:r w:rsidR="00877DA4" w:rsidRPr="00AA46BB">
              <w:rPr>
                <w:rFonts w:asciiTheme="minorHAnsi" w:hAnsiTheme="minorHAnsi"/>
                <w:noProof/>
                <w:webHidden/>
              </w:rPr>
            </w:r>
            <w:r w:rsidR="00877DA4" w:rsidRPr="00AA46BB">
              <w:rPr>
                <w:rFonts w:asciiTheme="minorHAnsi" w:hAnsiTheme="minorHAnsi"/>
                <w:noProof/>
                <w:webHidden/>
              </w:rPr>
              <w:fldChar w:fldCharType="separate"/>
            </w:r>
            <w:r w:rsidR="00CD5F81" w:rsidRPr="00AA46BB">
              <w:rPr>
                <w:rFonts w:asciiTheme="minorHAnsi" w:hAnsiTheme="minorHAnsi"/>
                <w:noProof/>
                <w:webHidden/>
              </w:rPr>
              <w:t>14</w:t>
            </w:r>
            <w:r w:rsidR="00877DA4" w:rsidRPr="00AA46BB">
              <w:rPr>
                <w:rFonts w:asciiTheme="minorHAnsi" w:hAnsiTheme="minorHAnsi"/>
                <w:noProof/>
                <w:webHidden/>
              </w:rPr>
              <w:fldChar w:fldCharType="end"/>
            </w:r>
          </w:hyperlink>
        </w:p>
        <w:p w14:paraId="6210AA22" w14:textId="77777777" w:rsidR="000F68D8" w:rsidRPr="00AA46BB" w:rsidRDefault="00557B8B">
          <w:pPr>
            <w:pStyle w:val="TOC2"/>
            <w:tabs>
              <w:tab w:val="right" w:leader="dot" w:pos="9060"/>
            </w:tabs>
            <w:rPr>
              <w:rFonts w:asciiTheme="minorHAnsi" w:eastAsiaTheme="minorEastAsia" w:hAnsiTheme="minorHAnsi" w:cstheme="minorBidi"/>
              <w:b w:val="0"/>
              <w:bCs w:val="0"/>
              <w:noProof/>
              <w:sz w:val="22"/>
              <w:szCs w:val="22"/>
            </w:rPr>
          </w:pPr>
          <w:hyperlink w:anchor="_Toc463119832" w:history="1">
            <w:r w:rsidR="000F68D8" w:rsidRPr="00AA46BB">
              <w:rPr>
                <w:rStyle w:val="Hyperlink"/>
                <w:rFonts w:asciiTheme="minorHAnsi" w:hAnsiTheme="minorHAnsi"/>
                <w:noProof/>
              </w:rPr>
              <w:t>2.1. Assessment Criteria</w:t>
            </w:r>
            <w:r w:rsidR="000F68D8" w:rsidRPr="00AA46BB">
              <w:rPr>
                <w:rFonts w:asciiTheme="minorHAnsi" w:hAnsiTheme="minorHAnsi"/>
                <w:noProof/>
                <w:webHidden/>
              </w:rPr>
              <w:tab/>
            </w:r>
            <w:r w:rsidR="00877DA4" w:rsidRPr="00AA46BB">
              <w:rPr>
                <w:rFonts w:asciiTheme="minorHAnsi" w:hAnsiTheme="minorHAnsi"/>
                <w:noProof/>
                <w:webHidden/>
              </w:rPr>
              <w:fldChar w:fldCharType="begin"/>
            </w:r>
            <w:r w:rsidR="000F68D8" w:rsidRPr="00AA46BB">
              <w:rPr>
                <w:rFonts w:asciiTheme="minorHAnsi" w:hAnsiTheme="minorHAnsi"/>
                <w:noProof/>
                <w:webHidden/>
              </w:rPr>
              <w:instrText xml:space="preserve"> PAGEREF _Toc463119832 \h </w:instrText>
            </w:r>
            <w:r w:rsidR="00877DA4" w:rsidRPr="00AA46BB">
              <w:rPr>
                <w:rFonts w:asciiTheme="minorHAnsi" w:hAnsiTheme="minorHAnsi"/>
                <w:noProof/>
                <w:webHidden/>
              </w:rPr>
            </w:r>
            <w:r w:rsidR="00877DA4" w:rsidRPr="00AA46BB">
              <w:rPr>
                <w:rFonts w:asciiTheme="minorHAnsi" w:hAnsiTheme="minorHAnsi"/>
                <w:noProof/>
                <w:webHidden/>
              </w:rPr>
              <w:fldChar w:fldCharType="separate"/>
            </w:r>
            <w:r w:rsidR="00CD5F81" w:rsidRPr="00AA46BB">
              <w:rPr>
                <w:rFonts w:asciiTheme="minorHAnsi" w:hAnsiTheme="minorHAnsi"/>
                <w:noProof/>
                <w:webHidden/>
              </w:rPr>
              <w:t>14</w:t>
            </w:r>
            <w:r w:rsidR="00877DA4" w:rsidRPr="00AA46BB">
              <w:rPr>
                <w:rFonts w:asciiTheme="minorHAnsi" w:hAnsiTheme="minorHAnsi"/>
                <w:noProof/>
                <w:webHidden/>
              </w:rPr>
              <w:fldChar w:fldCharType="end"/>
            </w:r>
          </w:hyperlink>
        </w:p>
        <w:p w14:paraId="345BC979" w14:textId="77777777" w:rsidR="000F68D8" w:rsidRPr="00AA46BB" w:rsidRDefault="00557B8B">
          <w:pPr>
            <w:pStyle w:val="TOC3"/>
            <w:tabs>
              <w:tab w:val="right" w:leader="dot" w:pos="9060"/>
            </w:tabs>
            <w:rPr>
              <w:rFonts w:asciiTheme="minorHAnsi" w:eastAsiaTheme="minorEastAsia" w:hAnsiTheme="minorHAnsi" w:cstheme="minorBidi"/>
              <w:noProof/>
              <w:sz w:val="22"/>
              <w:szCs w:val="22"/>
            </w:rPr>
          </w:pPr>
          <w:hyperlink w:anchor="_Toc463119833" w:history="1">
            <w:r w:rsidR="000F68D8" w:rsidRPr="00AA46BB">
              <w:rPr>
                <w:rStyle w:val="Hyperlink"/>
                <w:rFonts w:asciiTheme="minorHAnsi" w:hAnsiTheme="minorHAnsi"/>
                <w:noProof/>
              </w:rPr>
              <w:t>2.1.1. Sector Policies and Strategies in BiH</w:t>
            </w:r>
            <w:r w:rsidR="000F68D8" w:rsidRPr="00AA46BB">
              <w:rPr>
                <w:rFonts w:asciiTheme="minorHAnsi" w:hAnsiTheme="minorHAnsi"/>
                <w:noProof/>
                <w:webHidden/>
              </w:rPr>
              <w:tab/>
            </w:r>
            <w:r w:rsidR="00877DA4" w:rsidRPr="00AA46BB">
              <w:rPr>
                <w:rFonts w:asciiTheme="minorHAnsi" w:hAnsiTheme="minorHAnsi"/>
                <w:noProof/>
                <w:webHidden/>
              </w:rPr>
              <w:fldChar w:fldCharType="begin"/>
            </w:r>
            <w:r w:rsidR="000F68D8" w:rsidRPr="00AA46BB">
              <w:rPr>
                <w:rFonts w:asciiTheme="minorHAnsi" w:hAnsiTheme="minorHAnsi"/>
                <w:noProof/>
                <w:webHidden/>
              </w:rPr>
              <w:instrText xml:space="preserve"> PAGEREF _Toc463119833 \h </w:instrText>
            </w:r>
            <w:r w:rsidR="00877DA4" w:rsidRPr="00AA46BB">
              <w:rPr>
                <w:rFonts w:asciiTheme="minorHAnsi" w:hAnsiTheme="minorHAnsi"/>
                <w:noProof/>
                <w:webHidden/>
              </w:rPr>
            </w:r>
            <w:r w:rsidR="00877DA4" w:rsidRPr="00AA46BB">
              <w:rPr>
                <w:rFonts w:asciiTheme="minorHAnsi" w:hAnsiTheme="minorHAnsi"/>
                <w:noProof/>
                <w:webHidden/>
              </w:rPr>
              <w:fldChar w:fldCharType="separate"/>
            </w:r>
            <w:r w:rsidR="00CD5F81" w:rsidRPr="00AA46BB">
              <w:rPr>
                <w:rFonts w:asciiTheme="minorHAnsi" w:hAnsiTheme="minorHAnsi"/>
                <w:noProof/>
                <w:webHidden/>
              </w:rPr>
              <w:t>14</w:t>
            </w:r>
            <w:r w:rsidR="00877DA4" w:rsidRPr="00AA46BB">
              <w:rPr>
                <w:rFonts w:asciiTheme="minorHAnsi" w:hAnsiTheme="minorHAnsi"/>
                <w:noProof/>
                <w:webHidden/>
              </w:rPr>
              <w:fldChar w:fldCharType="end"/>
            </w:r>
          </w:hyperlink>
        </w:p>
        <w:p w14:paraId="404CE8BF" w14:textId="77777777" w:rsidR="000F68D8" w:rsidRPr="00AA46BB" w:rsidRDefault="00557B8B">
          <w:pPr>
            <w:pStyle w:val="TOC3"/>
            <w:tabs>
              <w:tab w:val="right" w:leader="dot" w:pos="9060"/>
            </w:tabs>
            <w:rPr>
              <w:rFonts w:asciiTheme="minorHAnsi" w:eastAsiaTheme="minorEastAsia" w:hAnsiTheme="minorHAnsi" w:cstheme="minorBidi"/>
              <w:noProof/>
              <w:sz w:val="22"/>
              <w:szCs w:val="22"/>
            </w:rPr>
          </w:pPr>
          <w:hyperlink w:anchor="_Toc463119834" w:history="1">
            <w:r w:rsidR="000F68D8" w:rsidRPr="00AA46BB">
              <w:rPr>
                <w:rStyle w:val="Hyperlink"/>
                <w:rFonts w:asciiTheme="minorHAnsi" w:hAnsiTheme="minorHAnsi"/>
                <w:noProof/>
              </w:rPr>
              <w:t>2.1.2. The Institutional Structure, Leadership and Capacities</w:t>
            </w:r>
            <w:r w:rsidR="000F68D8" w:rsidRPr="00AA46BB">
              <w:rPr>
                <w:rFonts w:asciiTheme="minorHAnsi" w:hAnsiTheme="minorHAnsi"/>
                <w:noProof/>
                <w:webHidden/>
              </w:rPr>
              <w:tab/>
            </w:r>
            <w:r w:rsidR="00877DA4" w:rsidRPr="00AA46BB">
              <w:rPr>
                <w:rFonts w:asciiTheme="minorHAnsi" w:hAnsiTheme="minorHAnsi"/>
                <w:noProof/>
                <w:webHidden/>
              </w:rPr>
              <w:fldChar w:fldCharType="begin"/>
            </w:r>
            <w:r w:rsidR="000F68D8" w:rsidRPr="00AA46BB">
              <w:rPr>
                <w:rFonts w:asciiTheme="minorHAnsi" w:hAnsiTheme="minorHAnsi"/>
                <w:noProof/>
                <w:webHidden/>
              </w:rPr>
              <w:instrText xml:space="preserve"> PAGEREF _Toc463119834 \h </w:instrText>
            </w:r>
            <w:r w:rsidR="00877DA4" w:rsidRPr="00AA46BB">
              <w:rPr>
                <w:rFonts w:asciiTheme="minorHAnsi" w:hAnsiTheme="minorHAnsi"/>
                <w:noProof/>
                <w:webHidden/>
              </w:rPr>
            </w:r>
            <w:r w:rsidR="00877DA4" w:rsidRPr="00AA46BB">
              <w:rPr>
                <w:rFonts w:asciiTheme="minorHAnsi" w:hAnsiTheme="minorHAnsi"/>
                <w:noProof/>
                <w:webHidden/>
              </w:rPr>
              <w:fldChar w:fldCharType="separate"/>
            </w:r>
            <w:r w:rsidR="00CD5F81" w:rsidRPr="00AA46BB">
              <w:rPr>
                <w:rFonts w:asciiTheme="minorHAnsi" w:hAnsiTheme="minorHAnsi"/>
                <w:noProof/>
                <w:webHidden/>
              </w:rPr>
              <w:t>17</w:t>
            </w:r>
            <w:r w:rsidR="00877DA4" w:rsidRPr="00AA46BB">
              <w:rPr>
                <w:rFonts w:asciiTheme="minorHAnsi" w:hAnsiTheme="minorHAnsi"/>
                <w:noProof/>
                <w:webHidden/>
              </w:rPr>
              <w:fldChar w:fldCharType="end"/>
            </w:r>
          </w:hyperlink>
        </w:p>
        <w:p w14:paraId="6189AD4B" w14:textId="77777777" w:rsidR="000F68D8" w:rsidRPr="00AA46BB" w:rsidRDefault="00557B8B">
          <w:pPr>
            <w:pStyle w:val="TOC3"/>
            <w:tabs>
              <w:tab w:val="right" w:leader="dot" w:pos="9060"/>
            </w:tabs>
            <w:rPr>
              <w:rFonts w:asciiTheme="minorHAnsi" w:eastAsiaTheme="minorEastAsia" w:hAnsiTheme="minorHAnsi" w:cstheme="minorBidi"/>
              <w:noProof/>
              <w:sz w:val="22"/>
              <w:szCs w:val="22"/>
            </w:rPr>
          </w:pPr>
          <w:hyperlink w:anchor="_Toc463119835" w:history="1">
            <w:r w:rsidR="000F68D8" w:rsidRPr="00AA46BB">
              <w:rPr>
                <w:rStyle w:val="Hyperlink"/>
                <w:rFonts w:asciiTheme="minorHAnsi" w:hAnsiTheme="minorHAnsi"/>
                <w:noProof/>
              </w:rPr>
              <w:t>2.1.3. Sector and Donor Coordination</w:t>
            </w:r>
            <w:r w:rsidR="000F68D8" w:rsidRPr="00AA46BB">
              <w:rPr>
                <w:rFonts w:asciiTheme="minorHAnsi" w:hAnsiTheme="minorHAnsi"/>
                <w:noProof/>
                <w:webHidden/>
              </w:rPr>
              <w:tab/>
            </w:r>
            <w:r w:rsidR="00877DA4" w:rsidRPr="00AA46BB">
              <w:rPr>
                <w:rFonts w:asciiTheme="minorHAnsi" w:hAnsiTheme="minorHAnsi"/>
                <w:noProof/>
                <w:webHidden/>
              </w:rPr>
              <w:fldChar w:fldCharType="begin"/>
            </w:r>
            <w:r w:rsidR="000F68D8" w:rsidRPr="00AA46BB">
              <w:rPr>
                <w:rFonts w:asciiTheme="minorHAnsi" w:hAnsiTheme="minorHAnsi"/>
                <w:noProof/>
                <w:webHidden/>
              </w:rPr>
              <w:instrText xml:space="preserve"> PAGEREF _Toc463119835 \h </w:instrText>
            </w:r>
            <w:r w:rsidR="00877DA4" w:rsidRPr="00AA46BB">
              <w:rPr>
                <w:rFonts w:asciiTheme="minorHAnsi" w:hAnsiTheme="minorHAnsi"/>
                <w:noProof/>
                <w:webHidden/>
              </w:rPr>
            </w:r>
            <w:r w:rsidR="00877DA4" w:rsidRPr="00AA46BB">
              <w:rPr>
                <w:rFonts w:asciiTheme="minorHAnsi" w:hAnsiTheme="minorHAnsi"/>
                <w:noProof/>
                <w:webHidden/>
              </w:rPr>
              <w:fldChar w:fldCharType="separate"/>
            </w:r>
            <w:r w:rsidR="00CD5F81" w:rsidRPr="00AA46BB">
              <w:rPr>
                <w:rFonts w:asciiTheme="minorHAnsi" w:hAnsiTheme="minorHAnsi"/>
                <w:noProof/>
                <w:webHidden/>
              </w:rPr>
              <w:t>19</w:t>
            </w:r>
            <w:r w:rsidR="00877DA4" w:rsidRPr="00AA46BB">
              <w:rPr>
                <w:rFonts w:asciiTheme="minorHAnsi" w:hAnsiTheme="minorHAnsi"/>
                <w:noProof/>
                <w:webHidden/>
              </w:rPr>
              <w:fldChar w:fldCharType="end"/>
            </w:r>
          </w:hyperlink>
        </w:p>
        <w:p w14:paraId="79CA0224" w14:textId="77777777" w:rsidR="000F68D8" w:rsidRPr="00AA46BB" w:rsidRDefault="00557B8B">
          <w:pPr>
            <w:pStyle w:val="TOC3"/>
            <w:tabs>
              <w:tab w:val="right" w:leader="dot" w:pos="9060"/>
            </w:tabs>
            <w:rPr>
              <w:rFonts w:asciiTheme="minorHAnsi" w:eastAsiaTheme="minorEastAsia" w:hAnsiTheme="minorHAnsi" w:cstheme="minorBidi"/>
              <w:noProof/>
              <w:sz w:val="22"/>
              <w:szCs w:val="22"/>
            </w:rPr>
          </w:pPr>
          <w:hyperlink w:anchor="_Toc463119836" w:history="1">
            <w:r w:rsidR="000F68D8" w:rsidRPr="00AA46BB">
              <w:rPr>
                <w:rStyle w:val="Hyperlink"/>
                <w:rFonts w:asciiTheme="minorHAnsi" w:hAnsiTheme="minorHAnsi"/>
                <w:noProof/>
              </w:rPr>
              <w:t>2.1.4. Medium-term Budget Perspectives</w:t>
            </w:r>
            <w:r w:rsidR="000F68D8" w:rsidRPr="00AA46BB">
              <w:rPr>
                <w:rFonts w:asciiTheme="minorHAnsi" w:hAnsiTheme="minorHAnsi"/>
                <w:noProof/>
                <w:webHidden/>
              </w:rPr>
              <w:tab/>
            </w:r>
            <w:r w:rsidR="00877DA4" w:rsidRPr="00AA46BB">
              <w:rPr>
                <w:rFonts w:asciiTheme="minorHAnsi" w:hAnsiTheme="minorHAnsi"/>
                <w:noProof/>
                <w:webHidden/>
              </w:rPr>
              <w:fldChar w:fldCharType="begin"/>
            </w:r>
            <w:r w:rsidR="000F68D8" w:rsidRPr="00AA46BB">
              <w:rPr>
                <w:rFonts w:asciiTheme="minorHAnsi" w:hAnsiTheme="minorHAnsi"/>
                <w:noProof/>
                <w:webHidden/>
              </w:rPr>
              <w:instrText xml:space="preserve"> PAGEREF _Toc463119836 \h </w:instrText>
            </w:r>
            <w:r w:rsidR="00877DA4" w:rsidRPr="00AA46BB">
              <w:rPr>
                <w:rFonts w:asciiTheme="minorHAnsi" w:hAnsiTheme="minorHAnsi"/>
                <w:noProof/>
                <w:webHidden/>
              </w:rPr>
            </w:r>
            <w:r w:rsidR="00877DA4" w:rsidRPr="00AA46BB">
              <w:rPr>
                <w:rFonts w:asciiTheme="minorHAnsi" w:hAnsiTheme="minorHAnsi"/>
                <w:noProof/>
                <w:webHidden/>
              </w:rPr>
              <w:fldChar w:fldCharType="separate"/>
            </w:r>
            <w:r w:rsidR="00CD5F81" w:rsidRPr="00AA46BB">
              <w:rPr>
                <w:rFonts w:asciiTheme="minorHAnsi" w:hAnsiTheme="minorHAnsi"/>
                <w:noProof/>
                <w:webHidden/>
              </w:rPr>
              <w:t>21</w:t>
            </w:r>
            <w:r w:rsidR="00877DA4" w:rsidRPr="00AA46BB">
              <w:rPr>
                <w:rFonts w:asciiTheme="minorHAnsi" w:hAnsiTheme="minorHAnsi"/>
                <w:noProof/>
                <w:webHidden/>
              </w:rPr>
              <w:fldChar w:fldCharType="end"/>
            </w:r>
          </w:hyperlink>
        </w:p>
        <w:p w14:paraId="55C10E7F" w14:textId="77777777" w:rsidR="000F68D8" w:rsidRPr="00AA46BB" w:rsidRDefault="00557B8B">
          <w:pPr>
            <w:pStyle w:val="TOC3"/>
            <w:tabs>
              <w:tab w:val="right" w:leader="dot" w:pos="9060"/>
            </w:tabs>
            <w:rPr>
              <w:rFonts w:asciiTheme="minorHAnsi" w:eastAsiaTheme="minorEastAsia" w:hAnsiTheme="minorHAnsi" w:cstheme="minorBidi"/>
              <w:noProof/>
              <w:sz w:val="22"/>
              <w:szCs w:val="22"/>
            </w:rPr>
          </w:pPr>
          <w:hyperlink w:anchor="_Toc463119837" w:history="1">
            <w:r w:rsidR="000F68D8" w:rsidRPr="00AA46BB">
              <w:rPr>
                <w:rStyle w:val="Hyperlink"/>
                <w:rFonts w:asciiTheme="minorHAnsi" w:hAnsiTheme="minorHAnsi"/>
                <w:noProof/>
              </w:rPr>
              <w:t>2.1.5. Performance Assessment Framework</w:t>
            </w:r>
            <w:r w:rsidR="000F68D8" w:rsidRPr="00AA46BB">
              <w:rPr>
                <w:rFonts w:asciiTheme="minorHAnsi" w:hAnsiTheme="minorHAnsi"/>
                <w:noProof/>
                <w:webHidden/>
              </w:rPr>
              <w:tab/>
            </w:r>
            <w:r w:rsidR="00877DA4" w:rsidRPr="00AA46BB">
              <w:rPr>
                <w:rFonts w:asciiTheme="minorHAnsi" w:hAnsiTheme="minorHAnsi"/>
                <w:noProof/>
                <w:webHidden/>
              </w:rPr>
              <w:fldChar w:fldCharType="begin"/>
            </w:r>
            <w:r w:rsidR="000F68D8" w:rsidRPr="00AA46BB">
              <w:rPr>
                <w:rFonts w:asciiTheme="minorHAnsi" w:hAnsiTheme="minorHAnsi"/>
                <w:noProof/>
                <w:webHidden/>
              </w:rPr>
              <w:instrText xml:space="preserve"> PAGEREF _Toc463119837 \h </w:instrText>
            </w:r>
            <w:r w:rsidR="00877DA4" w:rsidRPr="00AA46BB">
              <w:rPr>
                <w:rFonts w:asciiTheme="minorHAnsi" w:hAnsiTheme="minorHAnsi"/>
                <w:noProof/>
                <w:webHidden/>
              </w:rPr>
            </w:r>
            <w:r w:rsidR="00877DA4" w:rsidRPr="00AA46BB">
              <w:rPr>
                <w:rFonts w:asciiTheme="minorHAnsi" w:hAnsiTheme="minorHAnsi"/>
                <w:noProof/>
                <w:webHidden/>
              </w:rPr>
              <w:fldChar w:fldCharType="separate"/>
            </w:r>
            <w:r w:rsidR="00CD5F81" w:rsidRPr="00AA46BB">
              <w:rPr>
                <w:rFonts w:asciiTheme="minorHAnsi" w:hAnsiTheme="minorHAnsi"/>
                <w:noProof/>
                <w:webHidden/>
              </w:rPr>
              <w:t>24</w:t>
            </w:r>
            <w:r w:rsidR="00877DA4" w:rsidRPr="00AA46BB">
              <w:rPr>
                <w:rFonts w:asciiTheme="minorHAnsi" w:hAnsiTheme="minorHAnsi"/>
                <w:noProof/>
                <w:webHidden/>
              </w:rPr>
              <w:fldChar w:fldCharType="end"/>
            </w:r>
          </w:hyperlink>
        </w:p>
        <w:p w14:paraId="6A55FBDF" w14:textId="77777777" w:rsidR="000F68D8" w:rsidRPr="00AA46BB" w:rsidRDefault="00557B8B">
          <w:pPr>
            <w:pStyle w:val="TOC3"/>
            <w:tabs>
              <w:tab w:val="right" w:leader="dot" w:pos="9060"/>
            </w:tabs>
            <w:rPr>
              <w:rFonts w:asciiTheme="minorHAnsi" w:eastAsiaTheme="minorEastAsia" w:hAnsiTheme="minorHAnsi" w:cstheme="minorBidi"/>
              <w:noProof/>
              <w:sz w:val="22"/>
              <w:szCs w:val="22"/>
            </w:rPr>
          </w:pPr>
          <w:hyperlink w:anchor="_Toc463119838" w:history="1">
            <w:r w:rsidR="000F68D8" w:rsidRPr="00AA46BB">
              <w:rPr>
                <w:rStyle w:val="Hyperlink"/>
                <w:rFonts w:asciiTheme="minorHAnsi" w:hAnsiTheme="minorHAnsi"/>
                <w:noProof/>
              </w:rPr>
              <w:t xml:space="preserve">2.1.6. Public Finance Management (PFM) </w:t>
            </w:r>
            <w:r w:rsidR="000F68D8" w:rsidRPr="00AA46BB">
              <w:rPr>
                <w:rFonts w:asciiTheme="minorHAnsi" w:hAnsiTheme="minorHAnsi"/>
                <w:noProof/>
                <w:webHidden/>
              </w:rPr>
              <w:tab/>
            </w:r>
            <w:r w:rsidR="00877DA4" w:rsidRPr="00AA46BB">
              <w:rPr>
                <w:rFonts w:asciiTheme="minorHAnsi" w:hAnsiTheme="minorHAnsi"/>
                <w:noProof/>
                <w:webHidden/>
              </w:rPr>
              <w:fldChar w:fldCharType="begin"/>
            </w:r>
            <w:r w:rsidR="000F68D8" w:rsidRPr="00AA46BB">
              <w:rPr>
                <w:rFonts w:asciiTheme="minorHAnsi" w:hAnsiTheme="minorHAnsi"/>
                <w:noProof/>
                <w:webHidden/>
              </w:rPr>
              <w:instrText xml:space="preserve"> PAGEREF _Toc463119838 \h </w:instrText>
            </w:r>
            <w:r w:rsidR="00877DA4" w:rsidRPr="00AA46BB">
              <w:rPr>
                <w:rFonts w:asciiTheme="minorHAnsi" w:hAnsiTheme="minorHAnsi"/>
                <w:noProof/>
                <w:webHidden/>
              </w:rPr>
            </w:r>
            <w:r w:rsidR="00877DA4" w:rsidRPr="00AA46BB">
              <w:rPr>
                <w:rFonts w:asciiTheme="minorHAnsi" w:hAnsiTheme="minorHAnsi"/>
                <w:noProof/>
                <w:webHidden/>
              </w:rPr>
              <w:fldChar w:fldCharType="separate"/>
            </w:r>
            <w:r w:rsidR="00CD5F81" w:rsidRPr="00AA46BB">
              <w:rPr>
                <w:rFonts w:asciiTheme="minorHAnsi" w:hAnsiTheme="minorHAnsi"/>
                <w:noProof/>
                <w:webHidden/>
              </w:rPr>
              <w:t>26</w:t>
            </w:r>
            <w:r w:rsidR="00877DA4" w:rsidRPr="00AA46BB">
              <w:rPr>
                <w:rFonts w:asciiTheme="minorHAnsi" w:hAnsiTheme="minorHAnsi"/>
                <w:noProof/>
                <w:webHidden/>
              </w:rPr>
              <w:fldChar w:fldCharType="end"/>
            </w:r>
          </w:hyperlink>
        </w:p>
        <w:p w14:paraId="7FAC7CC3" w14:textId="77777777" w:rsidR="000F68D8" w:rsidRPr="00AA46BB" w:rsidRDefault="00557B8B">
          <w:pPr>
            <w:pStyle w:val="TOC3"/>
            <w:tabs>
              <w:tab w:val="right" w:leader="dot" w:pos="9060"/>
            </w:tabs>
            <w:rPr>
              <w:rFonts w:asciiTheme="minorHAnsi" w:eastAsiaTheme="minorEastAsia" w:hAnsiTheme="minorHAnsi" w:cstheme="minorBidi"/>
              <w:noProof/>
              <w:sz w:val="22"/>
              <w:szCs w:val="22"/>
            </w:rPr>
          </w:pPr>
          <w:hyperlink w:anchor="_Toc463119839" w:history="1">
            <w:r w:rsidR="000F68D8" w:rsidRPr="00AA46BB">
              <w:rPr>
                <w:rStyle w:val="Hyperlink"/>
                <w:rFonts w:asciiTheme="minorHAnsi" w:hAnsiTheme="minorHAnsi"/>
                <w:noProof/>
              </w:rPr>
              <w:t>2.1.7. Macroeconomic Framework</w:t>
            </w:r>
            <w:r w:rsidR="000F68D8" w:rsidRPr="00AA46BB">
              <w:rPr>
                <w:rFonts w:asciiTheme="minorHAnsi" w:hAnsiTheme="minorHAnsi"/>
                <w:noProof/>
                <w:webHidden/>
              </w:rPr>
              <w:tab/>
            </w:r>
            <w:r w:rsidR="00877DA4" w:rsidRPr="00AA46BB">
              <w:rPr>
                <w:rFonts w:asciiTheme="minorHAnsi" w:hAnsiTheme="minorHAnsi"/>
                <w:noProof/>
                <w:webHidden/>
              </w:rPr>
              <w:fldChar w:fldCharType="begin"/>
            </w:r>
            <w:r w:rsidR="000F68D8" w:rsidRPr="00AA46BB">
              <w:rPr>
                <w:rFonts w:asciiTheme="minorHAnsi" w:hAnsiTheme="minorHAnsi"/>
                <w:noProof/>
                <w:webHidden/>
              </w:rPr>
              <w:instrText xml:space="preserve"> PAGEREF _Toc463119839 \h </w:instrText>
            </w:r>
            <w:r w:rsidR="00877DA4" w:rsidRPr="00AA46BB">
              <w:rPr>
                <w:rFonts w:asciiTheme="minorHAnsi" w:hAnsiTheme="minorHAnsi"/>
                <w:noProof/>
                <w:webHidden/>
              </w:rPr>
            </w:r>
            <w:r w:rsidR="00877DA4" w:rsidRPr="00AA46BB">
              <w:rPr>
                <w:rFonts w:asciiTheme="minorHAnsi" w:hAnsiTheme="minorHAnsi"/>
                <w:noProof/>
                <w:webHidden/>
              </w:rPr>
              <w:fldChar w:fldCharType="separate"/>
            </w:r>
            <w:r w:rsidR="00CD5F81" w:rsidRPr="00AA46BB">
              <w:rPr>
                <w:rFonts w:asciiTheme="minorHAnsi" w:hAnsiTheme="minorHAnsi"/>
                <w:noProof/>
                <w:webHidden/>
              </w:rPr>
              <w:t>28</w:t>
            </w:r>
            <w:r w:rsidR="00877DA4" w:rsidRPr="00AA46BB">
              <w:rPr>
                <w:rFonts w:asciiTheme="minorHAnsi" w:hAnsiTheme="minorHAnsi"/>
                <w:noProof/>
                <w:webHidden/>
              </w:rPr>
              <w:fldChar w:fldCharType="end"/>
            </w:r>
          </w:hyperlink>
        </w:p>
        <w:p w14:paraId="173B547B" w14:textId="77777777" w:rsidR="000F68D8" w:rsidRPr="00AA46BB" w:rsidRDefault="00557B8B">
          <w:pPr>
            <w:pStyle w:val="TOC2"/>
            <w:tabs>
              <w:tab w:val="right" w:leader="dot" w:pos="9060"/>
            </w:tabs>
            <w:rPr>
              <w:rFonts w:asciiTheme="minorHAnsi" w:eastAsiaTheme="minorEastAsia" w:hAnsiTheme="minorHAnsi" w:cstheme="minorBidi"/>
              <w:b w:val="0"/>
              <w:bCs w:val="0"/>
              <w:noProof/>
              <w:sz w:val="22"/>
              <w:szCs w:val="22"/>
            </w:rPr>
          </w:pPr>
          <w:hyperlink w:anchor="_Toc463119840" w:history="1">
            <w:r w:rsidR="000F68D8" w:rsidRPr="00AA46BB">
              <w:rPr>
                <w:rStyle w:val="Hyperlink"/>
                <w:rFonts w:asciiTheme="minorHAnsi" w:hAnsiTheme="minorHAnsi"/>
                <w:noProof/>
              </w:rPr>
              <w:t>2.2. Comprehensive Assessment</w:t>
            </w:r>
            <w:r w:rsidR="000F68D8" w:rsidRPr="00AA46BB">
              <w:rPr>
                <w:rFonts w:asciiTheme="minorHAnsi" w:hAnsiTheme="minorHAnsi"/>
                <w:noProof/>
                <w:webHidden/>
              </w:rPr>
              <w:tab/>
            </w:r>
            <w:r w:rsidR="00877DA4" w:rsidRPr="00AA46BB">
              <w:rPr>
                <w:rFonts w:asciiTheme="minorHAnsi" w:hAnsiTheme="minorHAnsi"/>
                <w:noProof/>
                <w:webHidden/>
              </w:rPr>
              <w:fldChar w:fldCharType="begin"/>
            </w:r>
            <w:r w:rsidR="000F68D8" w:rsidRPr="00AA46BB">
              <w:rPr>
                <w:rFonts w:asciiTheme="minorHAnsi" w:hAnsiTheme="minorHAnsi"/>
                <w:noProof/>
                <w:webHidden/>
              </w:rPr>
              <w:instrText xml:space="preserve"> PAGEREF _Toc463119840 \h </w:instrText>
            </w:r>
            <w:r w:rsidR="00877DA4" w:rsidRPr="00AA46BB">
              <w:rPr>
                <w:rFonts w:asciiTheme="minorHAnsi" w:hAnsiTheme="minorHAnsi"/>
                <w:noProof/>
                <w:webHidden/>
              </w:rPr>
            </w:r>
            <w:r w:rsidR="00877DA4" w:rsidRPr="00AA46BB">
              <w:rPr>
                <w:rFonts w:asciiTheme="minorHAnsi" w:hAnsiTheme="minorHAnsi"/>
                <w:noProof/>
                <w:webHidden/>
              </w:rPr>
              <w:fldChar w:fldCharType="separate"/>
            </w:r>
            <w:r w:rsidR="00CD5F81" w:rsidRPr="00AA46BB">
              <w:rPr>
                <w:rFonts w:asciiTheme="minorHAnsi" w:hAnsiTheme="minorHAnsi"/>
                <w:noProof/>
                <w:webHidden/>
              </w:rPr>
              <w:t>30</w:t>
            </w:r>
            <w:r w:rsidR="00877DA4" w:rsidRPr="00AA46BB">
              <w:rPr>
                <w:rFonts w:asciiTheme="minorHAnsi" w:hAnsiTheme="minorHAnsi"/>
                <w:noProof/>
                <w:webHidden/>
              </w:rPr>
              <w:fldChar w:fldCharType="end"/>
            </w:r>
          </w:hyperlink>
        </w:p>
        <w:p w14:paraId="5A24AE1A" w14:textId="77777777" w:rsidR="000F68D8" w:rsidRPr="00AA46BB" w:rsidRDefault="00557B8B">
          <w:pPr>
            <w:pStyle w:val="TOC1"/>
            <w:tabs>
              <w:tab w:val="right" w:leader="dot" w:pos="9060"/>
            </w:tabs>
            <w:rPr>
              <w:rFonts w:asciiTheme="minorHAnsi" w:eastAsiaTheme="minorEastAsia" w:hAnsiTheme="minorHAnsi" w:cstheme="minorBidi"/>
              <w:b w:val="0"/>
              <w:bCs w:val="0"/>
              <w:caps w:val="0"/>
              <w:noProof/>
              <w:sz w:val="22"/>
              <w:szCs w:val="22"/>
            </w:rPr>
          </w:pPr>
          <w:hyperlink w:anchor="_Toc463119841" w:history="1">
            <w:r w:rsidR="000F68D8" w:rsidRPr="00AA46BB">
              <w:rPr>
                <w:rStyle w:val="Hyperlink"/>
                <w:rFonts w:asciiTheme="minorHAnsi" w:hAnsiTheme="minorHAnsi"/>
                <w:noProof/>
              </w:rPr>
              <w:t>3. IMPORTANCE IN RELATION TO OTHER POLICIES AND STRATEGIES</w:t>
            </w:r>
            <w:r w:rsidR="000F68D8" w:rsidRPr="00AA46BB">
              <w:rPr>
                <w:rFonts w:asciiTheme="minorHAnsi" w:hAnsiTheme="minorHAnsi"/>
                <w:noProof/>
                <w:webHidden/>
              </w:rPr>
              <w:tab/>
            </w:r>
            <w:r w:rsidR="00877DA4" w:rsidRPr="00AA46BB">
              <w:rPr>
                <w:rFonts w:asciiTheme="minorHAnsi" w:hAnsiTheme="minorHAnsi"/>
                <w:noProof/>
                <w:webHidden/>
              </w:rPr>
              <w:fldChar w:fldCharType="begin"/>
            </w:r>
            <w:r w:rsidR="000F68D8" w:rsidRPr="00AA46BB">
              <w:rPr>
                <w:rFonts w:asciiTheme="minorHAnsi" w:hAnsiTheme="minorHAnsi"/>
                <w:noProof/>
                <w:webHidden/>
              </w:rPr>
              <w:instrText xml:space="preserve"> PAGEREF _Toc463119841 \h </w:instrText>
            </w:r>
            <w:r w:rsidR="00877DA4" w:rsidRPr="00AA46BB">
              <w:rPr>
                <w:rFonts w:asciiTheme="minorHAnsi" w:hAnsiTheme="minorHAnsi"/>
                <w:noProof/>
                <w:webHidden/>
              </w:rPr>
            </w:r>
            <w:r w:rsidR="00877DA4" w:rsidRPr="00AA46BB">
              <w:rPr>
                <w:rFonts w:asciiTheme="minorHAnsi" w:hAnsiTheme="minorHAnsi"/>
                <w:noProof/>
                <w:webHidden/>
              </w:rPr>
              <w:fldChar w:fldCharType="separate"/>
            </w:r>
            <w:r w:rsidR="00CD5F81" w:rsidRPr="00AA46BB">
              <w:rPr>
                <w:rFonts w:asciiTheme="minorHAnsi" w:hAnsiTheme="minorHAnsi"/>
                <w:noProof/>
                <w:webHidden/>
              </w:rPr>
              <w:t>31</w:t>
            </w:r>
            <w:r w:rsidR="00877DA4" w:rsidRPr="00AA46BB">
              <w:rPr>
                <w:rFonts w:asciiTheme="minorHAnsi" w:hAnsiTheme="minorHAnsi"/>
                <w:noProof/>
                <w:webHidden/>
              </w:rPr>
              <w:fldChar w:fldCharType="end"/>
            </w:r>
          </w:hyperlink>
        </w:p>
        <w:p w14:paraId="4C37F6DB" w14:textId="77777777" w:rsidR="000F68D8" w:rsidRPr="00AA46BB" w:rsidRDefault="00557B8B">
          <w:pPr>
            <w:pStyle w:val="TOC1"/>
            <w:tabs>
              <w:tab w:val="right" w:leader="dot" w:pos="9060"/>
            </w:tabs>
            <w:rPr>
              <w:rFonts w:asciiTheme="minorHAnsi" w:eastAsiaTheme="minorEastAsia" w:hAnsiTheme="minorHAnsi" w:cstheme="minorBidi"/>
              <w:b w:val="0"/>
              <w:bCs w:val="0"/>
              <w:caps w:val="0"/>
              <w:noProof/>
              <w:sz w:val="22"/>
              <w:szCs w:val="22"/>
            </w:rPr>
          </w:pPr>
          <w:hyperlink w:anchor="_Toc463119842" w:history="1">
            <w:r w:rsidR="000F68D8" w:rsidRPr="00AA46BB">
              <w:rPr>
                <w:rStyle w:val="Hyperlink"/>
                <w:rFonts w:asciiTheme="minorHAnsi" w:hAnsiTheme="minorHAnsi"/>
                <w:noProof/>
              </w:rPr>
              <w:t>4. FINANCIAL ASSISTANCE CONTEXT</w:t>
            </w:r>
            <w:r w:rsidR="000F68D8" w:rsidRPr="00AA46BB">
              <w:rPr>
                <w:rFonts w:asciiTheme="minorHAnsi" w:hAnsiTheme="minorHAnsi"/>
                <w:noProof/>
                <w:webHidden/>
              </w:rPr>
              <w:tab/>
            </w:r>
            <w:r w:rsidR="00877DA4" w:rsidRPr="00AA46BB">
              <w:rPr>
                <w:rFonts w:asciiTheme="minorHAnsi" w:hAnsiTheme="minorHAnsi"/>
                <w:noProof/>
                <w:webHidden/>
              </w:rPr>
              <w:fldChar w:fldCharType="begin"/>
            </w:r>
            <w:r w:rsidR="000F68D8" w:rsidRPr="00AA46BB">
              <w:rPr>
                <w:rFonts w:asciiTheme="minorHAnsi" w:hAnsiTheme="minorHAnsi"/>
                <w:noProof/>
                <w:webHidden/>
              </w:rPr>
              <w:instrText xml:space="preserve"> PAGEREF _Toc463119842 \h </w:instrText>
            </w:r>
            <w:r w:rsidR="00877DA4" w:rsidRPr="00AA46BB">
              <w:rPr>
                <w:rFonts w:asciiTheme="minorHAnsi" w:hAnsiTheme="minorHAnsi"/>
                <w:noProof/>
                <w:webHidden/>
              </w:rPr>
            </w:r>
            <w:r w:rsidR="00877DA4" w:rsidRPr="00AA46BB">
              <w:rPr>
                <w:rFonts w:asciiTheme="minorHAnsi" w:hAnsiTheme="minorHAnsi"/>
                <w:noProof/>
                <w:webHidden/>
              </w:rPr>
              <w:fldChar w:fldCharType="separate"/>
            </w:r>
            <w:r w:rsidR="00CD5F81" w:rsidRPr="00AA46BB">
              <w:rPr>
                <w:rFonts w:asciiTheme="minorHAnsi" w:hAnsiTheme="minorHAnsi"/>
                <w:noProof/>
                <w:webHidden/>
              </w:rPr>
              <w:t>34</w:t>
            </w:r>
            <w:r w:rsidR="00877DA4" w:rsidRPr="00AA46BB">
              <w:rPr>
                <w:rFonts w:asciiTheme="minorHAnsi" w:hAnsiTheme="minorHAnsi"/>
                <w:noProof/>
                <w:webHidden/>
              </w:rPr>
              <w:fldChar w:fldCharType="end"/>
            </w:r>
          </w:hyperlink>
        </w:p>
        <w:p w14:paraId="1A06207A" w14:textId="77777777" w:rsidR="000F68D8" w:rsidRPr="00AA46BB" w:rsidRDefault="00557B8B">
          <w:pPr>
            <w:pStyle w:val="TOC2"/>
            <w:tabs>
              <w:tab w:val="right" w:leader="dot" w:pos="9060"/>
            </w:tabs>
            <w:rPr>
              <w:rFonts w:asciiTheme="minorHAnsi" w:eastAsiaTheme="minorEastAsia" w:hAnsiTheme="minorHAnsi" w:cstheme="minorBidi"/>
              <w:b w:val="0"/>
              <w:bCs w:val="0"/>
              <w:noProof/>
              <w:sz w:val="22"/>
              <w:szCs w:val="22"/>
            </w:rPr>
          </w:pPr>
          <w:hyperlink w:anchor="_Toc463119843" w:history="1">
            <w:r w:rsidR="000F68D8" w:rsidRPr="00AA46BB">
              <w:rPr>
                <w:rStyle w:val="Hyperlink"/>
                <w:rFonts w:asciiTheme="minorHAnsi" w:hAnsiTheme="minorHAnsi"/>
                <w:noProof/>
              </w:rPr>
              <w:t>4.1. Relevance with the IPA II Indicative Strategy Paper</w:t>
            </w:r>
            <w:r w:rsidR="000F68D8" w:rsidRPr="00AA46BB">
              <w:rPr>
                <w:rFonts w:asciiTheme="minorHAnsi" w:hAnsiTheme="minorHAnsi"/>
                <w:noProof/>
                <w:webHidden/>
              </w:rPr>
              <w:tab/>
            </w:r>
            <w:r w:rsidR="00877DA4" w:rsidRPr="00AA46BB">
              <w:rPr>
                <w:rFonts w:asciiTheme="minorHAnsi" w:hAnsiTheme="minorHAnsi"/>
                <w:noProof/>
                <w:webHidden/>
              </w:rPr>
              <w:fldChar w:fldCharType="begin"/>
            </w:r>
            <w:r w:rsidR="000F68D8" w:rsidRPr="00AA46BB">
              <w:rPr>
                <w:rFonts w:asciiTheme="minorHAnsi" w:hAnsiTheme="minorHAnsi"/>
                <w:noProof/>
                <w:webHidden/>
              </w:rPr>
              <w:instrText xml:space="preserve"> PAGEREF _Toc463119843 \h </w:instrText>
            </w:r>
            <w:r w:rsidR="00877DA4" w:rsidRPr="00AA46BB">
              <w:rPr>
                <w:rFonts w:asciiTheme="minorHAnsi" w:hAnsiTheme="minorHAnsi"/>
                <w:noProof/>
                <w:webHidden/>
              </w:rPr>
            </w:r>
            <w:r w:rsidR="00877DA4" w:rsidRPr="00AA46BB">
              <w:rPr>
                <w:rFonts w:asciiTheme="minorHAnsi" w:hAnsiTheme="minorHAnsi"/>
                <w:noProof/>
                <w:webHidden/>
              </w:rPr>
              <w:fldChar w:fldCharType="separate"/>
            </w:r>
            <w:r w:rsidR="00CD5F81" w:rsidRPr="00AA46BB">
              <w:rPr>
                <w:rFonts w:asciiTheme="minorHAnsi" w:hAnsiTheme="minorHAnsi"/>
                <w:noProof/>
                <w:webHidden/>
              </w:rPr>
              <w:t>34</w:t>
            </w:r>
            <w:r w:rsidR="00877DA4" w:rsidRPr="00AA46BB">
              <w:rPr>
                <w:rFonts w:asciiTheme="minorHAnsi" w:hAnsiTheme="minorHAnsi"/>
                <w:noProof/>
                <w:webHidden/>
              </w:rPr>
              <w:fldChar w:fldCharType="end"/>
            </w:r>
          </w:hyperlink>
        </w:p>
        <w:p w14:paraId="7818B7E4" w14:textId="77777777" w:rsidR="000F68D8" w:rsidRPr="00AA46BB" w:rsidRDefault="00557B8B">
          <w:pPr>
            <w:pStyle w:val="TOC2"/>
            <w:tabs>
              <w:tab w:val="right" w:leader="dot" w:pos="9060"/>
            </w:tabs>
            <w:rPr>
              <w:rFonts w:asciiTheme="minorHAnsi" w:eastAsiaTheme="minorEastAsia" w:hAnsiTheme="minorHAnsi" w:cstheme="minorBidi"/>
              <w:b w:val="0"/>
              <w:bCs w:val="0"/>
              <w:noProof/>
              <w:sz w:val="22"/>
              <w:szCs w:val="22"/>
            </w:rPr>
          </w:pPr>
          <w:hyperlink w:anchor="_Toc463119844" w:history="1">
            <w:r w:rsidR="000F68D8" w:rsidRPr="00AA46BB">
              <w:rPr>
                <w:rStyle w:val="Hyperlink"/>
                <w:rFonts w:asciiTheme="minorHAnsi" w:hAnsiTheme="minorHAnsi"/>
                <w:noProof/>
              </w:rPr>
              <w:t>4.2. Lessons Learned from Past and On-going Assistance</w:t>
            </w:r>
            <w:r w:rsidR="000F68D8" w:rsidRPr="00AA46BB">
              <w:rPr>
                <w:rFonts w:asciiTheme="minorHAnsi" w:hAnsiTheme="minorHAnsi"/>
                <w:noProof/>
                <w:webHidden/>
              </w:rPr>
              <w:tab/>
            </w:r>
            <w:r w:rsidR="00877DA4" w:rsidRPr="00AA46BB">
              <w:rPr>
                <w:rFonts w:asciiTheme="minorHAnsi" w:hAnsiTheme="minorHAnsi"/>
                <w:noProof/>
                <w:webHidden/>
              </w:rPr>
              <w:fldChar w:fldCharType="begin"/>
            </w:r>
            <w:r w:rsidR="000F68D8" w:rsidRPr="00AA46BB">
              <w:rPr>
                <w:rFonts w:asciiTheme="minorHAnsi" w:hAnsiTheme="minorHAnsi"/>
                <w:noProof/>
                <w:webHidden/>
              </w:rPr>
              <w:instrText xml:space="preserve"> PAGEREF _Toc463119844 \h </w:instrText>
            </w:r>
            <w:r w:rsidR="00877DA4" w:rsidRPr="00AA46BB">
              <w:rPr>
                <w:rFonts w:asciiTheme="minorHAnsi" w:hAnsiTheme="minorHAnsi"/>
                <w:noProof/>
                <w:webHidden/>
              </w:rPr>
            </w:r>
            <w:r w:rsidR="00877DA4" w:rsidRPr="00AA46BB">
              <w:rPr>
                <w:rFonts w:asciiTheme="minorHAnsi" w:hAnsiTheme="minorHAnsi"/>
                <w:noProof/>
                <w:webHidden/>
              </w:rPr>
              <w:fldChar w:fldCharType="separate"/>
            </w:r>
            <w:r w:rsidR="00CD5F81" w:rsidRPr="00AA46BB">
              <w:rPr>
                <w:rFonts w:asciiTheme="minorHAnsi" w:hAnsiTheme="minorHAnsi"/>
                <w:noProof/>
                <w:webHidden/>
              </w:rPr>
              <w:t>35</w:t>
            </w:r>
            <w:r w:rsidR="00877DA4" w:rsidRPr="00AA46BB">
              <w:rPr>
                <w:rFonts w:asciiTheme="minorHAnsi" w:hAnsiTheme="minorHAnsi"/>
                <w:noProof/>
                <w:webHidden/>
              </w:rPr>
              <w:fldChar w:fldCharType="end"/>
            </w:r>
          </w:hyperlink>
        </w:p>
        <w:p w14:paraId="6753A248" w14:textId="77777777" w:rsidR="000F68D8" w:rsidRPr="00AA46BB" w:rsidRDefault="00557B8B">
          <w:pPr>
            <w:pStyle w:val="TOC1"/>
            <w:tabs>
              <w:tab w:val="right" w:leader="dot" w:pos="9060"/>
            </w:tabs>
            <w:rPr>
              <w:rFonts w:asciiTheme="minorHAnsi" w:eastAsiaTheme="minorEastAsia" w:hAnsiTheme="minorHAnsi" w:cstheme="minorBidi"/>
              <w:b w:val="0"/>
              <w:bCs w:val="0"/>
              <w:caps w:val="0"/>
              <w:noProof/>
              <w:sz w:val="22"/>
              <w:szCs w:val="22"/>
            </w:rPr>
          </w:pPr>
          <w:hyperlink w:anchor="_Toc463119845" w:history="1">
            <w:r w:rsidR="000F68D8" w:rsidRPr="00AA46BB">
              <w:rPr>
                <w:rStyle w:val="Hyperlink"/>
                <w:rFonts w:asciiTheme="minorHAnsi" w:hAnsiTheme="minorHAnsi"/>
                <w:noProof/>
              </w:rPr>
              <w:t>5. THE PURPOSE OF SUPPORT TO SECTOR IN THE FRAMEWORK OF IPA ii AND DESCRIPTION OF PRIORITIES IN RELATION TO THE PREVISION OF ASSISTANCE</w:t>
            </w:r>
            <w:r w:rsidR="000F68D8" w:rsidRPr="00AA46BB">
              <w:rPr>
                <w:rFonts w:asciiTheme="minorHAnsi" w:hAnsiTheme="minorHAnsi"/>
                <w:noProof/>
                <w:webHidden/>
              </w:rPr>
              <w:tab/>
            </w:r>
            <w:r w:rsidR="00877DA4" w:rsidRPr="00AA46BB">
              <w:rPr>
                <w:rFonts w:asciiTheme="minorHAnsi" w:hAnsiTheme="minorHAnsi"/>
                <w:noProof/>
                <w:webHidden/>
              </w:rPr>
              <w:fldChar w:fldCharType="begin"/>
            </w:r>
            <w:r w:rsidR="000F68D8" w:rsidRPr="00AA46BB">
              <w:rPr>
                <w:rFonts w:asciiTheme="minorHAnsi" w:hAnsiTheme="minorHAnsi"/>
                <w:noProof/>
                <w:webHidden/>
              </w:rPr>
              <w:instrText xml:space="preserve"> PAGEREF _Toc463119845 \h </w:instrText>
            </w:r>
            <w:r w:rsidR="00877DA4" w:rsidRPr="00AA46BB">
              <w:rPr>
                <w:rFonts w:asciiTheme="minorHAnsi" w:hAnsiTheme="minorHAnsi"/>
                <w:noProof/>
                <w:webHidden/>
              </w:rPr>
            </w:r>
            <w:r w:rsidR="00877DA4" w:rsidRPr="00AA46BB">
              <w:rPr>
                <w:rFonts w:asciiTheme="minorHAnsi" w:hAnsiTheme="minorHAnsi"/>
                <w:noProof/>
                <w:webHidden/>
              </w:rPr>
              <w:fldChar w:fldCharType="separate"/>
            </w:r>
            <w:r w:rsidR="00CD5F81" w:rsidRPr="00AA46BB">
              <w:rPr>
                <w:rFonts w:asciiTheme="minorHAnsi" w:hAnsiTheme="minorHAnsi"/>
                <w:noProof/>
                <w:webHidden/>
              </w:rPr>
              <w:t>36</w:t>
            </w:r>
            <w:r w:rsidR="00877DA4" w:rsidRPr="00AA46BB">
              <w:rPr>
                <w:rFonts w:asciiTheme="minorHAnsi" w:hAnsiTheme="minorHAnsi"/>
                <w:noProof/>
                <w:webHidden/>
              </w:rPr>
              <w:fldChar w:fldCharType="end"/>
            </w:r>
          </w:hyperlink>
        </w:p>
        <w:p w14:paraId="0E85991F" w14:textId="77777777" w:rsidR="000F68D8" w:rsidRPr="00AA46BB" w:rsidRDefault="00557B8B">
          <w:pPr>
            <w:pStyle w:val="TOC2"/>
            <w:tabs>
              <w:tab w:val="right" w:leader="dot" w:pos="9060"/>
            </w:tabs>
            <w:rPr>
              <w:rFonts w:asciiTheme="minorHAnsi" w:eastAsiaTheme="minorEastAsia" w:hAnsiTheme="minorHAnsi" w:cstheme="minorBidi"/>
              <w:b w:val="0"/>
              <w:bCs w:val="0"/>
              <w:noProof/>
              <w:sz w:val="22"/>
              <w:szCs w:val="22"/>
            </w:rPr>
          </w:pPr>
          <w:hyperlink w:anchor="_Toc463119846" w:history="1">
            <w:r w:rsidR="000F68D8" w:rsidRPr="00AA46BB">
              <w:rPr>
                <w:rStyle w:val="Hyperlink"/>
                <w:rFonts w:asciiTheme="minorHAnsi" w:hAnsiTheme="minorHAnsi"/>
                <w:noProof/>
              </w:rPr>
              <w:t>5.1. Description of Sector Priorities in Relation to Provision of Assistance</w:t>
            </w:r>
            <w:r w:rsidR="000F68D8" w:rsidRPr="00AA46BB">
              <w:rPr>
                <w:rFonts w:asciiTheme="minorHAnsi" w:hAnsiTheme="minorHAnsi"/>
                <w:noProof/>
                <w:webHidden/>
              </w:rPr>
              <w:tab/>
            </w:r>
            <w:r w:rsidR="00877DA4" w:rsidRPr="00AA46BB">
              <w:rPr>
                <w:rFonts w:asciiTheme="minorHAnsi" w:hAnsiTheme="minorHAnsi"/>
                <w:noProof/>
                <w:webHidden/>
              </w:rPr>
              <w:fldChar w:fldCharType="begin"/>
            </w:r>
            <w:r w:rsidR="000F68D8" w:rsidRPr="00AA46BB">
              <w:rPr>
                <w:rFonts w:asciiTheme="minorHAnsi" w:hAnsiTheme="minorHAnsi"/>
                <w:noProof/>
                <w:webHidden/>
              </w:rPr>
              <w:instrText xml:space="preserve"> PAGEREF _Toc463119846 \h </w:instrText>
            </w:r>
            <w:r w:rsidR="00877DA4" w:rsidRPr="00AA46BB">
              <w:rPr>
                <w:rFonts w:asciiTheme="minorHAnsi" w:hAnsiTheme="minorHAnsi"/>
                <w:noProof/>
                <w:webHidden/>
              </w:rPr>
            </w:r>
            <w:r w:rsidR="00877DA4" w:rsidRPr="00AA46BB">
              <w:rPr>
                <w:rFonts w:asciiTheme="minorHAnsi" w:hAnsiTheme="minorHAnsi"/>
                <w:noProof/>
                <w:webHidden/>
              </w:rPr>
              <w:fldChar w:fldCharType="separate"/>
            </w:r>
            <w:r w:rsidR="00CD5F81" w:rsidRPr="00AA46BB">
              <w:rPr>
                <w:rFonts w:asciiTheme="minorHAnsi" w:hAnsiTheme="minorHAnsi"/>
                <w:noProof/>
                <w:webHidden/>
              </w:rPr>
              <w:t>36</w:t>
            </w:r>
            <w:r w:rsidR="00877DA4" w:rsidRPr="00AA46BB">
              <w:rPr>
                <w:rFonts w:asciiTheme="minorHAnsi" w:hAnsiTheme="minorHAnsi"/>
                <w:noProof/>
                <w:webHidden/>
              </w:rPr>
              <w:fldChar w:fldCharType="end"/>
            </w:r>
          </w:hyperlink>
        </w:p>
        <w:p w14:paraId="3650027E" w14:textId="77777777" w:rsidR="000F68D8" w:rsidRPr="00AA46BB" w:rsidRDefault="00557B8B">
          <w:pPr>
            <w:pStyle w:val="TOC3"/>
            <w:tabs>
              <w:tab w:val="right" w:leader="dot" w:pos="9060"/>
            </w:tabs>
            <w:rPr>
              <w:rFonts w:asciiTheme="minorHAnsi" w:eastAsiaTheme="minorEastAsia" w:hAnsiTheme="minorHAnsi" w:cstheme="minorBidi"/>
              <w:noProof/>
              <w:sz w:val="22"/>
              <w:szCs w:val="22"/>
            </w:rPr>
          </w:pPr>
          <w:hyperlink w:anchor="_Toc463119847" w:history="1">
            <w:r w:rsidR="000F68D8" w:rsidRPr="00AA46BB">
              <w:rPr>
                <w:rStyle w:val="Hyperlink"/>
                <w:rFonts w:asciiTheme="minorHAnsi" w:hAnsiTheme="minorHAnsi"/>
                <w:noProof/>
              </w:rPr>
              <w:t xml:space="preserve">Table of Indicators </w:t>
            </w:r>
            <w:r w:rsidR="000F68D8" w:rsidRPr="00AA46BB">
              <w:rPr>
                <w:rFonts w:asciiTheme="minorHAnsi" w:hAnsiTheme="minorHAnsi"/>
                <w:noProof/>
                <w:webHidden/>
              </w:rPr>
              <w:tab/>
            </w:r>
            <w:r w:rsidR="00877DA4" w:rsidRPr="00AA46BB">
              <w:rPr>
                <w:rFonts w:asciiTheme="minorHAnsi" w:hAnsiTheme="minorHAnsi"/>
                <w:noProof/>
                <w:webHidden/>
              </w:rPr>
              <w:fldChar w:fldCharType="begin"/>
            </w:r>
            <w:r w:rsidR="000F68D8" w:rsidRPr="00AA46BB">
              <w:rPr>
                <w:rFonts w:asciiTheme="minorHAnsi" w:hAnsiTheme="minorHAnsi"/>
                <w:noProof/>
                <w:webHidden/>
              </w:rPr>
              <w:instrText xml:space="preserve"> PAGEREF _Toc463119847 \h </w:instrText>
            </w:r>
            <w:r w:rsidR="00877DA4" w:rsidRPr="00AA46BB">
              <w:rPr>
                <w:rFonts w:asciiTheme="minorHAnsi" w:hAnsiTheme="minorHAnsi"/>
                <w:noProof/>
                <w:webHidden/>
              </w:rPr>
            </w:r>
            <w:r w:rsidR="00877DA4" w:rsidRPr="00AA46BB">
              <w:rPr>
                <w:rFonts w:asciiTheme="minorHAnsi" w:hAnsiTheme="minorHAnsi"/>
                <w:noProof/>
                <w:webHidden/>
              </w:rPr>
              <w:fldChar w:fldCharType="separate"/>
            </w:r>
            <w:r w:rsidR="00CD5F81" w:rsidRPr="00AA46BB">
              <w:rPr>
                <w:rFonts w:asciiTheme="minorHAnsi" w:hAnsiTheme="minorHAnsi"/>
                <w:noProof/>
                <w:webHidden/>
              </w:rPr>
              <w:t>46</w:t>
            </w:r>
            <w:r w:rsidR="00877DA4" w:rsidRPr="00AA46BB">
              <w:rPr>
                <w:rFonts w:asciiTheme="minorHAnsi" w:hAnsiTheme="minorHAnsi"/>
                <w:noProof/>
                <w:webHidden/>
              </w:rPr>
              <w:fldChar w:fldCharType="end"/>
            </w:r>
          </w:hyperlink>
        </w:p>
        <w:p w14:paraId="367C7982" w14:textId="77777777" w:rsidR="000F68D8" w:rsidRPr="00AA46BB" w:rsidRDefault="00557B8B">
          <w:pPr>
            <w:pStyle w:val="TOC2"/>
            <w:tabs>
              <w:tab w:val="right" w:leader="dot" w:pos="9060"/>
            </w:tabs>
            <w:rPr>
              <w:rFonts w:asciiTheme="minorHAnsi" w:eastAsiaTheme="minorEastAsia" w:hAnsiTheme="minorHAnsi" w:cstheme="minorBidi"/>
              <w:b w:val="0"/>
              <w:bCs w:val="0"/>
              <w:noProof/>
              <w:sz w:val="22"/>
              <w:szCs w:val="22"/>
            </w:rPr>
          </w:pPr>
          <w:hyperlink w:anchor="_Toc463119848" w:history="1">
            <w:r w:rsidR="000F68D8" w:rsidRPr="00AA46BB">
              <w:rPr>
                <w:rStyle w:val="Hyperlink"/>
                <w:rFonts w:asciiTheme="minorHAnsi" w:hAnsiTheme="minorHAnsi"/>
                <w:noProof/>
              </w:rPr>
              <w:t>5.3. Assumptions, Preconditions and Risks</w:t>
            </w:r>
            <w:r w:rsidR="000F68D8" w:rsidRPr="00AA46BB">
              <w:rPr>
                <w:rFonts w:asciiTheme="minorHAnsi" w:hAnsiTheme="minorHAnsi"/>
                <w:noProof/>
                <w:webHidden/>
              </w:rPr>
              <w:tab/>
            </w:r>
            <w:r w:rsidR="00877DA4" w:rsidRPr="00AA46BB">
              <w:rPr>
                <w:rFonts w:asciiTheme="minorHAnsi" w:hAnsiTheme="minorHAnsi"/>
                <w:noProof/>
                <w:webHidden/>
              </w:rPr>
              <w:fldChar w:fldCharType="begin"/>
            </w:r>
            <w:r w:rsidR="000F68D8" w:rsidRPr="00AA46BB">
              <w:rPr>
                <w:rFonts w:asciiTheme="minorHAnsi" w:hAnsiTheme="minorHAnsi"/>
                <w:noProof/>
                <w:webHidden/>
              </w:rPr>
              <w:instrText xml:space="preserve"> PAGEREF _Toc463119848 \h </w:instrText>
            </w:r>
            <w:r w:rsidR="00877DA4" w:rsidRPr="00AA46BB">
              <w:rPr>
                <w:rFonts w:asciiTheme="minorHAnsi" w:hAnsiTheme="minorHAnsi"/>
                <w:noProof/>
                <w:webHidden/>
              </w:rPr>
            </w:r>
            <w:r w:rsidR="00877DA4" w:rsidRPr="00AA46BB">
              <w:rPr>
                <w:rFonts w:asciiTheme="minorHAnsi" w:hAnsiTheme="minorHAnsi"/>
                <w:noProof/>
                <w:webHidden/>
              </w:rPr>
              <w:fldChar w:fldCharType="separate"/>
            </w:r>
            <w:r w:rsidR="00CD5F81" w:rsidRPr="00AA46BB">
              <w:rPr>
                <w:rFonts w:asciiTheme="minorHAnsi" w:hAnsiTheme="minorHAnsi"/>
                <w:noProof/>
                <w:webHidden/>
              </w:rPr>
              <w:t>48</w:t>
            </w:r>
            <w:r w:rsidR="00877DA4" w:rsidRPr="00AA46BB">
              <w:rPr>
                <w:rFonts w:asciiTheme="minorHAnsi" w:hAnsiTheme="minorHAnsi"/>
                <w:noProof/>
                <w:webHidden/>
              </w:rPr>
              <w:fldChar w:fldCharType="end"/>
            </w:r>
          </w:hyperlink>
        </w:p>
        <w:p w14:paraId="604E52FB" w14:textId="77777777" w:rsidR="000F68D8" w:rsidRPr="00AA46BB" w:rsidRDefault="00557B8B">
          <w:pPr>
            <w:pStyle w:val="TOC1"/>
            <w:tabs>
              <w:tab w:val="right" w:leader="dot" w:pos="9060"/>
            </w:tabs>
            <w:rPr>
              <w:rFonts w:asciiTheme="minorHAnsi" w:eastAsiaTheme="minorEastAsia" w:hAnsiTheme="minorHAnsi" w:cstheme="minorBidi"/>
              <w:b w:val="0"/>
              <w:bCs w:val="0"/>
              <w:caps w:val="0"/>
              <w:noProof/>
              <w:sz w:val="22"/>
              <w:szCs w:val="22"/>
            </w:rPr>
          </w:pPr>
          <w:hyperlink w:anchor="_Toc463119849" w:history="1">
            <w:r w:rsidR="000F68D8" w:rsidRPr="00AA46BB">
              <w:rPr>
                <w:rStyle w:val="Hyperlink"/>
                <w:rFonts w:asciiTheme="minorHAnsi" w:hAnsiTheme="minorHAnsi"/>
                <w:noProof/>
              </w:rPr>
              <w:t>6. COMPLEMENTARITY WITH OTHER FINANCIAL ASSISTANCE</w:t>
            </w:r>
            <w:r w:rsidR="000F68D8" w:rsidRPr="00AA46BB">
              <w:rPr>
                <w:rFonts w:asciiTheme="minorHAnsi" w:hAnsiTheme="minorHAnsi"/>
                <w:noProof/>
                <w:webHidden/>
              </w:rPr>
              <w:tab/>
            </w:r>
            <w:r w:rsidR="00877DA4" w:rsidRPr="00AA46BB">
              <w:rPr>
                <w:rFonts w:asciiTheme="minorHAnsi" w:hAnsiTheme="minorHAnsi"/>
                <w:noProof/>
                <w:webHidden/>
              </w:rPr>
              <w:fldChar w:fldCharType="begin"/>
            </w:r>
            <w:r w:rsidR="000F68D8" w:rsidRPr="00AA46BB">
              <w:rPr>
                <w:rFonts w:asciiTheme="minorHAnsi" w:hAnsiTheme="minorHAnsi"/>
                <w:noProof/>
                <w:webHidden/>
              </w:rPr>
              <w:instrText xml:space="preserve"> PAGEREF _Toc463119849 \h </w:instrText>
            </w:r>
            <w:r w:rsidR="00877DA4" w:rsidRPr="00AA46BB">
              <w:rPr>
                <w:rFonts w:asciiTheme="minorHAnsi" w:hAnsiTheme="minorHAnsi"/>
                <w:noProof/>
                <w:webHidden/>
              </w:rPr>
            </w:r>
            <w:r w:rsidR="00877DA4" w:rsidRPr="00AA46BB">
              <w:rPr>
                <w:rFonts w:asciiTheme="minorHAnsi" w:hAnsiTheme="minorHAnsi"/>
                <w:noProof/>
                <w:webHidden/>
              </w:rPr>
              <w:fldChar w:fldCharType="separate"/>
            </w:r>
            <w:r w:rsidR="00CD5F81" w:rsidRPr="00AA46BB">
              <w:rPr>
                <w:rFonts w:asciiTheme="minorHAnsi" w:hAnsiTheme="minorHAnsi"/>
                <w:noProof/>
                <w:webHidden/>
              </w:rPr>
              <w:t>48</w:t>
            </w:r>
            <w:r w:rsidR="00877DA4" w:rsidRPr="00AA46BB">
              <w:rPr>
                <w:rFonts w:asciiTheme="minorHAnsi" w:hAnsiTheme="minorHAnsi"/>
                <w:noProof/>
                <w:webHidden/>
              </w:rPr>
              <w:fldChar w:fldCharType="end"/>
            </w:r>
          </w:hyperlink>
        </w:p>
        <w:p w14:paraId="37D25075" w14:textId="77777777" w:rsidR="000F68D8" w:rsidRPr="00AA46BB" w:rsidRDefault="00557B8B">
          <w:pPr>
            <w:pStyle w:val="TOC1"/>
            <w:tabs>
              <w:tab w:val="right" w:leader="dot" w:pos="9060"/>
            </w:tabs>
            <w:rPr>
              <w:rFonts w:asciiTheme="minorHAnsi" w:eastAsiaTheme="minorEastAsia" w:hAnsiTheme="minorHAnsi" w:cstheme="minorBidi"/>
              <w:b w:val="0"/>
              <w:bCs w:val="0"/>
              <w:caps w:val="0"/>
              <w:noProof/>
              <w:sz w:val="22"/>
              <w:szCs w:val="22"/>
            </w:rPr>
          </w:pPr>
          <w:hyperlink w:anchor="_Toc463119850" w:history="1">
            <w:r w:rsidR="000F68D8" w:rsidRPr="00AA46BB">
              <w:rPr>
                <w:rStyle w:val="Hyperlink"/>
                <w:rFonts w:asciiTheme="minorHAnsi" w:hAnsiTheme="minorHAnsi"/>
                <w:noProof/>
              </w:rPr>
              <w:t>7. CROSS-CUTTING ISSUES</w:t>
            </w:r>
            <w:r w:rsidR="000F68D8" w:rsidRPr="00AA46BB">
              <w:rPr>
                <w:rFonts w:asciiTheme="minorHAnsi" w:hAnsiTheme="minorHAnsi"/>
                <w:noProof/>
                <w:webHidden/>
              </w:rPr>
              <w:tab/>
            </w:r>
            <w:r w:rsidR="00877DA4" w:rsidRPr="00AA46BB">
              <w:rPr>
                <w:rFonts w:asciiTheme="minorHAnsi" w:hAnsiTheme="minorHAnsi"/>
                <w:noProof/>
                <w:webHidden/>
              </w:rPr>
              <w:fldChar w:fldCharType="begin"/>
            </w:r>
            <w:r w:rsidR="000F68D8" w:rsidRPr="00AA46BB">
              <w:rPr>
                <w:rFonts w:asciiTheme="minorHAnsi" w:hAnsiTheme="minorHAnsi"/>
                <w:noProof/>
                <w:webHidden/>
              </w:rPr>
              <w:instrText xml:space="preserve"> PAGEREF _Toc463119850 \h </w:instrText>
            </w:r>
            <w:r w:rsidR="00877DA4" w:rsidRPr="00AA46BB">
              <w:rPr>
                <w:rFonts w:asciiTheme="minorHAnsi" w:hAnsiTheme="minorHAnsi"/>
                <w:noProof/>
                <w:webHidden/>
              </w:rPr>
            </w:r>
            <w:r w:rsidR="00877DA4" w:rsidRPr="00AA46BB">
              <w:rPr>
                <w:rFonts w:asciiTheme="minorHAnsi" w:hAnsiTheme="minorHAnsi"/>
                <w:noProof/>
                <w:webHidden/>
              </w:rPr>
              <w:fldChar w:fldCharType="separate"/>
            </w:r>
            <w:r w:rsidR="00CD5F81" w:rsidRPr="00AA46BB">
              <w:rPr>
                <w:rFonts w:asciiTheme="minorHAnsi" w:hAnsiTheme="minorHAnsi"/>
                <w:noProof/>
                <w:webHidden/>
              </w:rPr>
              <w:t>50</w:t>
            </w:r>
            <w:r w:rsidR="00877DA4" w:rsidRPr="00AA46BB">
              <w:rPr>
                <w:rFonts w:asciiTheme="minorHAnsi" w:hAnsiTheme="minorHAnsi"/>
                <w:noProof/>
                <w:webHidden/>
              </w:rPr>
              <w:fldChar w:fldCharType="end"/>
            </w:r>
          </w:hyperlink>
        </w:p>
        <w:p w14:paraId="1A657A37" w14:textId="77777777" w:rsidR="000F68D8" w:rsidRPr="00AA46BB" w:rsidRDefault="00557B8B">
          <w:pPr>
            <w:pStyle w:val="TOC3"/>
            <w:tabs>
              <w:tab w:val="right" w:leader="dot" w:pos="9060"/>
            </w:tabs>
            <w:rPr>
              <w:rFonts w:asciiTheme="minorHAnsi" w:eastAsiaTheme="minorEastAsia" w:hAnsiTheme="minorHAnsi" w:cstheme="minorBidi"/>
              <w:noProof/>
              <w:sz w:val="22"/>
              <w:szCs w:val="22"/>
            </w:rPr>
          </w:pPr>
          <w:hyperlink w:anchor="_Toc463119851" w:history="1">
            <w:r w:rsidR="000F68D8" w:rsidRPr="00AA46BB">
              <w:rPr>
                <w:rStyle w:val="Hyperlink"/>
                <w:rFonts w:asciiTheme="minorHAnsi" w:hAnsiTheme="minorHAnsi"/>
                <w:noProof/>
              </w:rPr>
              <w:t>Equal Opportunities and Gender Mainstreaming</w:t>
            </w:r>
            <w:r w:rsidR="000F68D8" w:rsidRPr="00AA46BB">
              <w:rPr>
                <w:rFonts w:asciiTheme="minorHAnsi" w:hAnsiTheme="minorHAnsi"/>
                <w:noProof/>
                <w:webHidden/>
              </w:rPr>
              <w:tab/>
            </w:r>
            <w:r w:rsidR="00877DA4" w:rsidRPr="00AA46BB">
              <w:rPr>
                <w:rFonts w:asciiTheme="minorHAnsi" w:hAnsiTheme="minorHAnsi"/>
                <w:noProof/>
                <w:webHidden/>
              </w:rPr>
              <w:fldChar w:fldCharType="begin"/>
            </w:r>
            <w:r w:rsidR="000F68D8" w:rsidRPr="00AA46BB">
              <w:rPr>
                <w:rFonts w:asciiTheme="minorHAnsi" w:hAnsiTheme="minorHAnsi"/>
                <w:noProof/>
                <w:webHidden/>
              </w:rPr>
              <w:instrText xml:space="preserve"> PAGEREF _Toc463119851 \h </w:instrText>
            </w:r>
            <w:r w:rsidR="00877DA4" w:rsidRPr="00AA46BB">
              <w:rPr>
                <w:rFonts w:asciiTheme="minorHAnsi" w:hAnsiTheme="minorHAnsi"/>
                <w:noProof/>
                <w:webHidden/>
              </w:rPr>
            </w:r>
            <w:r w:rsidR="00877DA4" w:rsidRPr="00AA46BB">
              <w:rPr>
                <w:rFonts w:asciiTheme="minorHAnsi" w:hAnsiTheme="minorHAnsi"/>
                <w:noProof/>
                <w:webHidden/>
              </w:rPr>
              <w:fldChar w:fldCharType="separate"/>
            </w:r>
            <w:r w:rsidR="00CD5F81" w:rsidRPr="00AA46BB">
              <w:rPr>
                <w:rFonts w:asciiTheme="minorHAnsi" w:hAnsiTheme="minorHAnsi"/>
                <w:noProof/>
                <w:webHidden/>
              </w:rPr>
              <w:t>50</w:t>
            </w:r>
            <w:r w:rsidR="00877DA4" w:rsidRPr="00AA46BB">
              <w:rPr>
                <w:rFonts w:asciiTheme="minorHAnsi" w:hAnsiTheme="minorHAnsi"/>
                <w:noProof/>
                <w:webHidden/>
              </w:rPr>
              <w:fldChar w:fldCharType="end"/>
            </w:r>
          </w:hyperlink>
        </w:p>
        <w:p w14:paraId="420E3E10" w14:textId="77777777" w:rsidR="000F68D8" w:rsidRPr="00AA46BB" w:rsidRDefault="00557B8B">
          <w:pPr>
            <w:pStyle w:val="TOC3"/>
            <w:tabs>
              <w:tab w:val="right" w:leader="dot" w:pos="9060"/>
            </w:tabs>
            <w:rPr>
              <w:rFonts w:asciiTheme="minorHAnsi" w:eastAsiaTheme="minorEastAsia" w:hAnsiTheme="minorHAnsi" w:cstheme="minorBidi"/>
              <w:noProof/>
              <w:sz w:val="22"/>
              <w:szCs w:val="22"/>
            </w:rPr>
          </w:pPr>
          <w:hyperlink w:anchor="_Toc463119852" w:history="1">
            <w:r w:rsidR="000F68D8" w:rsidRPr="00AA46BB">
              <w:rPr>
                <w:rStyle w:val="Hyperlink"/>
                <w:rFonts w:asciiTheme="minorHAnsi" w:hAnsiTheme="minorHAnsi"/>
                <w:noProof/>
              </w:rPr>
              <w:t>Minorities and Vulnerable Groups</w:t>
            </w:r>
            <w:r w:rsidR="000F68D8" w:rsidRPr="00AA46BB">
              <w:rPr>
                <w:rFonts w:asciiTheme="minorHAnsi" w:hAnsiTheme="minorHAnsi"/>
                <w:noProof/>
                <w:webHidden/>
              </w:rPr>
              <w:tab/>
            </w:r>
            <w:r w:rsidR="00877DA4" w:rsidRPr="00AA46BB">
              <w:rPr>
                <w:rFonts w:asciiTheme="minorHAnsi" w:hAnsiTheme="minorHAnsi"/>
                <w:noProof/>
                <w:webHidden/>
              </w:rPr>
              <w:fldChar w:fldCharType="begin"/>
            </w:r>
            <w:r w:rsidR="000F68D8" w:rsidRPr="00AA46BB">
              <w:rPr>
                <w:rFonts w:asciiTheme="minorHAnsi" w:hAnsiTheme="minorHAnsi"/>
                <w:noProof/>
                <w:webHidden/>
              </w:rPr>
              <w:instrText xml:space="preserve"> PAGEREF _Toc463119852 \h </w:instrText>
            </w:r>
            <w:r w:rsidR="00877DA4" w:rsidRPr="00AA46BB">
              <w:rPr>
                <w:rFonts w:asciiTheme="minorHAnsi" w:hAnsiTheme="minorHAnsi"/>
                <w:noProof/>
                <w:webHidden/>
              </w:rPr>
            </w:r>
            <w:r w:rsidR="00877DA4" w:rsidRPr="00AA46BB">
              <w:rPr>
                <w:rFonts w:asciiTheme="minorHAnsi" w:hAnsiTheme="minorHAnsi"/>
                <w:noProof/>
                <w:webHidden/>
              </w:rPr>
              <w:fldChar w:fldCharType="separate"/>
            </w:r>
            <w:r w:rsidR="00CD5F81" w:rsidRPr="00AA46BB">
              <w:rPr>
                <w:rFonts w:asciiTheme="minorHAnsi" w:hAnsiTheme="minorHAnsi"/>
                <w:noProof/>
                <w:webHidden/>
              </w:rPr>
              <w:t>51</w:t>
            </w:r>
            <w:r w:rsidR="00877DA4" w:rsidRPr="00AA46BB">
              <w:rPr>
                <w:rFonts w:asciiTheme="minorHAnsi" w:hAnsiTheme="minorHAnsi"/>
                <w:noProof/>
                <w:webHidden/>
              </w:rPr>
              <w:fldChar w:fldCharType="end"/>
            </w:r>
          </w:hyperlink>
        </w:p>
        <w:p w14:paraId="376FBA7D" w14:textId="77777777" w:rsidR="000F68D8" w:rsidRPr="00AA46BB" w:rsidRDefault="00557B8B">
          <w:pPr>
            <w:pStyle w:val="TOC3"/>
            <w:tabs>
              <w:tab w:val="right" w:leader="dot" w:pos="9060"/>
            </w:tabs>
            <w:rPr>
              <w:rFonts w:asciiTheme="minorHAnsi" w:eastAsiaTheme="minorEastAsia" w:hAnsiTheme="minorHAnsi" w:cstheme="minorBidi"/>
              <w:noProof/>
              <w:sz w:val="22"/>
              <w:szCs w:val="22"/>
            </w:rPr>
          </w:pPr>
          <w:hyperlink w:anchor="_Toc463119853" w:history="1">
            <w:r w:rsidR="000F68D8" w:rsidRPr="00AA46BB">
              <w:rPr>
                <w:rStyle w:val="Hyperlink"/>
                <w:rFonts w:asciiTheme="minorHAnsi" w:hAnsiTheme="minorHAnsi"/>
                <w:noProof/>
              </w:rPr>
              <w:t>Engagement with Civil Society</w:t>
            </w:r>
            <w:r w:rsidR="000F68D8" w:rsidRPr="00AA46BB">
              <w:rPr>
                <w:rFonts w:asciiTheme="minorHAnsi" w:hAnsiTheme="minorHAnsi"/>
                <w:noProof/>
                <w:webHidden/>
              </w:rPr>
              <w:tab/>
            </w:r>
            <w:r w:rsidR="00877DA4" w:rsidRPr="00AA46BB">
              <w:rPr>
                <w:rFonts w:asciiTheme="minorHAnsi" w:hAnsiTheme="minorHAnsi"/>
                <w:noProof/>
                <w:webHidden/>
              </w:rPr>
              <w:fldChar w:fldCharType="begin"/>
            </w:r>
            <w:r w:rsidR="000F68D8" w:rsidRPr="00AA46BB">
              <w:rPr>
                <w:rFonts w:asciiTheme="minorHAnsi" w:hAnsiTheme="minorHAnsi"/>
                <w:noProof/>
                <w:webHidden/>
              </w:rPr>
              <w:instrText xml:space="preserve"> PAGEREF _Toc463119853 \h </w:instrText>
            </w:r>
            <w:r w:rsidR="00877DA4" w:rsidRPr="00AA46BB">
              <w:rPr>
                <w:rFonts w:asciiTheme="minorHAnsi" w:hAnsiTheme="minorHAnsi"/>
                <w:noProof/>
                <w:webHidden/>
              </w:rPr>
            </w:r>
            <w:r w:rsidR="00877DA4" w:rsidRPr="00AA46BB">
              <w:rPr>
                <w:rFonts w:asciiTheme="minorHAnsi" w:hAnsiTheme="minorHAnsi"/>
                <w:noProof/>
                <w:webHidden/>
              </w:rPr>
              <w:fldChar w:fldCharType="separate"/>
            </w:r>
            <w:r w:rsidR="00CD5F81" w:rsidRPr="00AA46BB">
              <w:rPr>
                <w:rFonts w:asciiTheme="minorHAnsi" w:hAnsiTheme="minorHAnsi"/>
                <w:noProof/>
                <w:webHidden/>
              </w:rPr>
              <w:t>51</w:t>
            </w:r>
            <w:r w:rsidR="00877DA4" w:rsidRPr="00AA46BB">
              <w:rPr>
                <w:rFonts w:asciiTheme="minorHAnsi" w:hAnsiTheme="minorHAnsi"/>
                <w:noProof/>
                <w:webHidden/>
              </w:rPr>
              <w:fldChar w:fldCharType="end"/>
            </w:r>
          </w:hyperlink>
        </w:p>
        <w:p w14:paraId="54521C9C" w14:textId="77777777" w:rsidR="000F68D8" w:rsidRPr="00AA46BB" w:rsidRDefault="00557B8B">
          <w:pPr>
            <w:pStyle w:val="TOC3"/>
            <w:tabs>
              <w:tab w:val="right" w:leader="dot" w:pos="9060"/>
            </w:tabs>
            <w:rPr>
              <w:rFonts w:asciiTheme="minorHAnsi" w:eastAsiaTheme="minorEastAsia" w:hAnsiTheme="minorHAnsi" w:cstheme="minorBidi"/>
              <w:noProof/>
              <w:sz w:val="22"/>
              <w:szCs w:val="22"/>
            </w:rPr>
          </w:pPr>
          <w:hyperlink w:anchor="_Toc463119854" w:history="1">
            <w:r w:rsidR="000F68D8" w:rsidRPr="00AA46BB">
              <w:rPr>
                <w:rStyle w:val="Hyperlink"/>
                <w:rFonts w:asciiTheme="minorHAnsi" w:hAnsiTheme="minorHAnsi"/>
                <w:noProof/>
              </w:rPr>
              <w:t>Environment and Climate Change</w:t>
            </w:r>
            <w:r w:rsidR="000F68D8" w:rsidRPr="00AA46BB">
              <w:rPr>
                <w:rFonts w:asciiTheme="minorHAnsi" w:hAnsiTheme="minorHAnsi"/>
                <w:noProof/>
                <w:webHidden/>
              </w:rPr>
              <w:tab/>
            </w:r>
            <w:r w:rsidR="00877DA4" w:rsidRPr="00AA46BB">
              <w:rPr>
                <w:rFonts w:asciiTheme="minorHAnsi" w:hAnsiTheme="minorHAnsi"/>
                <w:noProof/>
                <w:webHidden/>
              </w:rPr>
              <w:fldChar w:fldCharType="begin"/>
            </w:r>
            <w:r w:rsidR="000F68D8" w:rsidRPr="00AA46BB">
              <w:rPr>
                <w:rFonts w:asciiTheme="minorHAnsi" w:hAnsiTheme="minorHAnsi"/>
                <w:noProof/>
                <w:webHidden/>
              </w:rPr>
              <w:instrText xml:space="preserve"> PAGEREF _Toc463119854 \h </w:instrText>
            </w:r>
            <w:r w:rsidR="00877DA4" w:rsidRPr="00AA46BB">
              <w:rPr>
                <w:rFonts w:asciiTheme="minorHAnsi" w:hAnsiTheme="minorHAnsi"/>
                <w:noProof/>
                <w:webHidden/>
              </w:rPr>
            </w:r>
            <w:r w:rsidR="00877DA4" w:rsidRPr="00AA46BB">
              <w:rPr>
                <w:rFonts w:asciiTheme="minorHAnsi" w:hAnsiTheme="minorHAnsi"/>
                <w:noProof/>
                <w:webHidden/>
              </w:rPr>
              <w:fldChar w:fldCharType="separate"/>
            </w:r>
            <w:r w:rsidR="00CD5F81" w:rsidRPr="00AA46BB">
              <w:rPr>
                <w:rFonts w:asciiTheme="minorHAnsi" w:hAnsiTheme="minorHAnsi"/>
                <w:noProof/>
                <w:webHidden/>
              </w:rPr>
              <w:t>51</w:t>
            </w:r>
            <w:r w:rsidR="00877DA4" w:rsidRPr="00AA46BB">
              <w:rPr>
                <w:rFonts w:asciiTheme="minorHAnsi" w:hAnsiTheme="minorHAnsi"/>
                <w:noProof/>
                <w:webHidden/>
              </w:rPr>
              <w:fldChar w:fldCharType="end"/>
            </w:r>
          </w:hyperlink>
        </w:p>
        <w:p w14:paraId="6D206649" w14:textId="77777777" w:rsidR="000F68D8" w:rsidRPr="00AA46BB" w:rsidRDefault="00557B8B">
          <w:pPr>
            <w:pStyle w:val="TOC1"/>
            <w:tabs>
              <w:tab w:val="right" w:leader="dot" w:pos="9060"/>
            </w:tabs>
            <w:rPr>
              <w:rFonts w:asciiTheme="minorHAnsi" w:eastAsiaTheme="minorEastAsia" w:hAnsiTheme="minorHAnsi" w:cstheme="minorBidi"/>
              <w:b w:val="0"/>
              <w:bCs w:val="0"/>
              <w:caps w:val="0"/>
              <w:noProof/>
              <w:sz w:val="22"/>
              <w:szCs w:val="22"/>
            </w:rPr>
          </w:pPr>
          <w:hyperlink w:anchor="_Toc463119855" w:history="1">
            <w:r w:rsidR="000F68D8" w:rsidRPr="00AA46BB">
              <w:rPr>
                <w:rStyle w:val="Hyperlink"/>
                <w:rFonts w:asciiTheme="minorHAnsi" w:hAnsiTheme="minorHAnsi"/>
                <w:noProof/>
              </w:rPr>
              <w:t>8. Sustainability</w:t>
            </w:r>
            <w:r w:rsidR="000F68D8" w:rsidRPr="00AA46BB">
              <w:rPr>
                <w:rFonts w:asciiTheme="minorHAnsi" w:hAnsiTheme="minorHAnsi"/>
                <w:noProof/>
                <w:webHidden/>
              </w:rPr>
              <w:tab/>
            </w:r>
            <w:r w:rsidR="00877DA4" w:rsidRPr="00AA46BB">
              <w:rPr>
                <w:rFonts w:asciiTheme="minorHAnsi" w:hAnsiTheme="minorHAnsi"/>
                <w:noProof/>
                <w:webHidden/>
              </w:rPr>
              <w:fldChar w:fldCharType="begin"/>
            </w:r>
            <w:r w:rsidR="000F68D8" w:rsidRPr="00AA46BB">
              <w:rPr>
                <w:rFonts w:asciiTheme="minorHAnsi" w:hAnsiTheme="minorHAnsi"/>
                <w:noProof/>
                <w:webHidden/>
              </w:rPr>
              <w:instrText xml:space="preserve"> PAGEREF _Toc463119855 \h </w:instrText>
            </w:r>
            <w:r w:rsidR="00877DA4" w:rsidRPr="00AA46BB">
              <w:rPr>
                <w:rFonts w:asciiTheme="minorHAnsi" w:hAnsiTheme="minorHAnsi"/>
                <w:noProof/>
                <w:webHidden/>
              </w:rPr>
            </w:r>
            <w:r w:rsidR="00877DA4" w:rsidRPr="00AA46BB">
              <w:rPr>
                <w:rFonts w:asciiTheme="minorHAnsi" w:hAnsiTheme="minorHAnsi"/>
                <w:noProof/>
                <w:webHidden/>
              </w:rPr>
              <w:fldChar w:fldCharType="separate"/>
            </w:r>
            <w:r w:rsidR="00CD5F81" w:rsidRPr="00AA46BB">
              <w:rPr>
                <w:rFonts w:asciiTheme="minorHAnsi" w:hAnsiTheme="minorHAnsi"/>
                <w:noProof/>
                <w:webHidden/>
              </w:rPr>
              <w:t>51</w:t>
            </w:r>
            <w:r w:rsidR="00877DA4" w:rsidRPr="00AA46BB">
              <w:rPr>
                <w:rFonts w:asciiTheme="minorHAnsi" w:hAnsiTheme="minorHAnsi"/>
                <w:noProof/>
                <w:webHidden/>
              </w:rPr>
              <w:fldChar w:fldCharType="end"/>
            </w:r>
          </w:hyperlink>
        </w:p>
        <w:p w14:paraId="0F00E1A7" w14:textId="77777777" w:rsidR="000F68D8" w:rsidRPr="00AA46BB" w:rsidRDefault="00557B8B">
          <w:pPr>
            <w:pStyle w:val="TOC1"/>
            <w:tabs>
              <w:tab w:val="right" w:leader="dot" w:pos="9060"/>
            </w:tabs>
            <w:rPr>
              <w:rFonts w:asciiTheme="minorHAnsi" w:eastAsiaTheme="minorEastAsia" w:hAnsiTheme="minorHAnsi" w:cstheme="minorBidi"/>
              <w:b w:val="0"/>
              <w:bCs w:val="0"/>
              <w:caps w:val="0"/>
              <w:noProof/>
              <w:sz w:val="22"/>
              <w:szCs w:val="22"/>
            </w:rPr>
          </w:pPr>
          <w:hyperlink w:anchor="_Toc463119856" w:history="1">
            <w:r w:rsidR="000F68D8" w:rsidRPr="00AA46BB">
              <w:rPr>
                <w:rStyle w:val="Hyperlink"/>
                <w:rFonts w:asciiTheme="minorHAnsi" w:hAnsiTheme="minorHAnsi"/>
                <w:noProof/>
              </w:rPr>
              <w:t>9. sector support budget</w:t>
            </w:r>
            <w:r w:rsidR="000F68D8" w:rsidRPr="00AA46BB">
              <w:rPr>
                <w:rFonts w:asciiTheme="minorHAnsi" w:hAnsiTheme="minorHAnsi"/>
                <w:noProof/>
                <w:webHidden/>
              </w:rPr>
              <w:tab/>
            </w:r>
            <w:r w:rsidR="00877DA4" w:rsidRPr="00AA46BB">
              <w:rPr>
                <w:rFonts w:asciiTheme="minorHAnsi" w:hAnsiTheme="minorHAnsi"/>
                <w:noProof/>
                <w:webHidden/>
              </w:rPr>
              <w:fldChar w:fldCharType="begin"/>
            </w:r>
            <w:r w:rsidR="000F68D8" w:rsidRPr="00AA46BB">
              <w:rPr>
                <w:rFonts w:asciiTheme="minorHAnsi" w:hAnsiTheme="minorHAnsi"/>
                <w:noProof/>
                <w:webHidden/>
              </w:rPr>
              <w:instrText xml:space="preserve"> PAGEREF _Toc463119856 \h </w:instrText>
            </w:r>
            <w:r w:rsidR="00877DA4" w:rsidRPr="00AA46BB">
              <w:rPr>
                <w:rFonts w:asciiTheme="minorHAnsi" w:hAnsiTheme="minorHAnsi"/>
                <w:noProof/>
                <w:webHidden/>
              </w:rPr>
            </w:r>
            <w:r w:rsidR="00877DA4" w:rsidRPr="00AA46BB">
              <w:rPr>
                <w:rFonts w:asciiTheme="minorHAnsi" w:hAnsiTheme="minorHAnsi"/>
                <w:noProof/>
                <w:webHidden/>
              </w:rPr>
              <w:fldChar w:fldCharType="separate"/>
            </w:r>
            <w:r w:rsidR="00CD5F81" w:rsidRPr="00AA46BB">
              <w:rPr>
                <w:rFonts w:asciiTheme="minorHAnsi" w:hAnsiTheme="minorHAnsi"/>
                <w:noProof/>
                <w:webHidden/>
              </w:rPr>
              <w:t>53</w:t>
            </w:r>
            <w:r w:rsidR="00877DA4" w:rsidRPr="00AA46BB">
              <w:rPr>
                <w:rFonts w:asciiTheme="minorHAnsi" w:hAnsiTheme="minorHAnsi"/>
                <w:noProof/>
                <w:webHidden/>
              </w:rPr>
              <w:fldChar w:fldCharType="end"/>
            </w:r>
          </w:hyperlink>
        </w:p>
        <w:p w14:paraId="2FDD8322" w14:textId="77777777" w:rsidR="000F68D8" w:rsidRPr="00AA46BB" w:rsidRDefault="00557B8B">
          <w:pPr>
            <w:pStyle w:val="TOC1"/>
            <w:tabs>
              <w:tab w:val="right" w:leader="dot" w:pos="9060"/>
            </w:tabs>
            <w:rPr>
              <w:rFonts w:asciiTheme="minorHAnsi" w:eastAsiaTheme="minorEastAsia" w:hAnsiTheme="minorHAnsi" w:cstheme="minorBidi"/>
              <w:b w:val="0"/>
              <w:bCs w:val="0"/>
              <w:caps w:val="0"/>
              <w:noProof/>
              <w:sz w:val="22"/>
              <w:szCs w:val="22"/>
            </w:rPr>
          </w:pPr>
          <w:hyperlink w:anchor="_Toc463119857" w:history="1">
            <w:r w:rsidR="000F68D8" w:rsidRPr="00AA46BB">
              <w:rPr>
                <w:rStyle w:val="Hyperlink"/>
                <w:rFonts w:asciiTheme="minorHAnsi" w:hAnsiTheme="minorHAnsi"/>
                <w:noProof/>
              </w:rPr>
              <w:t>10. Chronogram for programming and implementation Plan</w:t>
            </w:r>
            <w:r w:rsidR="000F68D8" w:rsidRPr="00AA46BB">
              <w:rPr>
                <w:rFonts w:asciiTheme="minorHAnsi" w:hAnsiTheme="minorHAnsi"/>
                <w:noProof/>
                <w:webHidden/>
              </w:rPr>
              <w:tab/>
            </w:r>
            <w:r w:rsidR="00877DA4" w:rsidRPr="00AA46BB">
              <w:rPr>
                <w:rFonts w:asciiTheme="minorHAnsi" w:hAnsiTheme="minorHAnsi"/>
                <w:noProof/>
                <w:webHidden/>
              </w:rPr>
              <w:fldChar w:fldCharType="begin"/>
            </w:r>
            <w:r w:rsidR="000F68D8" w:rsidRPr="00AA46BB">
              <w:rPr>
                <w:rFonts w:asciiTheme="minorHAnsi" w:hAnsiTheme="minorHAnsi"/>
                <w:noProof/>
                <w:webHidden/>
              </w:rPr>
              <w:instrText xml:space="preserve"> PAGEREF _Toc463119857 \h </w:instrText>
            </w:r>
            <w:r w:rsidR="00877DA4" w:rsidRPr="00AA46BB">
              <w:rPr>
                <w:rFonts w:asciiTheme="minorHAnsi" w:hAnsiTheme="minorHAnsi"/>
                <w:noProof/>
                <w:webHidden/>
              </w:rPr>
            </w:r>
            <w:r w:rsidR="00877DA4" w:rsidRPr="00AA46BB">
              <w:rPr>
                <w:rFonts w:asciiTheme="minorHAnsi" w:hAnsiTheme="minorHAnsi"/>
                <w:noProof/>
                <w:webHidden/>
              </w:rPr>
              <w:fldChar w:fldCharType="separate"/>
            </w:r>
            <w:r w:rsidR="00CD5F81" w:rsidRPr="00AA46BB">
              <w:rPr>
                <w:rFonts w:asciiTheme="minorHAnsi" w:hAnsiTheme="minorHAnsi"/>
                <w:noProof/>
                <w:webHidden/>
              </w:rPr>
              <w:t>54</w:t>
            </w:r>
            <w:r w:rsidR="00877DA4" w:rsidRPr="00AA46BB">
              <w:rPr>
                <w:rFonts w:asciiTheme="minorHAnsi" w:hAnsiTheme="minorHAnsi"/>
                <w:noProof/>
                <w:webHidden/>
              </w:rPr>
              <w:fldChar w:fldCharType="end"/>
            </w:r>
          </w:hyperlink>
        </w:p>
        <w:p w14:paraId="5FFC836B" w14:textId="77777777" w:rsidR="000F68D8" w:rsidRPr="00AA46BB" w:rsidRDefault="00557B8B">
          <w:pPr>
            <w:pStyle w:val="TOC1"/>
            <w:tabs>
              <w:tab w:val="right" w:leader="dot" w:pos="9060"/>
            </w:tabs>
            <w:rPr>
              <w:rFonts w:asciiTheme="minorHAnsi" w:eastAsiaTheme="minorEastAsia" w:hAnsiTheme="minorHAnsi" w:cstheme="minorBidi"/>
              <w:b w:val="0"/>
              <w:bCs w:val="0"/>
              <w:caps w:val="0"/>
              <w:noProof/>
              <w:sz w:val="22"/>
              <w:szCs w:val="22"/>
            </w:rPr>
          </w:pPr>
          <w:hyperlink w:anchor="_Toc463119858" w:history="1">
            <w:r w:rsidR="000F68D8" w:rsidRPr="00AA46BB">
              <w:rPr>
                <w:rStyle w:val="Hyperlink"/>
                <w:rFonts w:asciiTheme="minorHAnsi" w:hAnsiTheme="minorHAnsi"/>
                <w:noProof/>
              </w:rPr>
              <w:t>ANNEX 1: INSTITUTIONAL STRUCTURE, LEADERSHIP AND CAPACITIES</w:t>
            </w:r>
            <w:r w:rsidR="000F68D8" w:rsidRPr="00AA46BB">
              <w:rPr>
                <w:rFonts w:asciiTheme="minorHAnsi" w:hAnsiTheme="minorHAnsi"/>
                <w:noProof/>
                <w:webHidden/>
              </w:rPr>
              <w:tab/>
            </w:r>
            <w:r w:rsidR="00877DA4" w:rsidRPr="00AA46BB">
              <w:rPr>
                <w:rFonts w:asciiTheme="minorHAnsi" w:hAnsiTheme="minorHAnsi"/>
                <w:noProof/>
                <w:webHidden/>
              </w:rPr>
              <w:fldChar w:fldCharType="begin"/>
            </w:r>
            <w:r w:rsidR="000F68D8" w:rsidRPr="00AA46BB">
              <w:rPr>
                <w:rFonts w:asciiTheme="minorHAnsi" w:hAnsiTheme="minorHAnsi"/>
                <w:noProof/>
                <w:webHidden/>
              </w:rPr>
              <w:instrText xml:space="preserve"> PAGEREF _Toc463119858 \h </w:instrText>
            </w:r>
            <w:r w:rsidR="00877DA4" w:rsidRPr="00AA46BB">
              <w:rPr>
                <w:rFonts w:asciiTheme="minorHAnsi" w:hAnsiTheme="minorHAnsi"/>
                <w:noProof/>
                <w:webHidden/>
              </w:rPr>
            </w:r>
            <w:r w:rsidR="00877DA4" w:rsidRPr="00AA46BB">
              <w:rPr>
                <w:rFonts w:asciiTheme="minorHAnsi" w:hAnsiTheme="minorHAnsi"/>
                <w:noProof/>
                <w:webHidden/>
              </w:rPr>
              <w:fldChar w:fldCharType="separate"/>
            </w:r>
            <w:r w:rsidR="00CD5F81" w:rsidRPr="00AA46BB">
              <w:rPr>
                <w:rFonts w:asciiTheme="minorHAnsi" w:hAnsiTheme="minorHAnsi"/>
                <w:noProof/>
                <w:webHidden/>
              </w:rPr>
              <w:t>55</w:t>
            </w:r>
            <w:r w:rsidR="00877DA4" w:rsidRPr="00AA46BB">
              <w:rPr>
                <w:rFonts w:asciiTheme="minorHAnsi" w:hAnsiTheme="minorHAnsi"/>
                <w:noProof/>
                <w:webHidden/>
              </w:rPr>
              <w:fldChar w:fldCharType="end"/>
            </w:r>
          </w:hyperlink>
        </w:p>
        <w:p w14:paraId="754A986E" w14:textId="77777777" w:rsidR="000F68D8" w:rsidRPr="00AA46BB" w:rsidRDefault="00557B8B">
          <w:pPr>
            <w:pStyle w:val="TOC1"/>
            <w:tabs>
              <w:tab w:val="right" w:leader="dot" w:pos="9060"/>
            </w:tabs>
            <w:rPr>
              <w:rFonts w:asciiTheme="minorHAnsi" w:eastAsiaTheme="minorEastAsia" w:hAnsiTheme="minorHAnsi" w:cstheme="minorBidi"/>
              <w:b w:val="0"/>
              <w:bCs w:val="0"/>
              <w:caps w:val="0"/>
              <w:noProof/>
              <w:sz w:val="22"/>
              <w:szCs w:val="22"/>
            </w:rPr>
          </w:pPr>
          <w:hyperlink w:anchor="_Toc463119859" w:history="1">
            <w:r w:rsidR="000F68D8" w:rsidRPr="00AA46BB">
              <w:rPr>
                <w:rStyle w:val="Hyperlink"/>
                <w:rFonts w:asciiTheme="minorHAnsi" w:hAnsiTheme="minorHAnsi"/>
                <w:noProof/>
              </w:rPr>
              <w:t>ANNEX 2: NATIONAL SECTORAL POLICIES AND STRATEGIES</w:t>
            </w:r>
            <w:r w:rsidR="000F68D8" w:rsidRPr="00AA46BB">
              <w:rPr>
                <w:rFonts w:asciiTheme="minorHAnsi" w:hAnsiTheme="minorHAnsi"/>
                <w:noProof/>
                <w:webHidden/>
              </w:rPr>
              <w:tab/>
            </w:r>
            <w:r w:rsidR="00877DA4" w:rsidRPr="00AA46BB">
              <w:rPr>
                <w:rFonts w:asciiTheme="minorHAnsi" w:hAnsiTheme="minorHAnsi"/>
                <w:noProof/>
                <w:webHidden/>
              </w:rPr>
              <w:fldChar w:fldCharType="begin"/>
            </w:r>
            <w:r w:rsidR="000F68D8" w:rsidRPr="00AA46BB">
              <w:rPr>
                <w:rFonts w:asciiTheme="minorHAnsi" w:hAnsiTheme="minorHAnsi"/>
                <w:noProof/>
                <w:webHidden/>
              </w:rPr>
              <w:instrText xml:space="preserve"> PAGEREF _Toc463119859 \h </w:instrText>
            </w:r>
            <w:r w:rsidR="00877DA4" w:rsidRPr="00AA46BB">
              <w:rPr>
                <w:rFonts w:asciiTheme="minorHAnsi" w:hAnsiTheme="minorHAnsi"/>
                <w:noProof/>
                <w:webHidden/>
              </w:rPr>
            </w:r>
            <w:r w:rsidR="00877DA4" w:rsidRPr="00AA46BB">
              <w:rPr>
                <w:rFonts w:asciiTheme="minorHAnsi" w:hAnsiTheme="minorHAnsi"/>
                <w:noProof/>
                <w:webHidden/>
              </w:rPr>
              <w:fldChar w:fldCharType="separate"/>
            </w:r>
            <w:r w:rsidR="00CD5F81" w:rsidRPr="00AA46BB">
              <w:rPr>
                <w:rFonts w:asciiTheme="minorHAnsi" w:hAnsiTheme="minorHAnsi"/>
                <w:noProof/>
                <w:webHidden/>
              </w:rPr>
              <w:t>57</w:t>
            </w:r>
            <w:r w:rsidR="00877DA4" w:rsidRPr="00AA46BB">
              <w:rPr>
                <w:rFonts w:asciiTheme="minorHAnsi" w:hAnsiTheme="minorHAnsi"/>
                <w:noProof/>
                <w:webHidden/>
              </w:rPr>
              <w:fldChar w:fldCharType="end"/>
            </w:r>
          </w:hyperlink>
        </w:p>
        <w:p w14:paraId="49C697C4" w14:textId="77777777" w:rsidR="000F68D8" w:rsidRPr="00AA46BB" w:rsidRDefault="00557B8B">
          <w:pPr>
            <w:pStyle w:val="TOC1"/>
            <w:tabs>
              <w:tab w:val="right" w:leader="dot" w:pos="9060"/>
            </w:tabs>
            <w:rPr>
              <w:rFonts w:asciiTheme="minorHAnsi" w:eastAsiaTheme="minorEastAsia" w:hAnsiTheme="minorHAnsi" w:cstheme="minorBidi"/>
              <w:b w:val="0"/>
              <w:bCs w:val="0"/>
              <w:caps w:val="0"/>
              <w:noProof/>
              <w:sz w:val="22"/>
              <w:szCs w:val="22"/>
            </w:rPr>
          </w:pPr>
          <w:hyperlink w:anchor="_Toc463119860" w:history="1">
            <w:r w:rsidR="000F68D8" w:rsidRPr="00AA46BB">
              <w:rPr>
                <w:rStyle w:val="Hyperlink"/>
                <w:rFonts w:asciiTheme="minorHAnsi" w:hAnsiTheme="minorHAnsi"/>
                <w:noProof/>
              </w:rPr>
              <w:t>ANNEX 3: SECTOR ROAD MAP</w:t>
            </w:r>
            <w:r w:rsidR="000F68D8" w:rsidRPr="00AA46BB">
              <w:rPr>
                <w:rFonts w:asciiTheme="minorHAnsi" w:hAnsiTheme="minorHAnsi"/>
                <w:noProof/>
                <w:webHidden/>
              </w:rPr>
              <w:tab/>
            </w:r>
            <w:r w:rsidR="00877DA4" w:rsidRPr="00AA46BB">
              <w:rPr>
                <w:rFonts w:asciiTheme="minorHAnsi" w:hAnsiTheme="minorHAnsi"/>
                <w:noProof/>
                <w:webHidden/>
              </w:rPr>
              <w:fldChar w:fldCharType="begin"/>
            </w:r>
            <w:r w:rsidR="000F68D8" w:rsidRPr="00AA46BB">
              <w:rPr>
                <w:rFonts w:asciiTheme="minorHAnsi" w:hAnsiTheme="minorHAnsi"/>
                <w:noProof/>
                <w:webHidden/>
              </w:rPr>
              <w:instrText xml:space="preserve"> PAGEREF _Toc463119860 \h </w:instrText>
            </w:r>
            <w:r w:rsidR="00877DA4" w:rsidRPr="00AA46BB">
              <w:rPr>
                <w:rFonts w:asciiTheme="minorHAnsi" w:hAnsiTheme="minorHAnsi"/>
                <w:noProof/>
                <w:webHidden/>
              </w:rPr>
            </w:r>
            <w:r w:rsidR="00877DA4" w:rsidRPr="00AA46BB">
              <w:rPr>
                <w:rFonts w:asciiTheme="minorHAnsi" w:hAnsiTheme="minorHAnsi"/>
                <w:noProof/>
                <w:webHidden/>
              </w:rPr>
              <w:fldChar w:fldCharType="separate"/>
            </w:r>
            <w:r w:rsidR="00CD5F81" w:rsidRPr="00AA46BB">
              <w:rPr>
                <w:rFonts w:asciiTheme="minorHAnsi" w:hAnsiTheme="minorHAnsi"/>
                <w:noProof/>
                <w:webHidden/>
              </w:rPr>
              <w:t>62</w:t>
            </w:r>
            <w:r w:rsidR="00877DA4" w:rsidRPr="00AA46BB">
              <w:rPr>
                <w:rFonts w:asciiTheme="minorHAnsi" w:hAnsiTheme="minorHAnsi"/>
                <w:noProof/>
                <w:webHidden/>
              </w:rPr>
              <w:fldChar w:fldCharType="end"/>
            </w:r>
          </w:hyperlink>
        </w:p>
        <w:p w14:paraId="62B911F1" w14:textId="77777777" w:rsidR="000F68D8" w:rsidRPr="00AA46BB" w:rsidRDefault="00557B8B">
          <w:pPr>
            <w:pStyle w:val="TOC1"/>
            <w:tabs>
              <w:tab w:val="right" w:leader="dot" w:pos="9060"/>
            </w:tabs>
            <w:rPr>
              <w:rFonts w:asciiTheme="minorHAnsi" w:eastAsiaTheme="minorEastAsia" w:hAnsiTheme="minorHAnsi" w:cstheme="minorBidi"/>
              <w:b w:val="0"/>
              <w:bCs w:val="0"/>
              <w:caps w:val="0"/>
              <w:noProof/>
              <w:sz w:val="22"/>
              <w:szCs w:val="22"/>
            </w:rPr>
          </w:pPr>
          <w:hyperlink w:anchor="_Toc463119861" w:history="1">
            <w:r w:rsidR="000F68D8" w:rsidRPr="00AA46BB">
              <w:rPr>
                <w:rStyle w:val="Hyperlink"/>
                <w:rFonts w:asciiTheme="minorHAnsi" w:hAnsiTheme="minorHAnsi"/>
                <w:noProof/>
              </w:rPr>
              <w:t>ANNEX 4:  COMPOSITION AND MEMBERS OF THE SECTOR WORKING GROUP</w:t>
            </w:r>
            <w:r w:rsidR="000F68D8" w:rsidRPr="00AA46BB">
              <w:rPr>
                <w:rFonts w:asciiTheme="minorHAnsi" w:hAnsiTheme="minorHAnsi"/>
                <w:noProof/>
                <w:webHidden/>
              </w:rPr>
              <w:tab/>
            </w:r>
            <w:r w:rsidR="00877DA4" w:rsidRPr="00AA46BB">
              <w:rPr>
                <w:rFonts w:asciiTheme="minorHAnsi" w:hAnsiTheme="minorHAnsi"/>
                <w:noProof/>
                <w:webHidden/>
              </w:rPr>
              <w:fldChar w:fldCharType="begin"/>
            </w:r>
            <w:r w:rsidR="000F68D8" w:rsidRPr="00AA46BB">
              <w:rPr>
                <w:rFonts w:asciiTheme="minorHAnsi" w:hAnsiTheme="minorHAnsi"/>
                <w:noProof/>
                <w:webHidden/>
              </w:rPr>
              <w:instrText xml:space="preserve"> PAGEREF _Toc463119861 \h </w:instrText>
            </w:r>
            <w:r w:rsidR="00877DA4" w:rsidRPr="00AA46BB">
              <w:rPr>
                <w:rFonts w:asciiTheme="minorHAnsi" w:hAnsiTheme="minorHAnsi"/>
                <w:noProof/>
                <w:webHidden/>
              </w:rPr>
            </w:r>
            <w:r w:rsidR="00877DA4" w:rsidRPr="00AA46BB">
              <w:rPr>
                <w:rFonts w:asciiTheme="minorHAnsi" w:hAnsiTheme="minorHAnsi"/>
                <w:noProof/>
                <w:webHidden/>
              </w:rPr>
              <w:fldChar w:fldCharType="separate"/>
            </w:r>
            <w:r w:rsidR="00CD5F81" w:rsidRPr="00AA46BB">
              <w:rPr>
                <w:rFonts w:asciiTheme="minorHAnsi" w:hAnsiTheme="minorHAnsi"/>
                <w:noProof/>
                <w:webHidden/>
              </w:rPr>
              <w:t>73</w:t>
            </w:r>
            <w:r w:rsidR="00877DA4" w:rsidRPr="00AA46BB">
              <w:rPr>
                <w:rFonts w:asciiTheme="minorHAnsi" w:hAnsiTheme="minorHAnsi"/>
                <w:noProof/>
                <w:webHidden/>
              </w:rPr>
              <w:fldChar w:fldCharType="end"/>
            </w:r>
          </w:hyperlink>
        </w:p>
        <w:p w14:paraId="70F23F49" w14:textId="77777777" w:rsidR="009658DB" w:rsidRPr="00AA46BB" w:rsidRDefault="00877DA4" w:rsidP="00414585">
          <w:pPr>
            <w:rPr>
              <w:rFonts w:asciiTheme="minorHAnsi" w:hAnsiTheme="minorHAnsi"/>
              <w:sz w:val="20"/>
              <w:szCs w:val="20"/>
            </w:rPr>
          </w:pPr>
          <w:r w:rsidRPr="00AA46BB">
            <w:rPr>
              <w:rFonts w:asciiTheme="minorHAnsi" w:hAnsiTheme="minorHAnsi"/>
              <w:sz w:val="20"/>
              <w:szCs w:val="20"/>
            </w:rPr>
            <w:fldChar w:fldCharType="end"/>
          </w:r>
        </w:p>
        <w:p w14:paraId="1872D393" w14:textId="77777777" w:rsidR="006F7455" w:rsidRPr="00AA46BB" w:rsidRDefault="00557B8B" w:rsidP="00414585">
          <w:pPr>
            <w:rPr>
              <w:rFonts w:asciiTheme="minorHAnsi" w:hAnsiTheme="minorHAnsi"/>
              <w:sz w:val="20"/>
              <w:szCs w:val="20"/>
            </w:rPr>
          </w:pPr>
        </w:p>
      </w:sdtContent>
    </w:sdt>
    <w:p w14:paraId="082B7237" w14:textId="77777777" w:rsidR="007A502C" w:rsidRPr="00AA46BB" w:rsidRDefault="007A502C" w:rsidP="00414585">
      <w:pPr>
        <w:rPr>
          <w:rFonts w:asciiTheme="minorHAnsi" w:hAnsiTheme="minorHAnsi"/>
          <w:sz w:val="20"/>
          <w:szCs w:val="20"/>
        </w:rPr>
      </w:pPr>
    </w:p>
    <w:p w14:paraId="05C96A39" w14:textId="77777777" w:rsidR="007A502C" w:rsidRPr="00AA46BB" w:rsidRDefault="007A502C" w:rsidP="00414585">
      <w:pPr>
        <w:rPr>
          <w:rFonts w:asciiTheme="minorHAnsi" w:hAnsiTheme="minorHAnsi"/>
          <w:sz w:val="20"/>
          <w:szCs w:val="20"/>
        </w:rPr>
      </w:pPr>
    </w:p>
    <w:p w14:paraId="1AFCAFB3" w14:textId="77777777" w:rsidR="007A502C" w:rsidRPr="00AA46BB" w:rsidRDefault="007A502C" w:rsidP="00414585">
      <w:pPr>
        <w:rPr>
          <w:rFonts w:asciiTheme="minorHAnsi" w:hAnsiTheme="minorHAnsi"/>
          <w:sz w:val="20"/>
          <w:szCs w:val="20"/>
        </w:rPr>
      </w:pPr>
    </w:p>
    <w:p w14:paraId="6AED3932" w14:textId="77777777" w:rsidR="00CA1D5C" w:rsidRPr="00AA46BB" w:rsidRDefault="00CA1D5C" w:rsidP="00414585">
      <w:pPr>
        <w:rPr>
          <w:rFonts w:asciiTheme="minorHAnsi" w:hAnsiTheme="minorHAnsi"/>
          <w:sz w:val="20"/>
          <w:szCs w:val="20"/>
        </w:rPr>
      </w:pPr>
    </w:p>
    <w:p w14:paraId="29B824D5" w14:textId="77777777" w:rsidR="00D34892" w:rsidRPr="00AA46BB" w:rsidRDefault="00D34892" w:rsidP="00414585">
      <w:pPr>
        <w:rPr>
          <w:rFonts w:asciiTheme="minorHAnsi" w:hAnsiTheme="minorHAnsi"/>
          <w:sz w:val="20"/>
          <w:szCs w:val="20"/>
        </w:rPr>
      </w:pPr>
    </w:p>
    <w:p w14:paraId="1869C7FD" w14:textId="77777777" w:rsidR="00414585" w:rsidRPr="00AA46BB" w:rsidRDefault="00414585">
      <w:pPr>
        <w:spacing w:before="0" w:after="0"/>
        <w:jc w:val="left"/>
        <w:rPr>
          <w:rFonts w:asciiTheme="minorHAnsi" w:hAnsiTheme="minorHAnsi"/>
          <w:sz w:val="20"/>
          <w:szCs w:val="20"/>
        </w:rPr>
      </w:pPr>
      <w:r w:rsidRPr="00AA46BB">
        <w:rPr>
          <w:rFonts w:asciiTheme="minorHAnsi" w:hAnsiTheme="minorHAnsi"/>
          <w:sz w:val="20"/>
          <w:szCs w:val="20"/>
        </w:rPr>
        <w:br w:type="page"/>
      </w:r>
    </w:p>
    <w:p w14:paraId="2D29E8C3" w14:textId="77777777" w:rsidR="009658DB" w:rsidRPr="00AA46BB" w:rsidRDefault="009658DB" w:rsidP="00414585">
      <w:pPr>
        <w:pStyle w:val="Heading1"/>
        <w:rPr>
          <w:rFonts w:asciiTheme="minorHAnsi" w:hAnsiTheme="minorHAnsi"/>
        </w:rPr>
      </w:pPr>
      <w:bookmarkStart w:id="1" w:name="_Toc463119827"/>
      <w:r w:rsidRPr="00AA46BB">
        <w:rPr>
          <w:rFonts w:asciiTheme="minorHAnsi" w:hAnsiTheme="minorHAnsi"/>
        </w:rPr>
        <w:lastRenderedPageBreak/>
        <w:t>List of acronyms</w:t>
      </w:r>
      <w:bookmarkEnd w:id="1"/>
    </w:p>
    <w:tbl>
      <w:tblPr>
        <w:tblW w:w="9286" w:type="dxa"/>
        <w:tblLook w:val="04A0" w:firstRow="1" w:lastRow="0" w:firstColumn="1" w:lastColumn="0" w:noHBand="0" w:noVBand="1"/>
      </w:tblPr>
      <w:tblGrid>
        <w:gridCol w:w="1951"/>
        <w:gridCol w:w="7335"/>
      </w:tblGrid>
      <w:tr w:rsidR="00E26C74" w:rsidRPr="00AA46BB" w14:paraId="33A2AE8C" w14:textId="77777777" w:rsidTr="008202F5">
        <w:tc>
          <w:tcPr>
            <w:tcW w:w="1951" w:type="dxa"/>
            <w:shd w:val="clear" w:color="auto" w:fill="auto"/>
            <w:vAlign w:val="center"/>
          </w:tcPr>
          <w:p w14:paraId="3BD34EFE" w14:textId="77777777" w:rsidR="00E26C74" w:rsidRPr="00AA46BB" w:rsidRDefault="00E26C74" w:rsidP="00414585">
            <w:pPr>
              <w:spacing w:before="0" w:after="0"/>
              <w:rPr>
                <w:rFonts w:asciiTheme="minorHAnsi" w:hAnsiTheme="minorHAnsi"/>
                <w:sz w:val="20"/>
                <w:szCs w:val="20"/>
              </w:rPr>
            </w:pPr>
            <w:r w:rsidRPr="00AA46BB">
              <w:rPr>
                <w:rFonts w:asciiTheme="minorHAnsi" w:hAnsiTheme="minorHAnsi"/>
                <w:sz w:val="20"/>
                <w:szCs w:val="20"/>
              </w:rPr>
              <w:t>AD</w:t>
            </w:r>
          </w:p>
        </w:tc>
        <w:tc>
          <w:tcPr>
            <w:tcW w:w="7335" w:type="dxa"/>
            <w:shd w:val="clear" w:color="auto" w:fill="auto"/>
            <w:vAlign w:val="center"/>
          </w:tcPr>
          <w:p w14:paraId="348A2B0F" w14:textId="77777777" w:rsidR="00E26C74" w:rsidRPr="00AA46BB" w:rsidRDefault="00E26C74" w:rsidP="00414585">
            <w:pPr>
              <w:spacing w:before="0" w:after="0"/>
              <w:rPr>
                <w:rFonts w:asciiTheme="minorHAnsi" w:hAnsiTheme="minorHAnsi"/>
                <w:sz w:val="20"/>
                <w:szCs w:val="20"/>
              </w:rPr>
            </w:pPr>
            <w:r w:rsidRPr="00AA46BB">
              <w:rPr>
                <w:rFonts w:asciiTheme="minorHAnsi" w:hAnsiTheme="minorHAnsi"/>
                <w:sz w:val="20"/>
                <w:szCs w:val="20"/>
              </w:rPr>
              <w:t>Action Document</w:t>
            </w:r>
          </w:p>
        </w:tc>
      </w:tr>
      <w:tr w:rsidR="009658DB" w:rsidRPr="00AA46BB" w14:paraId="2891EAB1" w14:textId="77777777" w:rsidTr="008202F5">
        <w:tc>
          <w:tcPr>
            <w:tcW w:w="1951" w:type="dxa"/>
            <w:shd w:val="clear" w:color="auto" w:fill="auto"/>
            <w:vAlign w:val="center"/>
          </w:tcPr>
          <w:p w14:paraId="030F115F" w14:textId="77777777" w:rsidR="009658DB" w:rsidRPr="00AA46BB" w:rsidDel="0002289C" w:rsidRDefault="009658DB" w:rsidP="00414585">
            <w:pPr>
              <w:spacing w:before="0" w:after="0"/>
              <w:rPr>
                <w:rFonts w:asciiTheme="minorHAnsi" w:hAnsiTheme="minorHAnsi"/>
                <w:sz w:val="20"/>
                <w:szCs w:val="20"/>
              </w:rPr>
            </w:pPr>
            <w:r w:rsidRPr="00AA46BB">
              <w:rPr>
                <w:rFonts w:asciiTheme="minorHAnsi" w:hAnsiTheme="minorHAnsi"/>
                <w:sz w:val="20"/>
                <w:szCs w:val="20"/>
              </w:rPr>
              <w:t>BiH</w:t>
            </w:r>
          </w:p>
        </w:tc>
        <w:tc>
          <w:tcPr>
            <w:tcW w:w="7335" w:type="dxa"/>
            <w:shd w:val="clear" w:color="auto" w:fill="auto"/>
            <w:vAlign w:val="center"/>
          </w:tcPr>
          <w:p w14:paraId="741A1B30" w14:textId="77777777" w:rsidR="009658DB" w:rsidRPr="00AA46BB" w:rsidDel="0002289C" w:rsidRDefault="009658DB" w:rsidP="00414585">
            <w:pPr>
              <w:spacing w:before="0" w:after="0"/>
              <w:rPr>
                <w:rFonts w:asciiTheme="minorHAnsi" w:hAnsiTheme="minorHAnsi"/>
                <w:sz w:val="20"/>
                <w:szCs w:val="20"/>
              </w:rPr>
            </w:pPr>
            <w:r w:rsidRPr="00AA46BB">
              <w:rPr>
                <w:rFonts w:asciiTheme="minorHAnsi" w:hAnsiTheme="minorHAnsi"/>
                <w:sz w:val="20"/>
                <w:szCs w:val="20"/>
              </w:rPr>
              <w:t>Bosnia and Herzegovina</w:t>
            </w:r>
          </w:p>
        </w:tc>
      </w:tr>
      <w:tr w:rsidR="009658DB" w:rsidRPr="00AA46BB" w14:paraId="4F12F9B8" w14:textId="77777777" w:rsidTr="008202F5">
        <w:tc>
          <w:tcPr>
            <w:tcW w:w="1951" w:type="dxa"/>
            <w:shd w:val="clear" w:color="auto" w:fill="auto"/>
            <w:vAlign w:val="center"/>
          </w:tcPr>
          <w:p w14:paraId="00E54239"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BD</w:t>
            </w:r>
            <w:r w:rsidR="00A74CA0" w:rsidRPr="00AA46BB">
              <w:rPr>
                <w:rFonts w:asciiTheme="minorHAnsi" w:hAnsiTheme="minorHAnsi"/>
                <w:sz w:val="20"/>
                <w:szCs w:val="20"/>
              </w:rPr>
              <w:t xml:space="preserve"> BiH</w:t>
            </w:r>
          </w:p>
        </w:tc>
        <w:tc>
          <w:tcPr>
            <w:tcW w:w="7335" w:type="dxa"/>
            <w:shd w:val="clear" w:color="auto" w:fill="auto"/>
            <w:vAlign w:val="center"/>
          </w:tcPr>
          <w:p w14:paraId="762A47D7"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Brcko District</w:t>
            </w:r>
            <w:r w:rsidR="003B0EB6" w:rsidRPr="00AA46BB">
              <w:rPr>
                <w:rFonts w:asciiTheme="minorHAnsi" w:hAnsiTheme="minorHAnsi"/>
                <w:sz w:val="20"/>
                <w:szCs w:val="20"/>
              </w:rPr>
              <w:t xml:space="preserve"> of Bosnia and Herzegovina</w:t>
            </w:r>
          </w:p>
        </w:tc>
      </w:tr>
      <w:tr w:rsidR="00CC1A7F" w:rsidRPr="00AA46BB" w14:paraId="48B9073E" w14:textId="77777777" w:rsidTr="008202F5">
        <w:tc>
          <w:tcPr>
            <w:tcW w:w="1951" w:type="dxa"/>
            <w:shd w:val="clear" w:color="auto" w:fill="auto"/>
            <w:vAlign w:val="center"/>
          </w:tcPr>
          <w:p w14:paraId="2602DB8A" w14:textId="77777777" w:rsidR="00CC1A7F" w:rsidRPr="00AA46BB" w:rsidRDefault="00CC1A7F" w:rsidP="00414585">
            <w:pPr>
              <w:spacing w:before="0" w:after="0"/>
              <w:rPr>
                <w:rFonts w:asciiTheme="minorHAnsi" w:hAnsiTheme="minorHAnsi"/>
                <w:sz w:val="20"/>
                <w:szCs w:val="20"/>
              </w:rPr>
            </w:pPr>
            <w:r w:rsidRPr="00AA46BB">
              <w:rPr>
                <w:rFonts w:asciiTheme="minorHAnsi" w:hAnsiTheme="minorHAnsi"/>
                <w:sz w:val="20"/>
                <w:szCs w:val="20"/>
              </w:rPr>
              <w:t>BHAS</w:t>
            </w:r>
          </w:p>
        </w:tc>
        <w:tc>
          <w:tcPr>
            <w:tcW w:w="7335" w:type="dxa"/>
            <w:shd w:val="clear" w:color="auto" w:fill="auto"/>
            <w:vAlign w:val="center"/>
          </w:tcPr>
          <w:p w14:paraId="56AD12DA" w14:textId="77777777" w:rsidR="00CC1A7F" w:rsidRPr="00AA46BB" w:rsidRDefault="00CC1A7F" w:rsidP="004C5008">
            <w:pPr>
              <w:spacing w:before="0" w:after="0"/>
              <w:rPr>
                <w:rFonts w:asciiTheme="minorHAnsi" w:hAnsiTheme="minorHAnsi"/>
                <w:sz w:val="20"/>
                <w:szCs w:val="20"/>
              </w:rPr>
            </w:pPr>
            <w:r w:rsidRPr="00AA46BB">
              <w:rPr>
                <w:rFonts w:asciiTheme="minorHAnsi" w:hAnsiTheme="minorHAnsi"/>
                <w:sz w:val="20"/>
                <w:szCs w:val="20"/>
              </w:rPr>
              <w:t>Agency for Statistics</w:t>
            </w:r>
            <w:r w:rsidR="004C5008" w:rsidRPr="00AA46BB">
              <w:rPr>
                <w:rFonts w:asciiTheme="minorHAnsi" w:hAnsiTheme="minorHAnsi"/>
                <w:sz w:val="20"/>
                <w:szCs w:val="20"/>
              </w:rPr>
              <w:t xml:space="preserve"> of Bosnia and Herzegovina</w:t>
            </w:r>
          </w:p>
        </w:tc>
      </w:tr>
      <w:tr w:rsidR="009658DB" w:rsidRPr="00AA46BB" w14:paraId="4EF3F9C3" w14:textId="77777777" w:rsidTr="008202F5">
        <w:tc>
          <w:tcPr>
            <w:tcW w:w="1951" w:type="dxa"/>
            <w:shd w:val="clear" w:color="auto" w:fill="auto"/>
            <w:vAlign w:val="center"/>
          </w:tcPr>
          <w:p w14:paraId="7D57AB63"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CoM</w:t>
            </w:r>
          </w:p>
        </w:tc>
        <w:tc>
          <w:tcPr>
            <w:tcW w:w="7335" w:type="dxa"/>
            <w:shd w:val="clear" w:color="auto" w:fill="auto"/>
            <w:vAlign w:val="center"/>
          </w:tcPr>
          <w:p w14:paraId="2756FB50"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Council of Ministers</w:t>
            </w:r>
            <w:r w:rsidR="00E15380" w:rsidRPr="00AA46BB">
              <w:rPr>
                <w:rFonts w:asciiTheme="minorHAnsi" w:hAnsiTheme="minorHAnsi"/>
                <w:sz w:val="20"/>
                <w:szCs w:val="20"/>
              </w:rPr>
              <w:t xml:space="preserve"> of Bosnia and Herzegovina</w:t>
            </w:r>
          </w:p>
        </w:tc>
      </w:tr>
      <w:tr w:rsidR="00CF65CF" w:rsidRPr="00AA46BB" w14:paraId="20A81044" w14:textId="77777777" w:rsidTr="008202F5">
        <w:tc>
          <w:tcPr>
            <w:tcW w:w="1951" w:type="dxa"/>
            <w:shd w:val="clear" w:color="auto" w:fill="auto"/>
            <w:vAlign w:val="center"/>
          </w:tcPr>
          <w:p w14:paraId="00C1958B" w14:textId="77777777" w:rsidR="00CF65CF" w:rsidRPr="00AA46BB" w:rsidRDefault="00CF65CF" w:rsidP="00414585">
            <w:pPr>
              <w:spacing w:before="0" w:after="0"/>
              <w:rPr>
                <w:rFonts w:asciiTheme="minorHAnsi" w:hAnsiTheme="minorHAnsi"/>
                <w:sz w:val="20"/>
                <w:szCs w:val="20"/>
              </w:rPr>
            </w:pPr>
            <w:r w:rsidRPr="00AA46BB">
              <w:rPr>
                <w:rFonts w:asciiTheme="minorHAnsi" w:hAnsiTheme="minorHAnsi"/>
                <w:sz w:val="20"/>
                <w:szCs w:val="20"/>
              </w:rPr>
              <w:t>DEP</w:t>
            </w:r>
          </w:p>
        </w:tc>
        <w:tc>
          <w:tcPr>
            <w:tcW w:w="7335" w:type="dxa"/>
            <w:shd w:val="clear" w:color="auto" w:fill="auto"/>
            <w:vAlign w:val="center"/>
          </w:tcPr>
          <w:p w14:paraId="1D92B7F6" w14:textId="77777777" w:rsidR="00CF65CF" w:rsidRPr="00AA46BB" w:rsidRDefault="00CF65CF" w:rsidP="00414585">
            <w:pPr>
              <w:spacing w:before="0" w:after="0"/>
              <w:rPr>
                <w:rFonts w:asciiTheme="minorHAnsi" w:hAnsiTheme="minorHAnsi"/>
                <w:sz w:val="20"/>
                <w:szCs w:val="20"/>
              </w:rPr>
            </w:pPr>
            <w:r w:rsidRPr="00AA46BB">
              <w:rPr>
                <w:rFonts w:asciiTheme="minorHAnsi" w:hAnsiTheme="minorHAnsi"/>
                <w:sz w:val="20"/>
                <w:szCs w:val="20"/>
              </w:rPr>
              <w:t>BiH Directorate for Economic Planning</w:t>
            </w:r>
          </w:p>
        </w:tc>
      </w:tr>
      <w:tr w:rsidR="009658DB" w:rsidRPr="00AA46BB" w14:paraId="5850E5A6" w14:textId="77777777" w:rsidTr="008202F5">
        <w:tc>
          <w:tcPr>
            <w:tcW w:w="1951" w:type="dxa"/>
            <w:shd w:val="clear" w:color="auto" w:fill="auto"/>
            <w:vAlign w:val="center"/>
          </w:tcPr>
          <w:p w14:paraId="6A84D302"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GDP</w:t>
            </w:r>
          </w:p>
          <w:p w14:paraId="049FF52B" w14:textId="77777777" w:rsidR="00BC57BA" w:rsidRPr="00AA46BB" w:rsidRDefault="00BC57BA" w:rsidP="00414585">
            <w:pPr>
              <w:spacing w:before="0" w:after="0"/>
              <w:rPr>
                <w:rFonts w:asciiTheme="minorHAnsi" w:hAnsiTheme="minorHAnsi"/>
                <w:sz w:val="20"/>
                <w:szCs w:val="20"/>
              </w:rPr>
            </w:pPr>
            <w:r w:rsidRPr="00AA46BB">
              <w:rPr>
                <w:rFonts w:asciiTheme="minorHAnsi" w:hAnsiTheme="minorHAnsi"/>
                <w:sz w:val="20"/>
                <w:szCs w:val="20"/>
              </w:rPr>
              <w:t>GFFBP</w:t>
            </w:r>
          </w:p>
        </w:tc>
        <w:tc>
          <w:tcPr>
            <w:tcW w:w="7335" w:type="dxa"/>
            <w:shd w:val="clear" w:color="auto" w:fill="auto"/>
            <w:vAlign w:val="center"/>
          </w:tcPr>
          <w:p w14:paraId="078D30F7"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Gross Domestic Product</w:t>
            </w:r>
          </w:p>
          <w:p w14:paraId="4E9C2C00" w14:textId="77777777" w:rsidR="00BC57BA" w:rsidRPr="00AA46BB" w:rsidRDefault="00BC57BA" w:rsidP="004C5008">
            <w:pPr>
              <w:spacing w:before="0" w:after="0"/>
              <w:rPr>
                <w:rFonts w:asciiTheme="minorHAnsi" w:hAnsiTheme="minorHAnsi"/>
                <w:sz w:val="20"/>
                <w:szCs w:val="20"/>
              </w:rPr>
            </w:pPr>
            <w:r w:rsidRPr="00AA46BB">
              <w:rPr>
                <w:rFonts w:asciiTheme="minorHAnsi" w:hAnsiTheme="minorHAnsi"/>
                <w:sz w:val="20"/>
                <w:szCs w:val="20"/>
              </w:rPr>
              <w:t xml:space="preserve">Global Framework for Fiscal Balance and Policies in </w:t>
            </w:r>
            <w:r w:rsidR="004C5008" w:rsidRPr="00AA46BB">
              <w:rPr>
                <w:rFonts w:asciiTheme="minorHAnsi" w:hAnsiTheme="minorHAnsi"/>
                <w:sz w:val="20"/>
                <w:szCs w:val="20"/>
              </w:rPr>
              <w:t>Bosnia and Herzegovina</w:t>
            </w:r>
          </w:p>
        </w:tc>
      </w:tr>
      <w:tr w:rsidR="009658DB" w:rsidRPr="00AA46BB" w14:paraId="42EC7B95" w14:textId="77777777" w:rsidTr="008202F5">
        <w:tc>
          <w:tcPr>
            <w:tcW w:w="1951" w:type="dxa"/>
            <w:shd w:val="clear" w:color="auto" w:fill="auto"/>
            <w:vAlign w:val="center"/>
          </w:tcPr>
          <w:p w14:paraId="3286EF7E"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GNP</w:t>
            </w:r>
          </w:p>
        </w:tc>
        <w:tc>
          <w:tcPr>
            <w:tcW w:w="7335" w:type="dxa"/>
            <w:shd w:val="clear" w:color="auto" w:fill="auto"/>
            <w:vAlign w:val="center"/>
          </w:tcPr>
          <w:p w14:paraId="7D9E749C"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Gross National Product</w:t>
            </w:r>
          </w:p>
        </w:tc>
      </w:tr>
      <w:tr w:rsidR="00437666" w:rsidRPr="00AA46BB" w14:paraId="468A64B9" w14:textId="77777777" w:rsidTr="008202F5">
        <w:tc>
          <w:tcPr>
            <w:tcW w:w="1951" w:type="dxa"/>
            <w:shd w:val="clear" w:color="auto" w:fill="auto"/>
            <w:vAlign w:val="center"/>
          </w:tcPr>
          <w:p w14:paraId="054DE729" w14:textId="77777777" w:rsidR="00437666" w:rsidRPr="00AA46BB" w:rsidRDefault="00437666" w:rsidP="00414585">
            <w:pPr>
              <w:spacing w:before="0" w:after="0"/>
              <w:rPr>
                <w:rFonts w:asciiTheme="minorHAnsi" w:hAnsiTheme="minorHAnsi"/>
                <w:sz w:val="20"/>
                <w:szCs w:val="20"/>
              </w:rPr>
            </w:pPr>
            <w:r w:rsidRPr="00AA46BB">
              <w:rPr>
                <w:rFonts w:asciiTheme="minorHAnsi" w:hAnsiTheme="minorHAnsi"/>
                <w:sz w:val="20"/>
                <w:szCs w:val="20"/>
              </w:rPr>
              <w:t>EC</w:t>
            </w:r>
          </w:p>
        </w:tc>
        <w:tc>
          <w:tcPr>
            <w:tcW w:w="7335" w:type="dxa"/>
            <w:shd w:val="clear" w:color="auto" w:fill="auto"/>
            <w:vAlign w:val="center"/>
          </w:tcPr>
          <w:p w14:paraId="18A9D62E" w14:textId="77777777" w:rsidR="00437666" w:rsidRPr="00AA46BB" w:rsidRDefault="00437666" w:rsidP="00414585">
            <w:pPr>
              <w:spacing w:before="0" w:after="0"/>
              <w:rPr>
                <w:rFonts w:asciiTheme="minorHAnsi" w:hAnsiTheme="minorHAnsi"/>
                <w:sz w:val="20"/>
                <w:szCs w:val="20"/>
              </w:rPr>
            </w:pPr>
            <w:r w:rsidRPr="00AA46BB">
              <w:rPr>
                <w:rFonts w:asciiTheme="minorHAnsi" w:hAnsiTheme="minorHAnsi"/>
                <w:sz w:val="20"/>
                <w:szCs w:val="20"/>
              </w:rPr>
              <w:t>European Commission</w:t>
            </w:r>
          </w:p>
        </w:tc>
      </w:tr>
      <w:tr w:rsidR="009658DB" w:rsidRPr="00AA46BB" w14:paraId="139B31E1" w14:textId="77777777" w:rsidTr="008202F5">
        <w:tc>
          <w:tcPr>
            <w:tcW w:w="1951" w:type="dxa"/>
            <w:shd w:val="clear" w:color="auto" w:fill="auto"/>
            <w:vAlign w:val="center"/>
          </w:tcPr>
          <w:p w14:paraId="4646E805"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EP</w:t>
            </w:r>
          </w:p>
        </w:tc>
        <w:tc>
          <w:tcPr>
            <w:tcW w:w="7335" w:type="dxa"/>
            <w:shd w:val="clear" w:color="auto" w:fill="auto"/>
            <w:vAlign w:val="center"/>
          </w:tcPr>
          <w:p w14:paraId="293FE75A" w14:textId="77777777" w:rsidR="009658DB" w:rsidRPr="00AA46BB" w:rsidRDefault="009658DB" w:rsidP="00414585">
            <w:pPr>
              <w:spacing w:before="0" w:after="0"/>
              <w:rPr>
                <w:rFonts w:asciiTheme="minorHAnsi" w:hAnsiTheme="minorHAnsi"/>
                <w:sz w:val="20"/>
                <w:szCs w:val="20"/>
              </w:rPr>
            </w:pPr>
            <w:bookmarkStart w:id="2" w:name="_Toc439948550"/>
            <w:bookmarkStart w:id="3" w:name="_Toc441232138"/>
            <w:bookmarkStart w:id="4" w:name="_Toc441581989"/>
            <w:bookmarkStart w:id="5" w:name="_Toc441583937"/>
            <w:bookmarkStart w:id="6" w:name="_Toc441584515"/>
            <w:bookmarkStart w:id="7" w:name="_Toc442263120"/>
            <w:bookmarkStart w:id="8" w:name="_Toc442781697"/>
            <w:bookmarkStart w:id="9" w:name="_Toc443039647"/>
            <w:r w:rsidRPr="00AA46BB">
              <w:rPr>
                <w:rFonts w:asciiTheme="minorHAnsi" w:hAnsiTheme="minorHAnsi"/>
                <w:sz w:val="20"/>
                <w:szCs w:val="20"/>
              </w:rPr>
              <w:t>European Partners</w:t>
            </w:r>
            <w:bookmarkEnd w:id="2"/>
            <w:bookmarkEnd w:id="3"/>
            <w:r w:rsidRPr="00AA46BB">
              <w:rPr>
                <w:rFonts w:asciiTheme="minorHAnsi" w:hAnsiTheme="minorHAnsi"/>
                <w:sz w:val="20"/>
                <w:szCs w:val="20"/>
              </w:rPr>
              <w:t>hip</w:t>
            </w:r>
            <w:bookmarkEnd w:id="4"/>
            <w:bookmarkEnd w:id="5"/>
            <w:bookmarkEnd w:id="6"/>
            <w:bookmarkEnd w:id="7"/>
            <w:bookmarkEnd w:id="8"/>
            <w:bookmarkEnd w:id="9"/>
            <w:r w:rsidRPr="00AA46BB">
              <w:rPr>
                <w:rFonts w:asciiTheme="minorHAnsi" w:hAnsiTheme="minorHAnsi"/>
                <w:sz w:val="20"/>
                <w:szCs w:val="20"/>
              </w:rPr>
              <w:t xml:space="preserve"> </w:t>
            </w:r>
          </w:p>
        </w:tc>
      </w:tr>
      <w:tr w:rsidR="009658DB" w:rsidRPr="00AA46BB" w14:paraId="420610E6" w14:textId="77777777" w:rsidTr="008202F5">
        <w:tc>
          <w:tcPr>
            <w:tcW w:w="1951" w:type="dxa"/>
            <w:shd w:val="clear" w:color="auto" w:fill="auto"/>
            <w:vAlign w:val="center"/>
          </w:tcPr>
          <w:p w14:paraId="43D53178"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 xml:space="preserve">EPALE </w:t>
            </w:r>
          </w:p>
        </w:tc>
        <w:tc>
          <w:tcPr>
            <w:tcW w:w="7335" w:type="dxa"/>
            <w:shd w:val="clear" w:color="auto" w:fill="auto"/>
            <w:vAlign w:val="center"/>
          </w:tcPr>
          <w:p w14:paraId="64D7B34A"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Electronic Platform for Adult Learning</w:t>
            </w:r>
          </w:p>
        </w:tc>
      </w:tr>
      <w:tr w:rsidR="009658DB" w:rsidRPr="00AA46BB" w14:paraId="7777DE6A" w14:textId="77777777" w:rsidTr="008202F5">
        <w:tc>
          <w:tcPr>
            <w:tcW w:w="1951" w:type="dxa"/>
            <w:shd w:val="clear" w:color="auto" w:fill="auto"/>
            <w:vAlign w:val="center"/>
          </w:tcPr>
          <w:p w14:paraId="7DC31A6C"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EQF</w:t>
            </w:r>
          </w:p>
        </w:tc>
        <w:tc>
          <w:tcPr>
            <w:tcW w:w="7335" w:type="dxa"/>
            <w:shd w:val="clear" w:color="auto" w:fill="auto"/>
            <w:vAlign w:val="center"/>
          </w:tcPr>
          <w:p w14:paraId="40D99D64"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 xml:space="preserve">European Qualification Framework </w:t>
            </w:r>
          </w:p>
        </w:tc>
      </w:tr>
      <w:tr w:rsidR="008202F5" w:rsidRPr="00AA46BB" w14:paraId="25540D6A" w14:textId="77777777" w:rsidTr="008202F5">
        <w:tc>
          <w:tcPr>
            <w:tcW w:w="1951" w:type="dxa"/>
            <w:shd w:val="clear" w:color="auto" w:fill="auto"/>
            <w:vAlign w:val="center"/>
          </w:tcPr>
          <w:p w14:paraId="4C9C8796" w14:textId="77777777" w:rsidR="008202F5" w:rsidRPr="00AA46BB" w:rsidRDefault="008202F5" w:rsidP="00414585">
            <w:pPr>
              <w:spacing w:before="0" w:after="0"/>
              <w:rPr>
                <w:rFonts w:asciiTheme="minorHAnsi" w:hAnsiTheme="minorHAnsi"/>
                <w:sz w:val="20"/>
                <w:szCs w:val="20"/>
              </w:rPr>
            </w:pPr>
            <w:r w:rsidRPr="00AA46BB">
              <w:rPr>
                <w:rFonts w:asciiTheme="minorHAnsi" w:hAnsiTheme="minorHAnsi"/>
                <w:sz w:val="20"/>
                <w:szCs w:val="20"/>
              </w:rPr>
              <w:t>ERP BiH 2016-2018</w:t>
            </w:r>
          </w:p>
        </w:tc>
        <w:tc>
          <w:tcPr>
            <w:tcW w:w="7335" w:type="dxa"/>
            <w:shd w:val="clear" w:color="auto" w:fill="auto"/>
            <w:vAlign w:val="center"/>
          </w:tcPr>
          <w:p w14:paraId="2C0A61BB" w14:textId="77777777" w:rsidR="008202F5" w:rsidRPr="00AA46BB" w:rsidRDefault="008202F5" w:rsidP="00414585">
            <w:pPr>
              <w:spacing w:before="0" w:after="0"/>
              <w:rPr>
                <w:rFonts w:asciiTheme="minorHAnsi" w:hAnsiTheme="minorHAnsi"/>
                <w:sz w:val="20"/>
                <w:szCs w:val="20"/>
              </w:rPr>
            </w:pPr>
            <w:r w:rsidRPr="00AA46BB">
              <w:rPr>
                <w:rFonts w:asciiTheme="minorHAnsi" w:hAnsiTheme="minorHAnsi"/>
                <w:sz w:val="20"/>
                <w:szCs w:val="20"/>
              </w:rPr>
              <w:t>BiH Economic Reform Programme 2016-2018</w:t>
            </w:r>
          </w:p>
        </w:tc>
      </w:tr>
      <w:tr w:rsidR="009658DB" w:rsidRPr="00AA46BB" w14:paraId="226241E7" w14:textId="77777777" w:rsidTr="008202F5">
        <w:tc>
          <w:tcPr>
            <w:tcW w:w="1951" w:type="dxa"/>
            <w:shd w:val="clear" w:color="auto" w:fill="auto"/>
            <w:vAlign w:val="center"/>
          </w:tcPr>
          <w:p w14:paraId="2493641E"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ESC</w:t>
            </w:r>
          </w:p>
        </w:tc>
        <w:tc>
          <w:tcPr>
            <w:tcW w:w="7335" w:type="dxa"/>
            <w:shd w:val="clear" w:color="auto" w:fill="auto"/>
            <w:vAlign w:val="center"/>
          </w:tcPr>
          <w:p w14:paraId="457486C0"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 xml:space="preserve">Economic and Social Council </w:t>
            </w:r>
          </w:p>
        </w:tc>
      </w:tr>
      <w:tr w:rsidR="009658DB" w:rsidRPr="00AA46BB" w14:paraId="53AAD7EB" w14:textId="77777777" w:rsidTr="008202F5">
        <w:tc>
          <w:tcPr>
            <w:tcW w:w="1951" w:type="dxa"/>
            <w:shd w:val="clear" w:color="auto" w:fill="auto"/>
            <w:vAlign w:val="center"/>
          </w:tcPr>
          <w:p w14:paraId="2E86FFB4"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ETF</w:t>
            </w:r>
          </w:p>
        </w:tc>
        <w:tc>
          <w:tcPr>
            <w:tcW w:w="7335" w:type="dxa"/>
            <w:shd w:val="clear" w:color="auto" w:fill="auto"/>
            <w:vAlign w:val="center"/>
          </w:tcPr>
          <w:p w14:paraId="0C0C6C7E"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 xml:space="preserve">European Training Foundation </w:t>
            </w:r>
          </w:p>
        </w:tc>
      </w:tr>
      <w:tr w:rsidR="009658DB" w:rsidRPr="00AA46BB" w14:paraId="094533E6" w14:textId="77777777" w:rsidTr="008202F5">
        <w:tc>
          <w:tcPr>
            <w:tcW w:w="1951" w:type="dxa"/>
            <w:shd w:val="clear" w:color="auto" w:fill="auto"/>
            <w:vAlign w:val="center"/>
          </w:tcPr>
          <w:p w14:paraId="5C2A2A69"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EU</w:t>
            </w:r>
          </w:p>
        </w:tc>
        <w:tc>
          <w:tcPr>
            <w:tcW w:w="7335" w:type="dxa"/>
            <w:shd w:val="clear" w:color="auto" w:fill="auto"/>
            <w:vAlign w:val="center"/>
          </w:tcPr>
          <w:p w14:paraId="58A9E864"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European Union</w:t>
            </w:r>
          </w:p>
        </w:tc>
      </w:tr>
      <w:tr w:rsidR="009658DB" w:rsidRPr="00AA46BB" w14:paraId="21FC453F" w14:textId="77777777" w:rsidTr="008202F5">
        <w:tc>
          <w:tcPr>
            <w:tcW w:w="1951" w:type="dxa"/>
            <w:shd w:val="clear" w:color="auto" w:fill="auto"/>
            <w:vAlign w:val="center"/>
          </w:tcPr>
          <w:p w14:paraId="3EE4C3CA"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EUD</w:t>
            </w:r>
          </w:p>
        </w:tc>
        <w:tc>
          <w:tcPr>
            <w:tcW w:w="7335" w:type="dxa"/>
            <w:shd w:val="clear" w:color="auto" w:fill="auto"/>
            <w:vAlign w:val="center"/>
          </w:tcPr>
          <w:p w14:paraId="6937EFED" w14:textId="77777777" w:rsidR="009658DB" w:rsidRPr="00AA46BB" w:rsidRDefault="009658DB" w:rsidP="004C5008">
            <w:pPr>
              <w:spacing w:before="0" w:after="0"/>
              <w:rPr>
                <w:rFonts w:asciiTheme="minorHAnsi" w:hAnsiTheme="minorHAnsi"/>
                <w:sz w:val="20"/>
                <w:szCs w:val="20"/>
              </w:rPr>
            </w:pPr>
            <w:r w:rsidRPr="00AA46BB">
              <w:rPr>
                <w:rFonts w:asciiTheme="minorHAnsi" w:hAnsiTheme="minorHAnsi"/>
                <w:sz w:val="20"/>
                <w:szCs w:val="20"/>
              </w:rPr>
              <w:t xml:space="preserve">European Union Delegation to </w:t>
            </w:r>
            <w:r w:rsidR="004C5008" w:rsidRPr="00AA46BB">
              <w:rPr>
                <w:rFonts w:asciiTheme="minorHAnsi" w:hAnsiTheme="minorHAnsi"/>
                <w:sz w:val="20"/>
                <w:szCs w:val="20"/>
              </w:rPr>
              <w:t>Bosnia and Herzegovina</w:t>
            </w:r>
            <w:r w:rsidRPr="00AA46BB">
              <w:rPr>
                <w:rFonts w:asciiTheme="minorHAnsi" w:hAnsiTheme="minorHAnsi"/>
                <w:sz w:val="20"/>
                <w:szCs w:val="20"/>
              </w:rPr>
              <w:t xml:space="preserve"> </w:t>
            </w:r>
          </w:p>
        </w:tc>
      </w:tr>
      <w:tr w:rsidR="009658DB" w:rsidRPr="00AA46BB" w14:paraId="5F2656D6" w14:textId="77777777" w:rsidTr="008202F5">
        <w:tc>
          <w:tcPr>
            <w:tcW w:w="1951" w:type="dxa"/>
            <w:shd w:val="clear" w:color="auto" w:fill="auto"/>
            <w:vAlign w:val="center"/>
          </w:tcPr>
          <w:p w14:paraId="65F935CF"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FBiH</w:t>
            </w:r>
          </w:p>
          <w:p w14:paraId="249241AF" w14:textId="77777777" w:rsidR="00E53A45" w:rsidRPr="00AA46BB" w:rsidRDefault="00E53A45" w:rsidP="00414585">
            <w:pPr>
              <w:spacing w:before="0" w:after="0"/>
              <w:rPr>
                <w:rFonts w:asciiTheme="minorHAnsi" w:hAnsiTheme="minorHAnsi"/>
                <w:sz w:val="20"/>
                <w:szCs w:val="20"/>
              </w:rPr>
            </w:pPr>
            <w:r w:rsidRPr="00AA46BB">
              <w:rPr>
                <w:rFonts w:asciiTheme="minorHAnsi" w:hAnsiTheme="minorHAnsi"/>
                <w:sz w:val="20"/>
                <w:szCs w:val="20"/>
              </w:rPr>
              <w:t>FMLSP</w:t>
            </w:r>
          </w:p>
        </w:tc>
        <w:tc>
          <w:tcPr>
            <w:tcW w:w="7335" w:type="dxa"/>
            <w:shd w:val="clear" w:color="auto" w:fill="auto"/>
            <w:vAlign w:val="center"/>
          </w:tcPr>
          <w:p w14:paraId="19EE973D"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 xml:space="preserve">Federation of Bosnia and Herzegovina </w:t>
            </w:r>
          </w:p>
          <w:p w14:paraId="712CCFA1" w14:textId="77777777" w:rsidR="00E53A45" w:rsidRPr="00AA46BB" w:rsidRDefault="00E53A45" w:rsidP="00670386">
            <w:pPr>
              <w:spacing w:before="0" w:after="0"/>
              <w:rPr>
                <w:rFonts w:asciiTheme="minorHAnsi" w:hAnsiTheme="minorHAnsi"/>
                <w:sz w:val="20"/>
                <w:szCs w:val="20"/>
              </w:rPr>
            </w:pPr>
            <w:r w:rsidRPr="00AA46BB">
              <w:rPr>
                <w:rFonts w:asciiTheme="minorHAnsi" w:hAnsiTheme="minorHAnsi"/>
                <w:sz w:val="20"/>
                <w:szCs w:val="20"/>
              </w:rPr>
              <w:t>Ministry of Labour and Social Policy of F</w:t>
            </w:r>
            <w:r w:rsidR="00670386" w:rsidRPr="00AA46BB">
              <w:rPr>
                <w:rFonts w:asciiTheme="minorHAnsi" w:hAnsiTheme="minorHAnsi"/>
                <w:sz w:val="20"/>
                <w:szCs w:val="20"/>
              </w:rPr>
              <w:t>ederation of Bosnia and Herzegovina</w:t>
            </w:r>
          </w:p>
        </w:tc>
      </w:tr>
      <w:tr w:rsidR="009658DB" w:rsidRPr="00AA46BB" w14:paraId="62FDB876" w14:textId="77777777" w:rsidTr="008202F5">
        <w:tc>
          <w:tcPr>
            <w:tcW w:w="1951" w:type="dxa"/>
            <w:shd w:val="clear" w:color="auto" w:fill="auto"/>
            <w:vAlign w:val="center"/>
          </w:tcPr>
          <w:p w14:paraId="5CDE399D"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GIZ</w:t>
            </w:r>
          </w:p>
        </w:tc>
        <w:tc>
          <w:tcPr>
            <w:tcW w:w="7335" w:type="dxa"/>
            <w:shd w:val="clear" w:color="auto" w:fill="auto"/>
            <w:vAlign w:val="center"/>
          </w:tcPr>
          <w:p w14:paraId="54552F20"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German Society for International Cooperation</w:t>
            </w:r>
          </w:p>
        </w:tc>
      </w:tr>
      <w:tr w:rsidR="009658DB" w:rsidRPr="00AA46BB" w14:paraId="1B53CDED" w14:textId="77777777" w:rsidTr="008202F5">
        <w:tc>
          <w:tcPr>
            <w:tcW w:w="1951" w:type="dxa"/>
            <w:shd w:val="clear" w:color="auto" w:fill="auto"/>
            <w:vAlign w:val="center"/>
          </w:tcPr>
          <w:p w14:paraId="3A9A7EE7"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ISP</w:t>
            </w:r>
          </w:p>
        </w:tc>
        <w:tc>
          <w:tcPr>
            <w:tcW w:w="7335" w:type="dxa"/>
            <w:shd w:val="clear" w:color="auto" w:fill="auto"/>
            <w:vAlign w:val="center"/>
          </w:tcPr>
          <w:p w14:paraId="54033D4E"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Indicative Strategic Paper</w:t>
            </w:r>
          </w:p>
        </w:tc>
      </w:tr>
      <w:tr w:rsidR="009658DB" w:rsidRPr="00AA46BB" w14:paraId="2A2EE2EB" w14:textId="77777777" w:rsidTr="008202F5">
        <w:tc>
          <w:tcPr>
            <w:tcW w:w="1951" w:type="dxa"/>
            <w:shd w:val="clear" w:color="auto" w:fill="auto"/>
            <w:vAlign w:val="center"/>
          </w:tcPr>
          <w:p w14:paraId="790FC8D9"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JICA</w:t>
            </w:r>
          </w:p>
          <w:p w14:paraId="6D991F2C" w14:textId="77777777" w:rsidR="00706CEF" w:rsidRPr="00AA46BB" w:rsidRDefault="00706CEF" w:rsidP="00414585">
            <w:pPr>
              <w:spacing w:before="0" w:after="0"/>
              <w:rPr>
                <w:rFonts w:asciiTheme="minorHAnsi" w:hAnsiTheme="minorHAnsi"/>
                <w:sz w:val="20"/>
                <w:szCs w:val="20"/>
              </w:rPr>
            </w:pPr>
            <w:r w:rsidRPr="00AA46BB">
              <w:rPr>
                <w:rFonts w:asciiTheme="minorHAnsi" w:hAnsiTheme="minorHAnsi"/>
                <w:sz w:val="20"/>
                <w:szCs w:val="20"/>
              </w:rPr>
              <w:t>LFS</w:t>
            </w:r>
          </w:p>
        </w:tc>
        <w:tc>
          <w:tcPr>
            <w:tcW w:w="7335" w:type="dxa"/>
            <w:shd w:val="clear" w:color="auto" w:fill="auto"/>
            <w:vAlign w:val="center"/>
          </w:tcPr>
          <w:p w14:paraId="264DBC05"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Japanese International Cooperation Agency</w:t>
            </w:r>
          </w:p>
          <w:p w14:paraId="0F32C7FD" w14:textId="77777777" w:rsidR="00706CEF" w:rsidRPr="00AA46BB" w:rsidRDefault="00706CEF" w:rsidP="00706CEF">
            <w:pPr>
              <w:spacing w:before="0" w:after="0"/>
              <w:rPr>
                <w:rFonts w:asciiTheme="minorHAnsi" w:hAnsiTheme="minorHAnsi"/>
                <w:sz w:val="20"/>
                <w:szCs w:val="20"/>
              </w:rPr>
            </w:pPr>
            <w:r w:rsidRPr="00AA46BB">
              <w:rPr>
                <w:rFonts w:asciiTheme="minorHAnsi" w:hAnsiTheme="minorHAnsi"/>
                <w:sz w:val="20"/>
                <w:szCs w:val="20"/>
              </w:rPr>
              <w:t>Labour Force Survey</w:t>
            </w:r>
          </w:p>
        </w:tc>
      </w:tr>
      <w:tr w:rsidR="009658DB" w:rsidRPr="00AA46BB" w14:paraId="71D3CB57" w14:textId="77777777" w:rsidTr="008202F5">
        <w:tc>
          <w:tcPr>
            <w:tcW w:w="1951" w:type="dxa"/>
            <w:shd w:val="clear" w:color="auto" w:fill="auto"/>
            <w:vAlign w:val="center"/>
          </w:tcPr>
          <w:p w14:paraId="63C41913" w14:textId="7B26EEDC"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M</w:t>
            </w:r>
            <w:r w:rsidR="00443D84" w:rsidRPr="00AA46BB">
              <w:rPr>
                <w:rFonts w:asciiTheme="minorHAnsi" w:hAnsiTheme="minorHAnsi"/>
                <w:sz w:val="20"/>
                <w:szCs w:val="20"/>
              </w:rPr>
              <w:t>o</w:t>
            </w:r>
            <w:r w:rsidRPr="00AA46BB">
              <w:rPr>
                <w:rFonts w:asciiTheme="minorHAnsi" w:hAnsiTheme="minorHAnsi"/>
                <w:sz w:val="20"/>
                <w:szCs w:val="20"/>
              </w:rPr>
              <w:t>CA</w:t>
            </w:r>
          </w:p>
          <w:p w14:paraId="7502E795" w14:textId="2CA2C331" w:rsidR="00E048ED" w:rsidRPr="00AA46BB" w:rsidRDefault="00E048ED" w:rsidP="00414585">
            <w:pPr>
              <w:spacing w:before="0" w:after="0"/>
              <w:rPr>
                <w:rFonts w:asciiTheme="minorHAnsi" w:hAnsiTheme="minorHAnsi"/>
                <w:sz w:val="20"/>
                <w:szCs w:val="20"/>
              </w:rPr>
            </w:pPr>
            <w:r w:rsidRPr="00AA46BB">
              <w:rPr>
                <w:rFonts w:asciiTheme="minorHAnsi" w:hAnsiTheme="minorHAnsi"/>
                <w:sz w:val="20"/>
                <w:szCs w:val="20"/>
              </w:rPr>
              <w:t>M</w:t>
            </w:r>
            <w:r w:rsidR="00443D84" w:rsidRPr="00AA46BB">
              <w:rPr>
                <w:rFonts w:asciiTheme="minorHAnsi" w:hAnsiTheme="minorHAnsi"/>
                <w:sz w:val="20"/>
                <w:szCs w:val="20"/>
              </w:rPr>
              <w:t>o</w:t>
            </w:r>
            <w:r w:rsidRPr="00AA46BB">
              <w:rPr>
                <w:rFonts w:asciiTheme="minorHAnsi" w:hAnsiTheme="minorHAnsi"/>
                <w:sz w:val="20"/>
                <w:szCs w:val="20"/>
              </w:rPr>
              <w:t>FT</w:t>
            </w:r>
          </w:p>
          <w:p w14:paraId="0B7B3EBC" w14:textId="77777777" w:rsidR="00E53A45" w:rsidRPr="00AA46BB" w:rsidRDefault="00E53A45" w:rsidP="00414585">
            <w:pPr>
              <w:spacing w:before="0" w:after="0"/>
              <w:rPr>
                <w:rFonts w:asciiTheme="minorHAnsi" w:hAnsiTheme="minorHAnsi"/>
                <w:sz w:val="20"/>
                <w:szCs w:val="20"/>
              </w:rPr>
            </w:pPr>
            <w:r w:rsidRPr="00AA46BB">
              <w:rPr>
                <w:rFonts w:asciiTheme="minorHAnsi" w:hAnsiTheme="minorHAnsi"/>
                <w:sz w:val="20"/>
                <w:szCs w:val="20"/>
              </w:rPr>
              <w:t>MLV</w:t>
            </w:r>
          </w:p>
        </w:tc>
        <w:tc>
          <w:tcPr>
            <w:tcW w:w="7335" w:type="dxa"/>
            <w:shd w:val="clear" w:color="auto" w:fill="auto"/>
            <w:vAlign w:val="center"/>
          </w:tcPr>
          <w:p w14:paraId="122272AA"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Ministry of Civil Affairs</w:t>
            </w:r>
            <w:r w:rsidR="00E26C74" w:rsidRPr="00AA46BB">
              <w:rPr>
                <w:rFonts w:asciiTheme="minorHAnsi" w:hAnsiTheme="minorHAnsi"/>
                <w:sz w:val="20"/>
                <w:szCs w:val="20"/>
              </w:rPr>
              <w:t xml:space="preserve"> of Bosnia and Herzegovina</w:t>
            </w:r>
          </w:p>
          <w:p w14:paraId="4E95985B" w14:textId="77777777" w:rsidR="00E048ED" w:rsidRPr="00AA46BB" w:rsidRDefault="00E048ED" w:rsidP="00414585">
            <w:pPr>
              <w:spacing w:before="0" w:after="0"/>
              <w:rPr>
                <w:rFonts w:asciiTheme="minorHAnsi" w:hAnsiTheme="minorHAnsi"/>
                <w:sz w:val="20"/>
                <w:szCs w:val="20"/>
              </w:rPr>
            </w:pPr>
            <w:r w:rsidRPr="00AA46BB">
              <w:rPr>
                <w:rFonts w:asciiTheme="minorHAnsi" w:hAnsiTheme="minorHAnsi"/>
                <w:sz w:val="20"/>
                <w:szCs w:val="20"/>
              </w:rPr>
              <w:t>Ministry of Finance and Treasury of Bosnia and Herzegovina</w:t>
            </w:r>
          </w:p>
          <w:p w14:paraId="5C02C887" w14:textId="77777777" w:rsidR="00E53A45" w:rsidRPr="00AA46BB" w:rsidRDefault="00E53A45" w:rsidP="00414585">
            <w:pPr>
              <w:spacing w:before="0" w:after="0"/>
              <w:rPr>
                <w:rFonts w:asciiTheme="minorHAnsi" w:hAnsiTheme="minorHAnsi"/>
                <w:sz w:val="20"/>
                <w:szCs w:val="20"/>
              </w:rPr>
            </w:pPr>
            <w:r w:rsidRPr="00AA46BB">
              <w:rPr>
                <w:rFonts w:asciiTheme="minorHAnsi" w:hAnsiTheme="minorHAnsi"/>
                <w:sz w:val="20"/>
                <w:szCs w:val="20"/>
              </w:rPr>
              <w:t xml:space="preserve">Ministry of Labour and Veterans of </w:t>
            </w:r>
            <w:r w:rsidR="00601016" w:rsidRPr="00AA46BB">
              <w:rPr>
                <w:rFonts w:asciiTheme="minorHAnsi" w:hAnsiTheme="minorHAnsi"/>
                <w:sz w:val="20"/>
                <w:szCs w:val="20"/>
              </w:rPr>
              <w:t>Republika Srpska</w:t>
            </w:r>
          </w:p>
        </w:tc>
      </w:tr>
      <w:tr w:rsidR="009658DB" w:rsidRPr="00AA46BB" w14:paraId="3DB1D305" w14:textId="77777777" w:rsidTr="008202F5">
        <w:tc>
          <w:tcPr>
            <w:tcW w:w="1951" w:type="dxa"/>
            <w:shd w:val="clear" w:color="auto" w:fill="auto"/>
            <w:vAlign w:val="center"/>
          </w:tcPr>
          <w:p w14:paraId="652CC2D0"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ILO</w:t>
            </w:r>
          </w:p>
        </w:tc>
        <w:tc>
          <w:tcPr>
            <w:tcW w:w="7335" w:type="dxa"/>
            <w:shd w:val="clear" w:color="auto" w:fill="auto"/>
            <w:vAlign w:val="center"/>
          </w:tcPr>
          <w:p w14:paraId="013A894C"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International Labour Organisation</w:t>
            </w:r>
          </w:p>
        </w:tc>
      </w:tr>
      <w:tr w:rsidR="000840C1" w:rsidRPr="00AA46BB" w14:paraId="5F5F9BB5" w14:textId="77777777" w:rsidTr="008202F5">
        <w:tc>
          <w:tcPr>
            <w:tcW w:w="1951" w:type="dxa"/>
            <w:shd w:val="clear" w:color="auto" w:fill="auto"/>
            <w:vAlign w:val="center"/>
          </w:tcPr>
          <w:p w14:paraId="69F93950" w14:textId="77777777" w:rsidR="000840C1" w:rsidRPr="00AA46BB" w:rsidRDefault="00B81874" w:rsidP="00414585">
            <w:pPr>
              <w:spacing w:before="0" w:after="0"/>
              <w:rPr>
                <w:rFonts w:asciiTheme="minorHAnsi" w:hAnsiTheme="minorHAnsi"/>
                <w:sz w:val="20"/>
                <w:szCs w:val="20"/>
              </w:rPr>
            </w:pPr>
            <w:r w:rsidRPr="00AA46BB">
              <w:rPr>
                <w:rFonts w:asciiTheme="minorHAnsi" w:hAnsiTheme="minorHAnsi"/>
                <w:sz w:val="20"/>
                <w:szCs w:val="20"/>
              </w:rPr>
              <w:t>LF</w:t>
            </w:r>
            <w:r w:rsidR="000840C1" w:rsidRPr="00AA46BB">
              <w:rPr>
                <w:rFonts w:asciiTheme="minorHAnsi" w:hAnsiTheme="minorHAnsi"/>
                <w:sz w:val="20"/>
                <w:szCs w:val="20"/>
              </w:rPr>
              <w:t>S</w:t>
            </w:r>
          </w:p>
        </w:tc>
        <w:tc>
          <w:tcPr>
            <w:tcW w:w="7335" w:type="dxa"/>
            <w:shd w:val="clear" w:color="auto" w:fill="auto"/>
            <w:vAlign w:val="center"/>
          </w:tcPr>
          <w:p w14:paraId="191896D8" w14:textId="77777777" w:rsidR="000840C1" w:rsidRPr="00AA46BB" w:rsidRDefault="000840C1" w:rsidP="00414585">
            <w:pPr>
              <w:spacing w:before="0" w:after="0"/>
              <w:rPr>
                <w:rFonts w:asciiTheme="minorHAnsi" w:hAnsiTheme="minorHAnsi"/>
                <w:sz w:val="20"/>
                <w:szCs w:val="20"/>
              </w:rPr>
            </w:pPr>
            <w:r w:rsidRPr="00AA46BB">
              <w:rPr>
                <w:rFonts w:asciiTheme="minorHAnsi" w:hAnsiTheme="minorHAnsi"/>
                <w:sz w:val="20"/>
                <w:szCs w:val="20"/>
              </w:rPr>
              <w:t>Labour Force Survey</w:t>
            </w:r>
          </w:p>
        </w:tc>
      </w:tr>
      <w:tr w:rsidR="009658DB" w:rsidRPr="00AA46BB" w14:paraId="6249CC22" w14:textId="77777777" w:rsidTr="008202F5">
        <w:tc>
          <w:tcPr>
            <w:tcW w:w="1951" w:type="dxa"/>
            <w:shd w:val="clear" w:color="auto" w:fill="auto"/>
            <w:vAlign w:val="center"/>
          </w:tcPr>
          <w:p w14:paraId="71E55447"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NER</w:t>
            </w:r>
            <w:r w:rsidR="00C614A2" w:rsidRPr="00AA46BB">
              <w:rPr>
                <w:rFonts w:asciiTheme="minorHAnsi" w:hAnsiTheme="minorHAnsi"/>
                <w:sz w:val="20"/>
                <w:szCs w:val="20"/>
              </w:rPr>
              <w:t>P</w:t>
            </w:r>
          </w:p>
          <w:p w14:paraId="05DF2CB8" w14:textId="77777777" w:rsidR="00B81874" w:rsidRPr="00AA46BB" w:rsidRDefault="00B81874" w:rsidP="00414585">
            <w:pPr>
              <w:spacing w:before="0" w:after="0"/>
              <w:rPr>
                <w:rFonts w:asciiTheme="minorHAnsi" w:hAnsiTheme="minorHAnsi"/>
                <w:sz w:val="20"/>
                <w:szCs w:val="20"/>
              </w:rPr>
            </w:pPr>
            <w:r w:rsidRPr="00AA46BB">
              <w:rPr>
                <w:rFonts w:asciiTheme="minorHAnsi" w:hAnsiTheme="minorHAnsi"/>
                <w:sz w:val="20"/>
                <w:szCs w:val="20"/>
              </w:rPr>
              <w:t>NIPAC</w:t>
            </w:r>
          </w:p>
        </w:tc>
        <w:tc>
          <w:tcPr>
            <w:tcW w:w="7335" w:type="dxa"/>
            <w:shd w:val="clear" w:color="auto" w:fill="auto"/>
            <w:vAlign w:val="center"/>
          </w:tcPr>
          <w:p w14:paraId="5DC34B4F" w14:textId="77777777" w:rsidR="00B81874" w:rsidRPr="00AA46BB" w:rsidRDefault="00C614A2" w:rsidP="00414585">
            <w:pPr>
              <w:spacing w:before="0" w:after="0"/>
              <w:rPr>
                <w:rFonts w:asciiTheme="minorHAnsi" w:hAnsiTheme="minorHAnsi"/>
                <w:sz w:val="20"/>
                <w:szCs w:val="20"/>
              </w:rPr>
            </w:pPr>
            <w:r w:rsidRPr="00AA46BB">
              <w:rPr>
                <w:rFonts w:asciiTheme="minorHAnsi" w:hAnsiTheme="minorHAnsi"/>
                <w:sz w:val="20"/>
                <w:szCs w:val="20"/>
              </w:rPr>
              <w:t>National Economic Reform Programme</w:t>
            </w:r>
          </w:p>
          <w:p w14:paraId="282D05F2" w14:textId="77777777" w:rsidR="00B81874" w:rsidRPr="00AA46BB" w:rsidRDefault="00B81874" w:rsidP="00414585">
            <w:pPr>
              <w:spacing w:before="0" w:after="0"/>
              <w:rPr>
                <w:rFonts w:asciiTheme="minorHAnsi" w:hAnsiTheme="minorHAnsi"/>
                <w:sz w:val="20"/>
                <w:szCs w:val="20"/>
              </w:rPr>
            </w:pPr>
            <w:r w:rsidRPr="00AA46BB">
              <w:rPr>
                <w:rFonts w:asciiTheme="minorHAnsi" w:hAnsiTheme="minorHAnsi"/>
                <w:sz w:val="20"/>
                <w:szCs w:val="20"/>
              </w:rPr>
              <w:t>National IPA Coordinator</w:t>
            </w:r>
          </w:p>
        </w:tc>
      </w:tr>
      <w:tr w:rsidR="009658DB" w:rsidRPr="00AA46BB" w14:paraId="657FEFB1" w14:textId="77777777" w:rsidTr="008202F5">
        <w:tc>
          <w:tcPr>
            <w:tcW w:w="1951" w:type="dxa"/>
            <w:shd w:val="clear" w:color="auto" w:fill="auto"/>
            <w:vAlign w:val="center"/>
          </w:tcPr>
          <w:p w14:paraId="44292F89"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OSCE</w:t>
            </w:r>
          </w:p>
        </w:tc>
        <w:tc>
          <w:tcPr>
            <w:tcW w:w="7335" w:type="dxa"/>
            <w:shd w:val="clear" w:color="auto" w:fill="auto"/>
            <w:vAlign w:val="center"/>
          </w:tcPr>
          <w:p w14:paraId="7B1165EB"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 xml:space="preserve">Organisation for European Security and Cooperation </w:t>
            </w:r>
          </w:p>
        </w:tc>
      </w:tr>
      <w:tr w:rsidR="009658DB" w:rsidRPr="00AA46BB" w14:paraId="6A6735AA" w14:textId="77777777" w:rsidTr="008202F5">
        <w:tc>
          <w:tcPr>
            <w:tcW w:w="1951" w:type="dxa"/>
            <w:shd w:val="clear" w:color="auto" w:fill="auto"/>
            <w:vAlign w:val="center"/>
          </w:tcPr>
          <w:p w14:paraId="781B34EF"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PEFA</w:t>
            </w:r>
          </w:p>
        </w:tc>
        <w:tc>
          <w:tcPr>
            <w:tcW w:w="7335" w:type="dxa"/>
            <w:shd w:val="clear" w:color="auto" w:fill="auto"/>
            <w:vAlign w:val="center"/>
          </w:tcPr>
          <w:p w14:paraId="46CABAA5"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 xml:space="preserve">Public Expenditure and Financial Accountability Assessment </w:t>
            </w:r>
          </w:p>
        </w:tc>
      </w:tr>
      <w:tr w:rsidR="00B15418" w:rsidRPr="00AA46BB" w14:paraId="3EBFA37E" w14:textId="77777777" w:rsidTr="008202F5">
        <w:tc>
          <w:tcPr>
            <w:tcW w:w="1951" w:type="dxa"/>
            <w:shd w:val="clear" w:color="auto" w:fill="auto"/>
            <w:vAlign w:val="center"/>
          </w:tcPr>
          <w:p w14:paraId="14829FEA" w14:textId="77777777" w:rsidR="00B15418" w:rsidRPr="00AA46BB" w:rsidRDefault="00B15418" w:rsidP="00414585">
            <w:pPr>
              <w:spacing w:before="0" w:after="0"/>
              <w:rPr>
                <w:rFonts w:asciiTheme="minorHAnsi" w:hAnsiTheme="minorHAnsi"/>
                <w:sz w:val="20"/>
                <w:szCs w:val="20"/>
              </w:rPr>
            </w:pPr>
            <w:r w:rsidRPr="00AA46BB">
              <w:rPr>
                <w:rFonts w:asciiTheme="minorHAnsi" w:hAnsiTheme="minorHAnsi"/>
                <w:sz w:val="20"/>
                <w:szCs w:val="20"/>
              </w:rPr>
              <w:t>PES</w:t>
            </w:r>
          </w:p>
        </w:tc>
        <w:tc>
          <w:tcPr>
            <w:tcW w:w="7335" w:type="dxa"/>
            <w:shd w:val="clear" w:color="auto" w:fill="auto"/>
            <w:vAlign w:val="center"/>
          </w:tcPr>
          <w:p w14:paraId="723D8FB9" w14:textId="77777777" w:rsidR="00B15418" w:rsidRPr="00AA46BB" w:rsidRDefault="00B15418" w:rsidP="00414585">
            <w:pPr>
              <w:spacing w:before="0" w:after="0"/>
              <w:rPr>
                <w:rFonts w:asciiTheme="minorHAnsi" w:hAnsiTheme="minorHAnsi"/>
                <w:sz w:val="20"/>
                <w:szCs w:val="20"/>
              </w:rPr>
            </w:pPr>
            <w:r w:rsidRPr="00AA46BB">
              <w:rPr>
                <w:rFonts w:asciiTheme="minorHAnsi" w:hAnsiTheme="minorHAnsi"/>
                <w:sz w:val="20"/>
                <w:szCs w:val="20"/>
              </w:rPr>
              <w:t>Public Employment Services</w:t>
            </w:r>
          </w:p>
        </w:tc>
      </w:tr>
      <w:tr w:rsidR="009658DB" w:rsidRPr="00AA46BB" w14:paraId="4CAF5985" w14:textId="77777777" w:rsidTr="008202F5">
        <w:tc>
          <w:tcPr>
            <w:tcW w:w="1951" w:type="dxa"/>
            <w:shd w:val="clear" w:color="auto" w:fill="auto"/>
            <w:vAlign w:val="center"/>
          </w:tcPr>
          <w:p w14:paraId="58EFF934"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PIFC</w:t>
            </w:r>
          </w:p>
        </w:tc>
        <w:tc>
          <w:tcPr>
            <w:tcW w:w="7335" w:type="dxa"/>
            <w:shd w:val="clear" w:color="auto" w:fill="auto"/>
            <w:vAlign w:val="center"/>
          </w:tcPr>
          <w:p w14:paraId="09383754"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 xml:space="preserve">Public Internal Financial Control </w:t>
            </w:r>
          </w:p>
        </w:tc>
      </w:tr>
      <w:tr w:rsidR="009658DB" w:rsidRPr="00AA46BB" w14:paraId="1087DC32" w14:textId="77777777" w:rsidTr="008202F5">
        <w:tc>
          <w:tcPr>
            <w:tcW w:w="1951" w:type="dxa"/>
            <w:shd w:val="clear" w:color="auto" w:fill="auto"/>
            <w:vAlign w:val="center"/>
          </w:tcPr>
          <w:p w14:paraId="7E0A3282"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PISA</w:t>
            </w:r>
          </w:p>
        </w:tc>
        <w:tc>
          <w:tcPr>
            <w:tcW w:w="7335" w:type="dxa"/>
            <w:shd w:val="clear" w:color="auto" w:fill="auto"/>
            <w:vAlign w:val="center"/>
          </w:tcPr>
          <w:p w14:paraId="68409458"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Programme for International Student Assessment</w:t>
            </w:r>
          </w:p>
        </w:tc>
      </w:tr>
      <w:tr w:rsidR="009658DB" w:rsidRPr="00AA46BB" w14:paraId="10771F94" w14:textId="77777777" w:rsidTr="008202F5">
        <w:tc>
          <w:tcPr>
            <w:tcW w:w="1951" w:type="dxa"/>
            <w:shd w:val="clear" w:color="auto" w:fill="auto"/>
            <w:vAlign w:val="center"/>
          </w:tcPr>
          <w:p w14:paraId="4717370A"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PFM</w:t>
            </w:r>
          </w:p>
        </w:tc>
        <w:tc>
          <w:tcPr>
            <w:tcW w:w="7335" w:type="dxa"/>
            <w:shd w:val="clear" w:color="auto" w:fill="auto"/>
            <w:vAlign w:val="center"/>
          </w:tcPr>
          <w:p w14:paraId="60A76268"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 xml:space="preserve">Public Finances Management </w:t>
            </w:r>
          </w:p>
        </w:tc>
      </w:tr>
      <w:tr w:rsidR="00CC1A7F" w:rsidRPr="00AA46BB" w14:paraId="50696F1E" w14:textId="77777777" w:rsidTr="008202F5">
        <w:tc>
          <w:tcPr>
            <w:tcW w:w="1951" w:type="dxa"/>
            <w:shd w:val="clear" w:color="auto" w:fill="auto"/>
            <w:vAlign w:val="center"/>
          </w:tcPr>
          <w:p w14:paraId="4503248B" w14:textId="77777777" w:rsidR="00CC1A7F" w:rsidRPr="00AA46BB" w:rsidRDefault="00CC1A7F" w:rsidP="00414585">
            <w:pPr>
              <w:spacing w:before="0" w:after="0"/>
              <w:rPr>
                <w:rFonts w:asciiTheme="minorHAnsi" w:hAnsiTheme="minorHAnsi"/>
                <w:sz w:val="20"/>
                <w:szCs w:val="20"/>
              </w:rPr>
            </w:pPr>
            <w:r w:rsidRPr="00AA46BB">
              <w:rPr>
                <w:rFonts w:asciiTheme="minorHAnsi" w:hAnsiTheme="minorHAnsi"/>
                <w:sz w:val="20"/>
                <w:szCs w:val="20"/>
              </w:rPr>
              <w:t>QF</w:t>
            </w:r>
          </w:p>
        </w:tc>
        <w:tc>
          <w:tcPr>
            <w:tcW w:w="7335" w:type="dxa"/>
            <w:shd w:val="clear" w:color="auto" w:fill="auto"/>
            <w:vAlign w:val="center"/>
          </w:tcPr>
          <w:p w14:paraId="249DAFAE" w14:textId="77777777" w:rsidR="00CC1A7F" w:rsidRPr="00AA46BB" w:rsidRDefault="00CC1A7F" w:rsidP="00414585">
            <w:pPr>
              <w:spacing w:before="0" w:after="0"/>
              <w:rPr>
                <w:rFonts w:asciiTheme="minorHAnsi" w:hAnsiTheme="minorHAnsi"/>
                <w:sz w:val="20"/>
                <w:szCs w:val="20"/>
              </w:rPr>
            </w:pPr>
            <w:r w:rsidRPr="00AA46BB">
              <w:rPr>
                <w:rFonts w:asciiTheme="minorHAnsi" w:hAnsiTheme="minorHAnsi"/>
                <w:sz w:val="20"/>
                <w:szCs w:val="20"/>
              </w:rPr>
              <w:t>Qualification Framework</w:t>
            </w:r>
          </w:p>
        </w:tc>
      </w:tr>
      <w:tr w:rsidR="009658DB" w:rsidRPr="00AA46BB" w14:paraId="119F161B" w14:textId="77777777" w:rsidTr="008202F5">
        <w:tc>
          <w:tcPr>
            <w:tcW w:w="1951" w:type="dxa"/>
            <w:shd w:val="clear" w:color="auto" w:fill="auto"/>
            <w:vAlign w:val="center"/>
          </w:tcPr>
          <w:p w14:paraId="77D8A19E"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QF</w:t>
            </w:r>
            <w:r w:rsidR="00706CEF" w:rsidRPr="00AA46BB">
              <w:rPr>
                <w:rFonts w:asciiTheme="minorHAnsi" w:hAnsiTheme="minorHAnsi"/>
                <w:sz w:val="20"/>
                <w:szCs w:val="20"/>
              </w:rPr>
              <w:t>BiH</w:t>
            </w:r>
          </w:p>
        </w:tc>
        <w:tc>
          <w:tcPr>
            <w:tcW w:w="7335" w:type="dxa"/>
            <w:shd w:val="clear" w:color="auto" w:fill="auto"/>
            <w:vAlign w:val="center"/>
          </w:tcPr>
          <w:p w14:paraId="4CBD34CA" w14:textId="77777777" w:rsidR="009658DB" w:rsidRPr="00AA46BB" w:rsidRDefault="009658DB" w:rsidP="00670386">
            <w:pPr>
              <w:spacing w:before="0" w:after="0"/>
              <w:rPr>
                <w:rFonts w:asciiTheme="minorHAnsi" w:hAnsiTheme="minorHAnsi"/>
                <w:sz w:val="20"/>
                <w:szCs w:val="20"/>
              </w:rPr>
            </w:pPr>
            <w:r w:rsidRPr="00AA46BB">
              <w:rPr>
                <w:rFonts w:asciiTheme="minorHAnsi" w:hAnsiTheme="minorHAnsi"/>
                <w:sz w:val="20"/>
                <w:szCs w:val="20"/>
              </w:rPr>
              <w:t xml:space="preserve">Qualification Framework in </w:t>
            </w:r>
            <w:r w:rsidR="00670386" w:rsidRPr="00AA46BB">
              <w:rPr>
                <w:rFonts w:asciiTheme="minorHAnsi" w:hAnsiTheme="minorHAnsi"/>
                <w:sz w:val="20"/>
                <w:szCs w:val="20"/>
              </w:rPr>
              <w:t>Bosnia and Herzegovina</w:t>
            </w:r>
          </w:p>
        </w:tc>
      </w:tr>
      <w:tr w:rsidR="009658DB" w:rsidRPr="00AA46BB" w14:paraId="7BE6C6CF" w14:textId="77777777" w:rsidTr="008202F5">
        <w:tc>
          <w:tcPr>
            <w:tcW w:w="1951" w:type="dxa"/>
            <w:shd w:val="clear" w:color="auto" w:fill="auto"/>
            <w:vAlign w:val="center"/>
          </w:tcPr>
          <w:p w14:paraId="1F1FD2CB"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QF-EHEA</w:t>
            </w:r>
          </w:p>
        </w:tc>
        <w:tc>
          <w:tcPr>
            <w:tcW w:w="7335" w:type="dxa"/>
            <w:shd w:val="clear" w:color="auto" w:fill="auto"/>
            <w:vAlign w:val="center"/>
          </w:tcPr>
          <w:p w14:paraId="22E66614"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 xml:space="preserve">Qualification Framework of European Higher Education Area </w:t>
            </w:r>
          </w:p>
        </w:tc>
      </w:tr>
      <w:tr w:rsidR="009658DB" w:rsidRPr="00AA46BB" w14:paraId="5805AF9B" w14:textId="77777777" w:rsidTr="008202F5">
        <w:tc>
          <w:tcPr>
            <w:tcW w:w="1951" w:type="dxa"/>
            <w:shd w:val="clear" w:color="auto" w:fill="auto"/>
            <w:vAlign w:val="center"/>
          </w:tcPr>
          <w:p w14:paraId="5F65E038"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RS</w:t>
            </w:r>
          </w:p>
        </w:tc>
        <w:tc>
          <w:tcPr>
            <w:tcW w:w="7335" w:type="dxa"/>
            <w:shd w:val="clear" w:color="auto" w:fill="auto"/>
            <w:vAlign w:val="center"/>
          </w:tcPr>
          <w:p w14:paraId="6257A945" w14:textId="77777777" w:rsidR="009658DB" w:rsidRPr="00AA46BB" w:rsidRDefault="00601016" w:rsidP="0067118C">
            <w:pPr>
              <w:spacing w:before="0" w:after="0"/>
              <w:rPr>
                <w:rFonts w:asciiTheme="minorHAnsi" w:hAnsiTheme="minorHAnsi"/>
                <w:sz w:val="20"/>
                <w:szCs w:val="20"/>
              </w:rPr>
            </w:pPr>
            <w:r w:rsidRPr="00AA46BB">
              <w:rPr>
                <w:rFonts w:asciiTheme="minorHAnsi" w:hAnsiTheme="minorHAnsi"/>
                <w:sz w:val="20"/>
                <w:szCs w:val="20"/>
              </w:rPr>
              <w:t>Republika Srpska</w:t>
            </w:r>
          </w:p>
        </w:tc>
      </w:tr>
      <w:tr w:rsidR="009658DB" w:rsidRPr="00AA46BB" w14:paraId="44DDDEAE" w14:textId="77777777" w:rsidTr="008202F5">
        <w:tc>
          <w:tcPr>
            <w:tcW w:w="1951" w:type="dxa"/>
            <w:shd w:val="clear" w:color="auto" w:fill="auto"/>
            <w:vAlign w:val="center"/>
          </w:tcPr>
          <w:p w14:paraId="6D2EAA98"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SIDA</w:t>
            </w:r>
          </w:p>
        </w:tc>
        <w:tc>
          <w:tcPr>
            <w:tcW w:w="7335" w:type="dxa"/>
            <w:shd w:val="clear" w:color="auto" w:fill="auto"/>
            <w:vAlign w:val="center"/>
          </w:tcPr>
          <w:p w14:paraId="32536887"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Swedish International Development Agency</w:t>
            </w:r>
          </w:p>
        </w:tc>
      </w:tr>
      <w:tr w:rsidR="009658DB" w:rsidRPr="00AA46BB" w14:paraId="7880A0E1" w14:textId="77777777" w:rsidTr="008202F5">
        <w:tc>
          <w:tcPr>
            <w:tcW w:w="1951" w:type="dxa"/>
            <w:shd w:val="clear" w:color="auto" w:fill="auto"/>
            <w:vAlign w:val="center"/>
          </w:tcPr>
          <w:p w14:paraId="0EB498AC"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SPD</w:t>
            </w:r>
          </w:p>
        </w:tc>
        <w:tc>
          <w:tcPr>
            <w:tcW w:w="7335" w:type="dxa"/>
            <w:shd w:val="clear" w:color="auto" w:fill="auto"/>
            <w:vAlign w:val="center"/>
          </w:tcPr>
          <w:p w14:paraId="4151C1B2" w14:textId="77777777" w:rsidR="009658DB" w:rsidRPr="00AA46BB" w:rsidRDefault="001526E3" w:rsidP="00414585">
            <w:pPr>
              <w:spacing w:before="0" w:after="0"/>
              <w:rPr>
                <w:rFonts w:asciiTheme="minorHAnsi" w:hAnsiTheme="minorHAnsi"/>
                <w:sz w:val="20"/>
                <w:szCs w:val="20"/>
              </w:rPr>
            </w:pPr>
            <w:r w:rsidRPr="00AA46BB">
              <w:rPr>
                <w:rFonts w:asciiTheme="minorHAnsi" w:hAnsiTheme="minorHAnsi"/>
                <w:sz w:val="20"/>
                <w:szCs w:val="20"/>
              </w:rPr>
              <w:t xml:space="preserve">Sector </w:t>
            </w:r>
            <w:r w:rsidR="009658DB" w:rsidRPr="00AA46BB">
              <w:rPr>
                <w:rFonts w:asciiTheme="minorHAnsi" w:hAnsiTheme="minorHAnsi"/>
                <w:sz w:val="20"/>
                <w:szCs w:val="20"/>
              </w:rPr>
              <w:t xml:space="preserve">Planning </w:t>
            </w:r>
            <w:r w:rsidR="00536826" w:rsidRPr="00AA46BB">
              <w:rPr>
                <w:rFonts w:asciiTheme="minorHAnsi" w:hAnsiTheme="minorHAnsi"/>
                <w:sz w:val="20"/>
                <w:szCs w:val="20"/>
              </w:rPr>
              <w:t xml:space="preserve">Document </w:t>
            </w:r>
          </w:p>
        </w:tc>
      </w:tr>
      <w:tr w:rsidR="009658DB" w:rsidRPr="00AA46BB" w14:paraId="0C541DF9" w14:textId="77777777" w:rsidTr="008202F5">
        <w:tc>
          <w:tcPr>
            <w:tcW w:w="1951" w:type="dxa"/>
            <w:shd w:val="clear" w:color="auto" w:fill="auto"/>
            <w:vAlign w:val="center"/>
          </w:tcPr>
          <w:p w14:paraId="79A8C20F"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SAA</w:t>
            </w:r>
          </w:p>
        </w:tc>
        <w:tc>
          <w:tcPr>
            <w:tcW w:w="7335" w:type="dxa"/>
            <w:shd w:val="clear" w:color="auto" w:fill="auto"/>
            <w:vAlign w:val="center"/>
          </w:tcPr>
          <w:p w14:paraId="5A29B00F" w14:textId="77777777" w:rsidR="009658DB" w:rsidRPr="00AA46BB" w:rsidRDefault="009658DB" w:rsidP="00414585">
            <w:pPr>
              <w:spacing w:before="0" w:after="0"/>
              <w:rPr>
                <w:rFonts w:asciiTheme="minorHAnsi" w:hAnsiTheme="minorHAnsi"/>
                <w:sz w:val="20"/>
                <w:szCs w:val="20"/>
              </w:rPr>
            </w:pPr>
            <w:bookmarkStart w:id="10" w:name="_Toc441581990"/>
            <w:bookmarkStart w:id="11" w:name="_Toc441583938"/>
            <w:bookmarkStart w:id="12" w:name="_Toc441584516"/>
            <w:bookmarkStart w:id="13" w:name="_Toc442263121"/>
            <w:bookmarkStart w:id="14" w:name="_Toc442781698"/>
            <w:bookmarkStart w:id="15" w:name="_Toc443039648"/>
            <w:bookmarkStart w:id="16" w:name="_Toc439948551"/>
            <w:bookmarkStart w:id="17" w:name="_Toc441232139"/>
            <w:r w:rsidRPr="00AA46BB">
              <w:rPr>
                <w:rFonts w:asciiTheme="minorHAnsi" w:hAnsiTheme="minorHAnsi"/>
                <w:sz w:val="20"/>
                <w:szCs w:val="20"/>
              </w:rPr>
              <w:t>Stabilisation and Association Agreement</w:t>
            </w:r>
            <w:bookmarkEnd w:id="10"/>
            <w:bookmarkEnd w:id="11"/>
            <w:bookmarkEnd w:id="12"/>
            <w:bookmarkEnd w:id="13"/>
            <w:bookmarkEnd w:id="14"/>
            <w:bookmarkEnd w:id="15"/>
            <w:r w:rsidRPr="00AA46BB">
              <w:rPr>
                <w:rFonts w:asciiTheme="minorHAnsi" w:hAnsiTheme="minorHAnsi"/>
                <w:sz w:val="20"/>
                <w:szCs w:val="20"/>
              </w:rPr>
              <w:t xml:space="preserve"> </w:t>
            </w:r>
            <w:bookmarkEnd w:id="16"/>
            <w:bookmarkEnd w:id="17"/>
          </w:p>
        </w:tc>
      </w:tr>
      <w:tr w:rsidR="009658DB" w:rsidRPr="00AA46BB" w14:paraId="6957B202" w14:textId="77777777" w:rsidTr="008202F5">
        <w:tc>
          <w:tcPr>
            <w:tcW w:w="1951" w:type="dxa"/>
            <w:shd w:val="clear" w:color="auto" w:fill="auto"/>
            <w:vAlign w:val="center"/>
          </w:tcPr>
          <w:p w14:paraId="120E89DD"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USAID</w:t>
            </w:r>
          </w:p>
        </w:tc>
        <w:tc>
          <w:tcPr>
            <w:tcW w:w="7335" w:type="dxa"/>
            <w:shd w:val="clear" w:color="auto" w:fill="auto"/>
            <w:vAlign w:val="center"/>
          </w:tcPr>
          <w:p w14:paraId="52CBA3CC"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United States Agency for International Development</w:t>
            </w:r>
          </w:p>
        </w:tc>
      </w:tr>
      <w:tr w:rsidR="009658DB" w:rsidRPr="00AA46BB" w14:paraId="25653B1B" w14:textId="77777777" w:rsidTr="008202F5">
        <w:tc>
          <w:tcPr>
            <w:tcW w:w="1951" w:type="dxa"/>
            <w:shd w:val="clear" w:color="auto" w:fill="auto"/>
            <w:vAlign w:val="center"/>
          </w:tcPr>
          <w:p w14:paraId="6454DBF4"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UNFPA</w:t>
            </w:r>
          </w:p>
        </w:tc>
        <w:tc>
          <w:tcPr>
            <w:tcW w:w="7335" w:type="dxa"/>
            <w:shd w:val="clear" w:color="auto" w:fill="auto"/>
            <w:vAlign w:val="center"/>
          </w:tcPr>
          <w:p w14:paraId="268708B1"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United Nations Population Fund</w:t>
            </w:r>
          </w:p>
        </w:tc>
      </w:tr>
      <w:tr w:rsidR="009658DB" w:rsidRPr="00AA46BB" w14:paraId="19514106" w14:textId="77777777" w:rsidTr="008202F5">
        <w:tc>
          <w:tcPr>
            <w:tcW w:w="1951" w:type="dxa"/>
            <w:shd w:val="clear" w:color="auto" w:fill="auto"/>
            <w:vAlign w:val="center"/>
          </w:tcPr>
          <w:p w14:paraId="37993541"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UNICEF</w:t>
            </w:r>
          </w:p>
        </w:tc>
        <w:tc>
          <w:tcPr>
            <w:tcW w:w="7335" w:type="dxa"/>
            <w:shd w:val="clear" w:color="auto" w:fill="auto"/>
            <w:vAlign w:val="center"/>
          </w:tcPr>
          <w:p w14:paraId="0B9CCC2B"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 xml:space="preserve">United Nations Children’s </w:t>
            </w:r>
            <w:r w:rsidR="00536826" w:rsidRPr="00AA46BB">
              <w:rPr>
                <w:rFonts w:asciiTheme="minorHAnsi" w:hAnsiTheme="minorHAnsi"/>
                <w:sz w:val="20"/>
                <w:szCs w:val="20"/>
              </w:rPr>
              <w:t xml:space="preserve">Fund </w:t>
            </w:r>
          </w:p>
        </w:tc>
      </w:tr>
      <w:tr w:rsidR="009658DB" w:rsidRPr="00AA46BB" w14:paraId="1FEDB8E3" w14:textId="77777777" w:rsidTr="008202F5">
        <w:tc>
          <w:tcPr>
            <w:tcW w:w="1951" w:type="dxa"/>
            <w:shd w:val="clear" w:color="auto" w:fill="auto"/>
            <w:vAlign w:val="center"/>
          </w:tcPr>
          <w:p w14:paraId="5D384DE2"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 xml:space="preserve">UNV </w:t>
            </w:r>
          </w:p>
        </w:tc>
        <w:tc>
          <w:tcPr>
            <w:tcW w:w="7335" w:type="dxa"/>
            <w:shd w:val="clear" w:color="auto" w:fill="auto"/>
            <w:vAlign w:val="center"/>
          </w:tcPr>
          <w:p w14:paraId="5410B49C"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 xml:space="preserve">United Nations Volunteers </w:t>
            </w:r>
          </w:p>
        </w:tc>
      </w:tr>
      <w:tr w:rsidR="009658DB" w:rsidRPr="00AA46BB" w14:paraId="6C8EF39B" w14:textId="77777777" w:rsidTr="008202F5">
        <w:tc>
          <w:tcPr>
            <w:tcW w:w="1951" w:type="dxa"/>
            <w:shd w:val="clear" w:color="auto" w:fill="auto"/>
            <w:vAlign w:val="center"/>
          </w:tcPr>
          <w:p w14:paraId="7DDAABBC"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VET</w:t>
            </w:r>
          </w:p>
        </w:tc>
        <w:tc>
          <w:tcPr>
            <w:tcW w:w="7335" w:type="dxa"/>
            <w:shd w:val="clear" w:color="auto" w:fill="auto"/>
            <w:vAlign w:val="center"/>
          </w:tcPr>
          <w:p w14:paraId="48FB523E" w14:textId="77777777" w:rsidR="009658DB" w:rsidRPr="00AA46BB" w:rsidRDefault="003D48BE" w:rsidP="00414585">
            <w:pPr>
              <w:spacing w:before="0" w:after="0"/>
              <w:rPr>
                <w:rFonts w:asciiTheme="minorHAnsi" w:hAnsiTheme="minorHAnsi"/>
                <w:sz w:val="20"/>
                <w:szCs w:val="20"/>
              </w:rPr>
            </w:pPr>
            <w:r w:rsidRPr="00AA46BB">
              <w:rPr>
                <w:rFonts w:asciiTheme="minorHAnsi" w:hAnsiTheme="minorHAnsi"/>
                <w:sz w:val="20"/>
                <w:szCs w:val="20"/>
              </w:rPr>
              <w:t>Vocational Education and T</w:t>
            </w:r>
            <w:r w:rsidR="009658DB" w:rsidRPr="00AA46BB">
              <w:rPr>
                <w:rFonts w:asciiTheme="minorHAnsi" w:hAnsiTheme="minorHAnsi"/>
                <w:sz w:val="20"/>
                <w:szCs w:val="20"/>
              </w:rPr>
              <w:t xml:space="preserve">raining </w:t>
            </w:r>
          </w:p>
        </w:tc>
      </w:tr>
      <w:tr w:rsidR="009658DB" w:rsidRPr="00AA46BB" w14:paraId="58B5799C" w14:textId="77777777" w:rsidTr="008202F5">
        <w:tc>
          <w:tcPr>
            <w:tcW w:w="1951" w:type="dxa"/>
            <w:shd w:val="clear" w:color="auto" w:fill="auto"/>
            <w:vAlign w:val="center"/>
          </w:tcPr>
          <w:p w14:paraId="43246E68"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YERP</w:t>
            </w:r>
          </w:p>
        </w:tc>
        <w:tc>
          <w:tcPr>
            <w:tcW w:w="7335" w:type="dxa"/>
            <w:shd w:val="clear" w:color="auto" w:fill="auto"/>
            <w:vAlign w:val="center"/>
          </w:tcPr>
          <w:p w14:paraId="67AC513D" w14:textId="77777777" w:rsidR="009658DB" w:rsidRPr="00AA46BB" w:rsidRDefault="009658DB" w:rsidP="00414585">
            <w:pPr>
              <w:spacing w:before="0" w:after="0"/>
              <w:rPr>
                <w:rFonts w:asciiTheme="minorHAnsi" w:hAnsiTheme="minorHAnsi"/>
                <w:sz w:val="20"/>
                <w:szCs w:val="20"/>
              </w:rPr>
            </w:pPr>
            <w:r w:rsidRPr="00AA46BB">
              <w:rPr>
                <w:rFonts w:asciiTheme="minorHAnsi" w:hAnsiTheme="minorHAnsi"/>
                <w:sz w:val="20"/>
                <w:szCs w:val="20"/>
              </w:rPr>
              <w:t xml:space="preserve">Youth Employment and Retention </w:t>
            </w:r>
            <w:r w:rsidR="00536826" w:rsidRPr="00AA46BB">
              <w:rPr>
                <w:rFonts w:asciiTheme="minorHAnsi" w:hAnsiTheme="minorHAnsi"/>
                <w:sz w:val="20"/>
                <w:szCs w:val="20"/>
              </w:rPr>
              <w:t xml:space="preserve">Project </w:t>
            </w:r>
          </w:p>
        </w:tc>
      </w:tr>
    </w:tbl>
    <w:p w14:paraId="45073774" w14:textId="77777777" w:rsidR="00896703" w:rsidRPr="00AA46BB" w:rsidRDefault="00896703" w:rsidP="00414585">
      <w:pPr>
        <w:rPr>
          <w:rFonts w:asciiTheme="minorHAnsi" w:hAnsiTheme="minorHAnsi"/>
          <w:sz w:val="20"/>
          <w:szCs w:val="20"/>
        </w:rPr>
      </w:pPr>
    </w:p>
    <w:p w14:paraId="40E7388E" w14:textId="77777777" w:rsidR="009658DB" w:rsidRPr="00AA46BB" w:rsidRDefault="009658DB" w:rsidP="00414585">
      <w:pPr>
        <w:rPr>
          <w:rFonts w:asciiTheme="minorHAnsi" w:hAnsiTheme="minorHAnsi"/>
          <w:sz w:val="20"/>
          <w:szCs w:val="20"/>
        </w:rPr>
      </w:pPr>
    </w:p>
    <w:p w14:paraId="01716A25" w14:textId="77777777" w:rsidR="00896703" w:rsidRPr="00AA46BB" w:rsidRDefault="00896703" w:rsidP="00414585">
      <w:pPr>
        <w:rPr>
          <w:rFonts w:asciiTheme="minorHAnsi" w:hAnsiTheme="minorHAnsi"/>
          <w:sz w:val="20"/>
          <w:szCs w:val="20"/>
        </w:rPr>
      </w:pPr>
    </w:p>
    <w:p w14:paraId="7701B6A6" w14:textId="77777777" w:rsidR="00D43CC7" w:rsidRPr="00AA46BB" w:rsidRDefault="00D43CC7" w:rsidP="00414585">
      <w:pPr>
        <w:rPr>
          <w:rFonts w:asciiTheme="minorHAnsi" w:hAnsiTheme="minorHAnsi"/>
          <w:sz w:val="20"/>
          <w:szCs w:val="20"/>
        </w:rPr>
      </w:pPr>
    </w:p>
    <w:p w14:paraId="17C8FAC4" w14:textId="77777777" w:rsidR="009658DB" w:rsidRPr="00AA46BB" w:rsidRDefault="009658DB" w:rsidP="000F68D8">
      <w:pPr>
        <w:pStyle w:val="Maintitle"/>
        <w:spacing w:before="0" w:after="0"/>
        <w:contextualSpacing w:val="0"/>
        <w:rPr>
          <w:rFonts w:ascii="Calibri" w:hAnsi="Calibri"/>
          <w:sz w:val="24"/>
          <w:szCs w:val="24"/>
        </w:rPr>
      </w:pPr>
      <w:bookmarkStart w:id="18" w:name="_Toc415147740"/>
      <w:r w:rsidRPr="00AA46BB">
        <w:rPr>
          <w:rFonts w:ascii="Calibri" w:hAnsi="Calibri"/>
          <w:sz w:val="24"/>
          <w:szCs w:val="24"/>
        </w:rPr>
        <w:lastRenderedPageBreak/>
        <w:t>PART I – SECTOR PROFILE</w:t>
      </w:r>
      <w:bookmarkStart w:id="19" w:name="_Toc419846034"/>
      <w:bookmarkStart w:id="20" w:name="_Toc420657597"/>
      <w:bookmarkStart w:id="21" w:name="_Toc434407905"/>
    </w:p>
    <w:p w14:paraId="1448E4FB" w14:textId="77777777" w:rsidR="009658DB" w:rsidRPr="00AA46BB" w:rsidRDefault="009658DB" w:rsidP="00414585">
      <w:pPr>
        <w:pStyle w:val="Heading1"/>
        <w:rPr>
          <w:rFonts w:asciiTheme="minorHAnsi" w:hAnsiTheme="minorHAnsi"/>
        </w:rPr>
      </w:pPr>
      <w:bookmarkStart w:id="22" w:name="_Toc437441213"/>
      <w:bookmarkStart w:id="23" w:name="_Toc438124239"/>
      <w:bookmarkStart w:id="24" w:name="_Toc463119828"/>
      <w:bookmarkEnd w:id="19"/>
      <w:bookmarkEnd w:id="20"/>
      <w:r w:rsidRPr="00AA46BB">
        <w:rPr>
          <w:rFonts w:asciiTheme="minorHAnsi" w:hAnsiTheme="minorHAnsi"/>
        </w:rPr>
        <w:t>SECTOR context</w:t>
      </w:r>
      <w:bookmarkEnd w:id="21"/>
      <w:bookmarkEnd w:id="22"/>
      <w:bookmarkEnd w:id="23"/>
      <w:bookmarkEnd w:id="24"/>
    </w:p>
    <w:p w14:paraId="4B85385D" w14:textId="77777777" w:rsidR="009658DB" w:rsidRPr="00AA46BB" w:rsidRDefault="009658DB" w:rsidP="00414585">
      <w:pPr>
        <w:pStyle w:val="Heading2"/>
        <w:rPr>
          <w:rFonts w:asciiTheme="minorHAnsi" w:hAnsiTheme="minorHAnsi"/>
        </w:rPr>
      </w:pPr>
      <w:bookmarkStart w:id="25" w:name="_Toc437441214"/>
      <w:bookmarkStart w:id="26" w:name="_Toc438124240"/>
      <w:bookmarkStart w:id="27" w:name="_Toc463119829"/>
      <w:r w:rsidRPr="00AA46BB">
        <w:rPr>
          <w:rFonts w:asciiTheme="minorHAnsi" w:hAnsiTheme="minorHAnsi"/>
        </w:rPr>
        <w:t>Description and Analysis of Problems</w:t>
      </w:r>
      <w:bookmarkEnd w:id="25"/>
      <w:bookmarkEnd w:id="26"/>
      <w:bookmarkEnd w:id="27"/>
      <w:r w:rsidRPr="00AA46BB">
        <w:rPr>
          <w:rFonts w:asciiTheme="minorHAnsi" w:hAnsiTheme="minorHAnsi"/>
        </w:rPr>
        <w:t xml:space="preserve"> </w:t>
      </w:r>
    </w:p>
    <w:p w14:paraId="50D0370E" w14:textId="77777777" w:rsidR="009658DB" w:rsidRPr="00AA46BB" w:rsidRDefault="000C7681" w:rsidP="00414585">
      <w:pPr>
        <w:rPr>
          <w:rFonts w:asciiTheme="minorHAnsi" w:hAnsiTheme="minorHAnsi"/>
          <w:sz w:val="20"/>
          <w:szCs w:val="20"/>
        </w:rPr>
      </w:pPr>
      <w:r w:rsidRPr="00AA46BB">
        <w:rPr>
          <w:rFonts w:asciiTheme="minorHAnsi" w:hAnsiTheme="minorHAnsi"/>
          <w:sz w:val="20"/>
          <w:szCs w:val="20"/>
        </w:rPr>
        <w:t>In 2015, t</w:t>
      </w:r>
      <w:r w:rsidR="009658DB" w:rsidRPr="00AA46BB">
        <w:rPr>
          <w:rFonts w:asciiTheme="minorHAnsi" w:hAnsiTheme="minorHAnsi"/>
          <w:sz w:val="20"/>
          <w:szCs w:val="20"/>
        </w:rPr>
        <w:t>he labour market in Bosnia and Herzegov</w:t>
      </w:r>
      <w:r w:rsidR="00F5005F" w:rsidRPr="00AA46BB">
        <w:rPr>
          <w:rFonts w:asciiTheme="minorHAnsi" w:hAnsiTheme="minorHAnsi"/>
          <w:sz w:val="20"/>
          <w:szCs w:val="20"/>
        </w:rPr>
        <w:t xml:space="preserve">ina (BiH) </w:t>
      </w:r>
      <w:r w:rsidRPr="00AA46BB">
        <w:rPr>
          <w:rFonts w:asciiTheme="minorHAnsi" w:hAnsiTheme="minorHAnsi"/>
          <w:sz w:val="20"/>
          <w:szCs w:val="20"/>
        </w:rPr>
        <w:t>wa</w:t>
      </w:r>
      <w:r w:rsidR="00F5005F" w:rsidRPr="00AA46BB">
        <w:rPr>
          <w:rFonts w:asciiTheme="minorHAnsi" w:hAnsiTheme="minorHAnsi"/>
          <w:sz w:val="20"/>
          <w:szCs w:val="20"/>
        </w:rPr>
        <w:t>s characteris</w:t>
      </w:r>
      <w:r w:rsidR="009658DB" w:rsidRPr="00AA46BB">
        <w:rPr>
          <w:rFonts w:asciiTheme="minorHAnsi" w:hAnsiTheme="minorHAnsi"/>
          <w:sz w:val="20"/>
          <w:szCs w:val="20"/>
        </w:rPr>
        <w:t xml:space="preserve">ed </w:t>
      </w:r>
      <w:r w:rsidRPr="00AA46BB">
        <w:rPr>
          <w:rFonts w:asciiTheme="minorHAnsi" w:hAnsiTheme="minorHAnsi"/>
          <w:sz w:val="20"/>
          <w:szCs w:val="20"/>
        </w:rPr>
        <w:t xml:space="preserve">by </w:t>
      </w:r>
      <w:r w:rsidR="009658DB" w:rsidRPr="00AA46BB">
        <w:rPr>
          <w:rFonts w:asciiTheme="minorHAnsi" w:hAnsiTheme="minorHAnsi"/>
          <w:sz w:val="20"/>
          <w:szCs w:val="20"/>
        </w:rPr>
        <w:t>high unemployment and inactivity of the working-age population. In comparison with all the countries in the EU and the region, BiH had the highest unemployment rate in 2014.</w:t>
      </w:r>
      <w:r w:rsidR="009658DB" w:rsidRPr="00AA46BB">
        <w:rPr>
          <w:rFonts w:asciiTheme="minorHAnsi" w:hAnsiTheme="minorHAnsi"/>
          <w:sz w:val="20"/>
          <w:szCs w:val="20"/>
          <w:vertAlign w:val="superscript"/>
        </w:rPr>
        <w:footnoteReference w:id="1"/>
      </w:r>
      <w:r w:rsidR="009658DB" w:rsidRPr="00AA46BB">
        <w:rPr>
          <w:rFonts w:asciiTheme="minorHAnsi" w:hAnsiTheme="minorHAnsi"/>
          <w:sz w:val="20"/>
          <w:szCs w:val="20"/>
        </w:rPr>
        <w:t xml:space="preserve"> According to the Labour Force Survey</w:t>
      </w:r>
      <w:r w:rsidR="002B19A6" w:rsidRPr="00AA46BB">
        <w:rPr>
          <w:rFonts w:asciiTheme="minorHAnsi" w:hAnsiTheme="minorHAnsi"/>
          <w:sz w:val="20"/>
          <w:szCs w:val="20"/>
        </w:rPr>
        <w:t xml:space="preserve"> (LFS)</w:t>
      </w:r>
      <w:r w:rsidR="009658DB" w:rsidRPr="00AA46BB">
        <w:rPr>
          <w:rFonts w:asciiTheme="minorHAnsi" w:hAnsiTheme="minorHAnsi"/>
          <w:sz w:val="20"/>
          <w:szCs w:val="20"/>
        </w:rPr>
        <w:t xml:space="preserve"> for 2015, </w:t>
      </w:r>
      <w:r w:rsidRPr="00AA46BB">
        <w:rPr>
          <w:rFonts w:asciiTheme="minorHAnsi" w:hAnsiTheme="minorHAnsi"/>
          <w:sz w:val="20"/>
          <w:szCs w:val="20"/>
        </w:rPr>
        <w:t xml:space="preserve">the country’s </w:t>
      </w:r>
      <w:r w:rsidR="0085423F" w:rsidRPr="00AA46BB">
        <w:rPr>
          <w:rFonts w:asciiTheme="minorHAnsi" w:hAnsiTheme="minorHAnsi"/>
          <w:sz w:val="20"/>
          <w:szCs w:val="20"/>
        </w:rPr>
        <w:t>un</w:t>
      </w:r>
      <w:r w:rsidR="009658DB" w:rsidRPr="00AA46BB">
        <w:rPr>
          <w:rFonts w:asciiTheme="minorHAnsi" w:hAnsiTheme="minorHAnsi"/>
          <w:sz w:val="20"/>
          <w:szCs w:val="20"/>
        </w:rPr>
        <w:t>employment rate was 27,7%, while in 2014 it was 27,5%.</w:t>
      </w:r>
      <w:r w:rsidR="009658DB" w:rsidRPr="00AA46BB">
        <w:rPr>
          <w:rFonts w:asciiTheme="minorHAnsi" w:hAnsiTheme="minorHAnsi"/>
          <w:sz w:val="20"/>
          <w:szCs w:val="20"/>
          <w:vertAlign w:val="superscript"/>
        </w:rPr>
        <w:footnoteReference w:id="2"/>
      </w:r>
    </w:p>
    <w:p w14:paraId="5EDCE3CF" w14:textId="77777777" w:rsidR="009658DB" w:rsidRPr="00AA46BB" w:rsidRDefault="009658DB" w:rsidP="00414585">
      <w:pPr>
        <w:rPr>
          <w:rFonts w:asciiTheme="minorHAnsi" w:hAnsiTheme="minorHAnsi"/>
          <w:sz w:val="20"/>
          <w:szCs w:val="20"/>
        </w:rPr>
      </w:pPr>
      <w:r w:rsidRPr="00AA46BB">
        <w:rPr>
          <w:rFonts w:asciiTheme="minorHAnsi" w:hAnsiTheme="minorHAnsi"/>
          <w:noProof/>
          <w:sz w:val="20"/>
          <w:szCs w:val="20"/>
          <w:lang w:val="bs-Latn-BA" w:eastAsia="bs-Latn-BA"/>
        </w:rPr>
        <w:drawing>
          <wp:inline distT="0" distB="0" distL="0" distR="0" wp14:anchorId="014191F9" wp14:editId="4B89B248">
            <wp:extent cx="5452066" cy="2718460"/>
            <wp:effectExtent l="0" t="0" r="9525" b="0"/>
            <wp:docPr id="1" name="Picture 3" descr="Description: Osnovne karakteristike sl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snovne karakteristike slik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2066" cy="2718460"/>
                    </a:xfrm>
                    <a:prstGeom prst="rect">
                      <a:avLst/>
                    </a:prstGeom>
                    <a:noFill/>
                    <a:ln>
                      <a:noFill/>
                    </a:ln>
                  </pic:spPr>
                </pic:pic>
              </a:graphicData>
            </a:graphic>
          </wp:inline>
        </w:drawing>
      </w:r>
    </w:p>
    <w:p w14:paraId="5B1C603A" w14:textId="77777777" w:rsidR="009658DB" w:rsidRPr="00AA46BB" w:rsidRDefault="00663621" w:rsidP="00414585">
      <w:pPr>
        <w:rPr>
          <w:rFonts w:asciiTheme="minorHAnsi" w:hAnsiTheme="minorHAnsi"/>
          <w:sz w:val="16"/>
          <w:szCs w:val="20"/>
        </w:rPr>
      </w:pPr>
      <w:r w:rsidRPr="00AA46BB">
        <w:rPr>
          <w:rFonts w:asciiTheme="minorHAnsi" w:hAnsiTheme="minorHAnsi"/>
          <w:sz w:val="16"/>
          <w:szCs w:val="20"/>
        </w:rPr>
        <w:t xml:space="preserve">Table 1 - </w:t>
      </w:r>
      <w:r w:rsidR="002B19A6" w:rsidRPr="00AA46BB">
        <w:rPr>
          <w:rFonts w:asciiTheme="minorHAnsi" w:hAnsiTheme="minorHAnsi"/>
          <w:sz w:val="16"/>
          <w:szCs w:val="20"/>
        </w:rPr>
        <w:t>Source: LFS 2015</w:t>
      </w:r>
      <w:r w:rsidR="009658DB" w:rsidRPr="00AA46BB">
        <w:rPr>
          <w:rFonts w:asciiTheme="minorHAnsi" w:hAnsiTheme="minorHAnsi"/>
          <w:sz w:val="16"/>
          <w:szCs w:val="20"/>
        </w:rPr>
        <w:t xml:space="preserve">, BiH Agency for Statistics </w:t>
      </w:r>
      <w:r w:rsidR="002B19A6" w:rsidRPr="00AA46BB">
        <w:rPr>
          <w:rFonts w:asciiTheme="minorHAnsi" w:hAnsiTheme="minorHAnsi"/>
          <w:sz w:val="16"/>
          <w:szCs w:val="20"/>
        </w:rPr>
        <w:t>(BHAS)</w:t>
      </w:r>
    </w:p>
    <w:p w14:paraId="6AA47DB7" w14:textId="77777777" w:rsidR="001310F6" w:rsidRPr="00AA46BB" w:rsidRDefault="000C7681" w:rsidP="00414585">
      <w:pPr>
        <w:rPr>
          <w:rFonts w:asciiTheme="minorHAnsi" w:hAnsiTheme="minorHAnsi"/>
          <w:sz w:val="20"/>
          <w:szCs w:val="20"/>
        </w:rPr>
      </w:pPr>
      <w:r w:rsidRPr="00AA46BB">
        <w:rPr>
          <w:rFonts w:asciiTheme="minorHAnsi" w:hAnsiTheme="minorHAnsi"/>
          <w:sz w:val="20"/>
          <w:szCs w:val="20"/>
        </w:rPr>
        <w:t>The s</w:t>
      </w:r>
      <w:r w:rsidR="009658DB" w:rsidRPr="00AA46BB">
        <w:rPr>
          <w:rFonts w:asciiTheme="minorHAnsi" w:hAnsiTheme="minorHAnsi"/>
          <w:sz w:val="20"/>
          <w:szCs w:val="20"/>
        </w:rPr>
        <w:t>ignific</w:t>
      </w:r>
      <w:r w:rsidR="00F5005F" w:rsidRPr="00AA46BB">
        <w:rPr>
          <w:rFonts w:asciiTheme="minorHAnsi" w:hAnsiTheme="minorHAnsi"/>
          <w:sz w:val="20"/>
          <w:szCs w:val="20"/>
        </w:rPr>
        <w:t>ant difference between registered</w:t>
      </w:r>
      <w:r w:rsidR="009658DB" w:rsidRPr="00AA46BB">
        <w:rPr>
          <w:rFonts w:asciiTheme="minorHAnsi" w:hAnsiTheme="minorHAnsi"/>
          <w:sz w:val="20"/>
          <w:szCs w:val="20"/>
        </w:rPr>
        <w:t xml:space="preserve"> data on labour force and those based on the surveys indicates the existence of a rather large informal labour market.</w:t>
      </w:r>
      <w:r w:rsidR="009658DB" w:rsidRPr="00AA46BB">
        <w:rPr>
          <w:rFonts w:asciiTheme="minorHAnsi" w:hAnsiTheme="minorHAnsi"/>
          <w:sz w:val="20"/>
          <w:szCs w:val="20"/>
          <w:vertAlign w:val="superscript"/>
        </w:rPr>
        <w:footnoteReference w:id="3"/>
      </w:r>
      <w:r w:rsidR="009658DB" w:rsidRPr="00AA46BB">
        <w:rPr>
          <w:rFonts w:asciiTheme="minorHAnsi" w:hAnsiTheme="minorHAnsi"/>
          <w:sz w:val="20"/>
          <w:szCs w:val="20"/>
        </w:rPr>
        <w:t xml:space="preserve"> Furthermore, the labour market in BiH is burdened with exceptionally high share of long-term unemployed persons in the total number of </w:t>
      </w:r>
      <w:r w:rsidRPr="00AA46BB">
        <w:rPr>
          <w:rFonts w:asciiTheme="minorHAnsi" w:hAnsiTheme="minorHAnsi"/>
          <w:sz w:val="20"/>
          <w:szCs w:val="20"/>
        </w:rPr>
        <w:t xml:space="preserve">the </w:t>
      </w:r>
      <w:r w:rsidR="009658DB" w:rsidRPr="00AA46BB">
        <w:rPr>
          <w:rFonts w:asciiTheme="minorHAnsi" w:hAnsiTheme="minorHAnsi"/>
          <w:sz w:val="20"/>
          <w:szCs w:val="20"/>
        </w:rPr>
        <w:t xml:space="preserve">unemployed (who make about four-fifths of the total number of job seekers), along with </w:t>
      </w:r>
      <w:r w:rsidRPr="00AA46BB">
        <w:rPr>
          <w:rFonts w:asciiTheme="minorHAnsi" w:hAnsiTheme="minorHAnsi"/>
          <w:sz w:val="20"/>
          <w:szCs w:val="20"/>
        </w:rPr>
        <w:t xml:space="preserve">the </w:t>
      </w:r>
      <w:r w:rsidR="009658DB" w:rsidRPr="00AA46BB">
        <w:rPr>
          <w:rFonts w:asciiTheme="minorHAnsi" w:hAnsiTheme="minorHAnsi"/>
          <w:sz w:val="20"/>
          <w:szCs w:val="20"/>
        </w:rPr>
        <w:t>low employment and activity rates.</w:t>
      </w:r>
      <w:r w:rsidR="009658DB" w:rsidRPr="00AA46BB">
        <w:rPr>
          <w:rFonts w:asciiTheme="minorHAnsi" w:hAnsiTheme="minorHAnsi"/>
          <w:sz w:val="20"/>
          <w:szCs w:val="20"/>
          <w:vertAlign w:val="superscript"/>
        </w:rPr>
        <w:footnoteReference w:id="4"/>
      </w:r>
      <w:r w:rsidR="009658DB" w:rsidRPr="00AA46BB">
        <w:rPr>
          <w:rFonts w:asciiTheme="minorHAnsi" w:hAnsiTheme="minorHAnsi"/>
          <w:sz w:val="20"/>
          <w:szCs w:val="20"/>
        </w:rPr>
        <w:t xml:space="preserve"> There is a permanent</w:t>
      </w:r>
      <w:r w:rsidR="003B0EB6" w:rsidRPr="00AA46BB">
        <w:rPr>
          <w:rFonts w:asciiTheme="minorHAnsi" w:hAnsiTheme="minorHAnsi"/>
          <w:sz w:val="20"/>
          <w:szCs w:val="20"/>
        </w:rPr>
        <w:t>ly</w:t>
      </w:r>
      <w:r w:rsidR="009658DB" w:rsidRPr="00AA46BB">
        <w:rPr>
          <w:rFonts w:asciiTheme="minorHAnsi" w:hAnsiTheme="minorHAnsi"/>
          <w:sz w:val="20"/>
          <w:szCs w:val="20"/>
        </w:rPr>
        <w:t xml:space="preserve"> great difference in the share of women and men in the labour market. </w:t>
      </w:r>
    </w:p>
    <w:p w14:paraId="4377BDDB" w14:textId="77777777" w:rsidR="000871BA" w:rsidRPr="00AA46BB" w:rsidRDefault="000462B8" w:rsidP="00414585">
      <w:pPr>
        <w:rPr>
          <w:rFonts w:asciiTheme="minorHAnsi" w:hAnsiTheme="minorHAnsi"/>
          <w:sz w:val="20"/>
          <w:szCs w:val="20"/>
        </w:rPr>
      </w:pPr>
      <w:r w:rsidRPr="00AA46BB">
        <w:rPr>
          <w:rFonts w:asciiTheme="minorHAnsi" w:hAnsiTheme="minorHAnsi"/>
          <w:sz w:val="20"/>
          <w:szCs w:val="20"/>
        </w:rPr>
        <w:t>T</w:t>
      </w:r>
      <w:r w:rsidR="009658DB" w:rsidRPr="00AA46BB">
        <w:rPr>
          <w:rFonts w:asciiTheme="minorHAnsi" w:hAnsiTheme="minorHAnsi"/>
          <w:sz w:val="20"/>
          <w:szCs w:val="20"/>
        </w:rPr>
        <w:t xml:space="preserve">he unemployment rate for men </w:t>
      </w:r>
      <w:r w:rsidR="00F5005F" w:rsidRPr="00AA46BB">
        <w:rPr>
          <w:rFonts w:asciiTheme="minorHAnsi" w:hAnsiTheme="minorHAnsi"/>
          <w:sz w:val="20"/>
          <w:szCs w:val="20"/>
        </w:rPr>
        <w:t xml:space="preserve">is 25,8%, and for women 30,7%. </w:t>
      </w:r>
      <w:r w:rsidR="006B4B6A" w:rsidRPr="00AA46BB">
        <w:rPr>
          <w:rFonts w:asciiTheme="minorHAnsi" w:hAnsiTheme="minorHAnsi"/>
          <w:sz w:val="20"/>
          <w:szCs w:val="20"/>
        </w:rPr>
        <w:t>The long term unemployment by structure date of the LFS indicates that women suffer more from long term unemployment than men: 29,7% of women</w:t>
      </w:r>
      <w:r w:rsidR="000871BA" w:rsidRPr="00AA46BB">
        <w:rPr>
          <w:rFonts w:asciiTheme="minorHAnsi" w:hAnsiTheme="minorHAnsi"/>
          <w:sz w:val="20"/>
          <w:szCs w:val="20"/>
        </w:rPr>
        <w:t xml:space="preserve"> </w:t>
      </w:r>
      <w:r w:rsidR="006B4B6A" w:rsidRPr="00AA46BB">
        <w:rPr>
          <w:rFonts w:asciiTheme="minorHAnsi" w:hAnsiTheme="minorHAnsi"/>
          <w:sz w:val="20"/>
          <w:szCs w:val="20"/>
        </w:rPr>
        <w:t>have been unemployed 24-59 months compared by 27,2% of men; 20,9% of women have been unemployed for 120 months or more, compared to 19,9% of men.</w:t>
      </w:r>
      <w:r w:rsidR="00944EBE" w:rsidRPr="00AA46BB">
        <w:rPr>
          <w:rFonts w:asciiTheme="minorHAnsi" w:hAnsiTheme="minorHAnsi"/>
          <w:sz w:val="20"/>
          <w:szCs w:val="20"/>
        </w:rPr>
        <w:footnoteReference w:id="5"/>
      </w:r>
      <w:r w:rsidR="006B4B6A" w:rsidRPr="00AA46BB">
        <w:rPr>
          <w:rFonts w:asciiTheme="minorHAnsi" w:hAnsiTheme="minorHAnsi"/>
          <w:sz w:val="20"/>
          <w:szCs w:val="20"/>
        </w:rPr>
        <w:t xml:space="preserve"> </w:t>
      </w:r>
      <w:r w:rsidR="009658DB" w:rsidRPr="00AA46BB">
        <w:rPr>
          <w:rFonts w:asciiTheme="minorHAnsi" w:hAnsiTheme="minorHAnsi"/>
          <w:sz w:val="20"/>
          <w:szCs w:val="20"/>
        </w:rPr>
        <w:t xml:space="preserve">High unemployment rate among young population aged 15-24 </w:t>
      </w:r>
      <w:r w:rsidR="003B0EB6" w:rsidRPr="00AA46BB">
        <w:rPr>
          <w:rFonts w:asciiTheme="minorHAnsi" w:hAnsiTheme="minorHAnsi"/>
          <w:sz w:val="20"/>
          <w:szCs w:val="20"/>
        </w:rPr>
        <w:t>is</w:t>
      </w:r>
      <w:r w:rsidR="009658DB" w:rsidRPr="00AA46BB">
        <w:rPr>
          <w:rFonts w:asciiTheme="minorHAnsi" w:hAnsiTheme="minorHAnsi"/>
          <w:sz w:val="20"/>
          <w:szCs w:val="20"/>
        </w:rPr>
        <w:t xml:space="preserve"> even more striking: 62,3% for 2015, 63,1% for 2014, as compared to 59% in 2013.</w:t>
      </w:r>
      <w:r w:rsidR="00045CF9" w:rsidRPr="00AA46BB">
        <w:rPr>
          <w:rFonts w:asciiTheme="minorHAnsi" w:hAnsiTheme="minorHAnsi"/>
          <w:sz w:val="20"/>
          <w:szCs w:val="20"/>
        </w:rPr>
        <w:t xml:space="preserve"> </w:t>
      </w:r>
      <w:r w:rsidR="00EE188A" w:rsidRPr="00AA46BB">
        <w:rPr>
          <w:rFonts w:asciiTheme="minorHAnsi" w:hAnsiTheme="minorHAnsi"/>
          <w:sz w:val="20"/>
          <w:szCs w:val="20"/>
        </w:rPr>
        <w:t>Most unemployed youth are men</w:t>
      </w:r>
      <w:r w:rsidR="00944EBE" w:rsidRPr="00AA46BB">
        <w:rPr>
          <w:rFonts w:asciiTheme="minorHAnsi" w:hAnsiTheme="minorHAnsi"/>
          <w:sz w:val="20"/>
          <w:szCs w:val="20"/>
        </w:rPr>
        <w:t xml:space="preserve"> though</w:t>
      </w:r>
      <w:r w:rsidR="00EE188A" w:rsidRPr="00AA46BB">
        <w:rPr>
          <w:rFonts w:asciiTheme="minorHAnsi" w:hAnsiTheme="minorHAnsi"/>
          <w:sz w:val="20"/>
          <w:szCs w:val="20"/>
        </w:rPr>
        <w:t xml:space="preserve">: out of </w:t>
      </w:r>
      <w:r w:rsidR="00944EBE" w:rsidRPr="00AA46BB">
        <w:rPr>
          <w:rFonts w:asciiTheme="minorHAnsi" w:hAnsiTheme="minorHAnsi"/>
          <w:sz w:val="20"/>
          <w:szCs w:val="20"/>
        </w:rPr>
        <w:t>315</w:t>
      </w:r>
      <w:r w:rsidR="00EE188A" w:rsidRPr="00AA46BB">
        <w:rPr>
          <w:rFonts w:asciiTheme="minorHAnsi" w:hAnsiTheme="minorHAnsi"/>
          <w:sz w:val="20"/>
          <w:szCs w:val="20"/>
        </w:rPr>
        <w:t>,000</w:t>
      </w:r>
      <w:r w:rsidR="00944EBE" w:rsidRPr="00AA46BB">
        <w:rPr>
          <w:rFonts w:asciiTheme="minorHAnsi" w:hAnsiTheme="minorHAnsi"/>
          <w:sz w:val="20"/>
          <w:szCs w:val="20"/>
        </w:rPr>
        <w:t xml:space="preserve"> </w:t>
      </w:r>
      <w:r w:rsidR="00EE188A" w:rsidRPr="00AA46BB">
        <w:rPr>
          <w:rFonts w:asciiTheme="minorHAnsi" w:hAnsiTheme="minorHAnsi"/>
          <w:sz w:val="20"/>
          <w:szCs w:val="20"/>
        </w:rPr>
        <w:t>un</w:t>
      </w:r>
      <w:r w:rsidR="00944EBE" w:rsidRPr="00AA46BB">
        <w:rPr>
          <w:rFonts w:asciiTheme="minorHAnsi" w:hAnsiTheme="minorHAnsi"/>
          <w:sz w:val="20"/>
          <w:szCs w:val="20"/>
        </w:rPr>
        <w:t>employed persons</w:t>
      </w:r>
      <w:r w:rsidR="00EE188A" w:rsidRPr="00AA46BB">
        <w:rPr>
          <w:rFonts w:asciiTheme="minorHAnsi" w:hAnsiTheme="minorHAnsi"/>
          <w:sz w:val="20"/>
          <w:szCs w:val="20"/>
        </w:rPr>
        <w:t xml:space="preserve"> in BiH in 2015, 4</w:t>
      </w:r>
      <w:r w:rsidR="00944EBE" w:rsidRPr="00AA46BB">
        <w:rPr>
          <w:rFonts w:asciiTheme="minorHAnsi" w:hAnsiTheme="minorHAnsi"/>
          <w:sz w:val="20"/>
          <w:szCs w:val="20"/>
        </w:rPr>
        <w:t xml:space="preserve">9,000 were </w:t>
      </w:r>
      <w:r w:rsidR="00487D32" w:rsidRPr="00AA46BB">
        <w:rPr>
          <w:rFonts w:asciiTheme="minorHAnsi" w:hAnsiTheme="minorHAnsi"/>
          <w:sz w:val="20"/>
          <w:szCs w:val="20"/>
        </w:rPr>
        <w:t xml:space="preserve">young </w:t>
      </w:r>
      <w:r w:rsidR="00944EBE" w:rsidRPr="00AA46BB">
        <w:rPr>
          <w:rFonts w:asciiTheme="minorHAnsi" w:hAnsiTheme="minorHAnsi"/>
          <w:sz w:val="20"/>
          <w:szCs w:val="20"/>
        </w:rPr>
        <w:t xml:space="preserve">men and 31,000 </w:t>
      </w:r>
      <w:r w:rsidR="00487D32" w:rsidRPr="00AA46BB">
        <w:rPr>
          <w:rFonts w:asciiTheme="minorHAnsi" w:hAnsiTheme="minorHAnsi"/>
          <w:sz w:val="20"/>
          <w:szCs w:val="20"/>
        </w:rPr>
        <w:t xml:space="preserve">young </w:t>
      </w:r>
      <w:r w:rsidR="00944EBE" w:rsidRPr="00AA46BB">
        <w:rPr>
          <w:rFonts w:asciiTheme="minorHAnsi" w:hAnsiTheme="minorHAnsi"/>
          <w:sz w:val="20"/>
          <w:szCs w:val="20"/>
        </w:rPr>
        <w:t>women.</w:t>
      </w:r>
      <w:r w:rsidR="00944EBE" w:rsidRPr="00AA46BB">
        <w:rPr>
          <w:rFonts w:asciiTheme="minorHAnsi" w:hAnsiTheme="minorHAnsi"/>
          <w:sz w:val="20"/>
          <w:szCs w:val="20"/>
          <w:vertAlign w:val="superscript"/>
        </w:rPr>
        <w:footnoteReference w:id="6"/>
      </w:r>
    </w:p>
    <w:p w14:paraId="63BB555F" w14:textId="77777777" w:rsidR="00615239" w:rsidRPr="00AA46BB" w:rsidRDefault="00615239" w:rsidP="00414585">
      <w:pPr>
        <w:rPr>
          <w:noProof/>
        </w:rPr>
      </w:pPr>
    </w:p>
    <w:p w14:paraId="24C6FD0C" w14:textId="77777777" w:rsidR="001310F6" w:rsidRPr="00AA46BB" w:rsidRDefault="001310F6" w:rsidP="00414585">
      <w:pPr>
        <w:rPr>
          <w:noProof/>
        </w:rPr>
      </w:pPr>
    </w:p>
    <w:p w14:paraId="00E67F8B" w14:textId="77777777" w:rsidR="001310F6" w:rsidRPr="00AA46BB" w:rsidRDefault="001310F6" w:rsidP="00414585">
      <w:pPr>
        <w:rPr>
          <w:noProof/>
        </w:rPr>
      </w:pPr>
      <w:r w:rsidRPr="00AA46BB">
        <w:rPr>
          <w:noProof/>
          <w:lang w:val="bs-Latn-BA" w:eastAsia="bs-Latn-BA"/>
        </w:rPr>
        <w:lastRenderedPageBreak/>
        <w:drawing>
          <wp:inline distT="0" distB="0" distL="0" distR="0" wp14:anchorId="7C89502A" wp14:editId="3AD56906">
            <wp:extent cx="4683735" cy="2593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87848" cy="2596253"/>
                    </a:xfrm>
                    <a:prstGeom prst="rect">
                      <a:avLst/>
                    </a:prstGeom>
                  </pic:spPr>
                </pic:pic>
              </a:graphicData>
            </a:graphic>
          </wp:inline>
        </w:drawing>
      </w:r>
    </w:p>
    <w:p w14:paraId="25B7A43B" w14:textId="77777777" w:rsidR="006B4B6A" w:rsidRPr="00AA46BB" w:rsidRDefault="000871BA" w:rsidP="00414585">
      <w:pPr>
        <w:rPr>
          <w:rFonts w:asciiTheme="minorHAnsi" w:hAnsiTheme="minorHAnsi"/>
          <w:sz w:val="16"/>
          <w:szCs w:val="20"/>
        </w:rPr>
      </w:pPr>
      <w:r w:rsidRPr="00AA46BB">
        <w:rPr>
          <w:rFonts w:asciiTheme="minorHAnsi" w:hAnsiTheme="minorHAnsi"/>
          <w:sz w:val="16"/>
          <w:szCs w:val="20"/>
        </w:rPr>
        <w:t>Graph 1: Unemployed persons by duration of job search in months and sex – Source: L</w:t>
      </w:r>
      <w:r w:rsidR="00615239" w:rsidRPr="00AA46BB">
        <w:rPr>
          <w:rFonts w:asciiTheme="minorHAnsi" w:hAnsiTheme="minorHAnsi"/>
          <w:sz w:val="16"/>
          <w:szCs w:val="20"/>
        </w:rPr>
        <w:t>FS 2016, Preliminary data, BHAS</w:t>
      </w:r>
    </w:p>
    <w:p w14:paraId="11242FC6" w14:textId="77777777" w:rsidR="00045CF9" w:rsidRPr="00AA46BB" w:rsidRDefault="00045CF9" w:rsidP="00414585">
      <w:pPr>
        <w:rPr>
          <w:rFonts w:asciiTheme="minorHAnsi" w:hAnsiTheme="minorHAnsi"/>
          <w:sz w:val="20"/>
          <w:szCs w:val="20"/>
        </w:rPr>
      </w:pPr>
      <w:r w:rsidRPr="00AA46BB">
        <w:rPr>
          <w:rFonts w:asciiTheme="minorHAnsi" w:hAnsiTheme="minorHAnsi"/>
          <w:sz w:val="20"/>
          <w:szCs w:val="20"/>
        </w:rPr>
        <w:t xml:space="preserve">According to the IMF, the unemployment </w:t>
      </w:r>
      <w:r w:rsidR="001310F6" w:rsidRPr="00AA46BB">
        <w:rPr>
          <w:rFonts w:asciiTheme="minorHAnsi" w:hAnsiTheme="minorHAnsi"/>
          <w:sz w:val="20"/>
          <w:szCs w:val="20"/>
        </w:rPr>
        <w:t>rate continues</w:t>
      </w:r>
      <w:r w:rsidR="00944EBE" w:rsidRPr="00AA46BB">
        <w:rPr>
          <w:rFonts w:asciiTheme="minorHAnsi" w:hAnsiTheme="minorHAnsi"/>
          <w:sz w:val="20"/>
          <w:szCs w:val="20"/>
        </w:rPr>
        <w:t xml:space="preserve"> to be</w:t>
      </w:r>
      <w:r w:rsidRPr="00AA46BB">
        <w:rPr>
          <w:rFonts w:asciiTheme="minorHAnsi" w:hAnsiTheme="minorHAnsi"/>
          <w:sz w:val="20"/>
          <w:szCs w:val="20"/>
        </w:rPr>
        <w:t xml:space="preserve"> relatively unresponsive to changes in economic growth.</w:t>
      </w:r>
      <w:r w:rsidR="00AB55EE" w:rsidRPr="00AA46BB">
        <w:rPr>
          <w:rFonts w:asciiTheme="minorHAnsi" w:hAnsiTheme="minorHAnsi"/>
          <w:sz w:val="20"/>
          <w:szCs w:val="20"/>
          <w:vertAlign w:val="superscript"/>
        </w:rPr>
        <w:footnoteReference w:id="7"/>
      </w:r>
    </w:p>
    <w:p w14:paraId="344970B8" w14:textId="77777777" w:rsidR="002B19A6" w:rsidRPr="00AA46BB" w:rsidRDefault="009658DB" w:rsidP="00414585">
      <w:pPr>
        <w:rPr>
          <w:rFonts w:asciiTheme="minorHAnsi" w:hAnsiTheme="minorHAnsi"/>
          <w:sz w:val="20"/>
          <w:szCs w:val="20"/>
        </w:rPr>
      </w:pPr>
      <w:r w:rsidRPr="00AA46BB">
        <w:rPr>
          <w:rFonts w:asciiTheme="minorHAnsi" w:hAnsiTheme="minorHAnsi"/>
          <w:sz w:val="20"/>
          <w:szCs w:val="20"/>
        </w:rPr>
        <w:t xml:space="preserve">In order to </w:t>
      </w:r>
      <w:r w:rsidR="00731FC1" w:rsidRPr="00AA46BB">
        <w:rPr>
          <w:rFonts w:asciiTheme="minorHAnsi" w:hAnsiTheme="minorHAnsi"/>
          <w:sz w:val="20"/>
          <w:szCs w:val="20"/>
        </w:rPr>
        <w:t>understand</w:t>
      </w:r>
      <w:r w:rsidRPr="00AA46BB">
        <w:rPr>
          <w:rFonts w:asciiTheme="minorHAnsi" w:hAnsiTheme="minorHAnsi"/>
          <w:sz w:val="20"/>
          <w:szCs w:val="20"/>
        </w:rPr>
        <w:t xml:space="preserve"> </w:t>
      </w:r>
      <w:r w:rsidR="00731FC1" w:rsidRPr="00AA46BB">
        <w:rPr>
          <w:rFonts w:asciiTheme="minorHAnsi" w:hAnsiTheme="minorHAnsi"/>
          <w:sz w:val="20"/>
          <w:szCs w:val="20"/>
        </w:rPr>
        <w:t xml:space="preserve">better </w:t>
      </w:r>
      <w:r w:rsidRPr="00AA46BB">
        <w:rPr>
          <w:rFonts w:asciiTheme="minorHAnsi" w:hAnsiTheme="minorHAnsi"/>
          <w:sz w:val="20"/>
          <w:szCs w:val="20"/>
        </w:rPr>
        <w:t>the current</w:t>
      </w:r>
      <w:r w:rsidR="003B0EB6" w:rsidRPr="00AA46BB">
        <w:rPr>
          <w:rFonts w:asciiTheme="minorHAnsi" w:hAnsiTheme="minorHAnsi"/>
          <w:sz w:val="20"/>
          <w:szCs w:val="20"/>
        </w:rPr>
        <w:t xml:space="preserve"> </w:t>
      </w:r>
      <w:r w:rsidRPr="00AA46BB">
        <w:rPr>
          <w:rFonts w:asciiTheme="minorHAnsi" w:hAnsiTheme="minorHAnsi"/>
          <w:sz w:val="20"/>
          <w:szCs w:val="20"/>
        </w:rPr>
        <w:t>structure</w:t>
      </w:r>
      <w:r w:rsidR="003B0EB6" w:rsidRPr="00AA46BB">
        <w:rPr>
          <w:rFonts w:asciiTheme="minorHAnsi" w:hAnsiTheme="minorHAnsi"/>
          <w:sz w:val="20"/>
          <w:szCs w:val="20"/>
        </w:rPr>
        <w:t xml:space="preserve"> of education</w:t>
      </w:r>
      <w:r w:rsidRPr="00AA46BB">
        <w:rPr>
          <w:rFonts w:asciiTheme="minorHAnsi" w:hAnsiTheme="minorHAnsi"/>
          <w:sz w:val="20"/>
          <w:szCs w:val="20"/>
        </w:rPr>
        <w:t xml:space="preserve"> in t</w:t>
      </w:r>
      <w:r w:rsidR="00731FC1" w:rsidRPr="00AA46BB">
        <w:rPr>
          <w:rFonts w:asciiTheme="minorHAnsi" w:hAnsiTheme="minorHAnsi"/>
          <w:sz w:val="20"/>
          <w:szCs w:val="20"/>
        </w:rPr>
        <w:t>he labour market, and the need f</w:t>
      </w:r>
      <w:r w:rsidRPr="00AA46BB">
        <w:rPr>
          <w:rFonts w:asciiTheme="minorHAnsi" w:hAnsiTheme="minorHAnsi"/>
          <w:sz w:val="20"/>
          <w:szCs w:val="20"/>
        </w:rPr>
        <w:t>o</w:t>
      </w:r>
      <w:r w:rsidR="00731FC1" w:rsidRPr="00AA46BB">
        <w:rPr>
          <w:rFonts w:asciiTheme="minorHAnsi" w:hAnsiTheme="minorHAnsi"/>
          <w:sz w:val="20"/>
          <w:szCs w:val="20"/>
        </w:rPr>
        <w:t>r further harmonisation</w:t>
      </w:r>
      <w:r w:rsidRPr="00AA46BB">
        <w:rPr>
          <w:rFonts w:asciiTheme="minorHAnsi" w:hAnsiTheme="minorHAnsi"/>
          <w:sz w:val="20"/>
          <w:szCs w:val="20"/>
        </w:rPr>
        <w:t xml:space="preserve"> and improve</w:t>
      </w:r>
      <w:r w:rsidR="00731FC1" w:rsidRPr="00AA46BB">
        <w:rPr>
          <w:rFonts w:asciiTheme="minorHAnsi" w:hAnsiTheme="minorHAnsi"/>
          <w:sz w:val="20"/>
          <w:szCs w:val="20"/>
        </w:rPr>
        <w:t>ment of</w:t>
      </w:r>
      <w:r w:rsidRPr="00AA46BB">
        <w:rPr>
          <w:rFonts w:asciiTheme="minorHAnsi" w:hAnsiTheme="minorHAnsi"/>
          <w:sz w:val="20"/>
          <w:szCs w:val="20"/>
        </w:rPr>
        <w:t xml:space="preserve"> the </w:t>
      </w:r>
      <w:r w:rsidR="00731FC1" w:rsidRPr="00AA46BB">
        <w:rPr>
          <w:rFonts w:asciiTheme="minorHAnsi" w:hAnsiTheme="minorHAnsi"/>
          <w:sz w:val="20"/>
          <w:szCs w:val="20"/>
        </w:rPr>
        <w:t xml:space="preserve">education </w:t>
      </w:r>
      <w:r w:rsidRPr="00AA46BB">
        <w:rPr>
          <w:rFonts w:asciiTheme="minorHAnsi" w:hAnsiTheme="minorHAnsi"/>
          <w:sz w:val="20"/>
          <w:szCs w:val="20"/>
        </w:rPr>
        <w:t>system</w:t>
      </w:r>
      <w:r w:rsidR="004C571E" w:rsidRPr="00AA46BB">
        <w:rPr>
          <w:rFonts w:asciiTheme="minorHAnsi" w:hAnsiTheme="minorHAnsi"/>
          <w:sz w:val="20"/>
          <w:szCs w:val="20"/>
        </w:rPr>
        <w:t>s</w:t>
      </w:r>
      <w:r w:rsidRPr="00AA46BB">
        <w:rPr>
          <w:rFonts w:asciiTheme="minorHAnsi" w:hAnsiTheme="minorHAnsi"/>
          <w:sz w:val="20"/>
          <w:szCs w:val="20"/>
        </w:rPr>
        <w:t xml:space="preserve"> in the service of employment, it is important to point </w:t>
      </w:r>
      <w:r w:rsidR="00731FC1" w:rsidRPr="00AA46BB">
        <w:rPr>
          <w:rFonts w:asciiTheme="minorHAnsi" w:hAnsiTheme="minorHAnsi"/>
          <w:sz w:val="20"/>
          <w:szCs w:val="20"/>
        </w:rPr>
        <w:t xml:space="preserve">out </w:t>
      </w:r>
      <w:r w:rsidRPr="00AA46BB">
        <w:rPr>
          <w:rFonts w:asciiTheme="minorHAnsi" w:hAnsiTheme="minorHAnsi"/>
          <w:sz w:val="20"/>
          <w:szCs w:val="20"/>
        </w:rPr>
        <w:t xml:space="preserve">the following facts: </w:t>
      </w:r>
      <w:r w:rsidR="005513F6" w:rsidRPr="00AA46BB">
        <w:rPr>
          <w:rFonts w:asciiTheme="minorHAnsi" w:hAnsiTheme="minorHAnsi"/>
          <w:sz w:val="20"/>
          <w:szCs w:val="20"/>
        </w:rPr>
        <w:t xml:space="preserve">according </w:t>
      </w:r>
      <w:r w:rsidRPr="00AA46BB">
        <w:rPr>
          <w:rFonts w:asciiTheme="minorHAnsi" w:hAnsiTheme="minorHAnsi"/>
          <w:sz w:val="20"/>
          <w:szCs w:val="20"/>
        </w:rPr>
        <w:t>to the</w:t>
      </w:r>
      <w:r w:rsidR="00731FC1" w:rsidRPr="00AA46BB">
        <w:rPr>
          <w:rFonts w:asciiTheme="minorHAnsi" w:hAnsiTheme="minorHAnsi"/>
          <w:sz w:val="20"/>
          <w:szCs w:val="20"/>
        </w:rPr>
        <w:t xml:space="preserve"> </w:t>
      </w:r>
      <w:r w:rsidR="002B19A6" w:rsidRPr="00AA46BB">
        <w:rPr>
          <w:rFonts w:asciiTheme="minorHAnsi" w:hAnsiTheme="minorHAnsi"/>
          <w:sz w:val="20"/>
          <w:szCs w:val="20"/>
        </w:rPr>
        <w:t>LFS 2015,</w:t>
      </w:r>
      <w:r w:rsidR="00731FC1" w:rsidRPr="00AA46BB">
        <w:rPr>
          <w:rFonts w:asciiTheme="minorHAnsi" w:hAnsiTheme="minorHAnsi"/>
          <w:sz w:val="20"/>
          <w:szCs w:val="20"/>
        </w:rPr>
        <w:t xml:space="preserve"> </w:t>
      </w:r>
      <w:r w:rsidRPr="00AA46BB">
        <w:rPr>
          <w:rFonts w:asciiTheme="minorHAnsi" w:hAnsiTheme="minorHAnsi"/>
          <w:sz w:val="20"/>
          <w:szCs w:val="20"/>
        </w:rPr>
        <w:t>educational structure of employed persons shows that 64% persons have completed secondary school</w:t>
      </w:r>
      <w:r w:rsidR="00731FC1" w:rsidRPr="00AA46BB">
        <w:rPr>
          <w:rFonts w:asciiTheme="minorHAnsi" w:hAnsiTheme="minorHAnsi"/>
          <w:sz w:val="20"/>
          <w:szCs w:val="20"/>
        </w:rPr>
        <w:t>, followed by 17,8% of those w</w:t>
      </w:r>
      <w:r w:rsidRPr="00AA46BB">
        <w:rPr>
          <w:rFonts w:asciiTheme="minorHAnsi" w:hAnsiTheme="minorHAnsi"/>
          <w:sz w:val="20"/>
          <w:szCs w:val="20"/>
        </w:rPr>
        <w:t>h</w:t>
      </w:r>
      <w:r w:rsidR="00731FC1" w:rsidRPr="00AA46BB">
        <w:rPr>
          <w:rFonts w:asciiTheme="minorHAnsi" w:hAnsiTheme="minorHAnsi"/>
          <w:sz w:val="20"/>
          <w:szCs w:val="20"/>
        </w:rPr>
        <w:t>o</w:t>
      </w:r>
      <w:r w:rsidRPr="00AA46BB">
        <w:rPr>
          <w:rFonts w:asciiTheme="minorHAnsi" w:hAnsiTheme="minorHAnsi"/>
          <w:sz w:val="20"/>
          <w:szCs w:val="20"/>
        </w:rPr>
        <w:t xml:space="preserve"> </w:t>
      </w:r>
      <w:r w:rsidR="00731FC1" w:rsidRPr="00AA46BB">
        <w:rPr>
          <w:rFonts w:asciiTheme="minorHAnsi" w:hAnsiTheme="minorHAnsi"/>
          <w:sz w:val="20"/>
          <w:szCs w:val="20"/>
        </w:rPr>
        <w:t xml:space="preserve">have completed </w:t>
      </w:r>
      <w:r w:rsidRPr="00AA46BB">
        <w:rPr>
          <w:rFonts w:asciiTheme="minorHAnsi" w:hAnsiTheme="minorHAnsi"/>
          <w:sz w:val="20"/>
          <w:szCs w:val="20"/>
        </w:rPr>
        <w:t>primary school or lower education</w:t>
      </w:r>
      <w:r w:rsidR="00731FC1" w:rsidRPr="00AA46BB">
        <w:rPr>
          <w:rFonts w:asciiTheme="minorHAnsi" w:hAnsiTheme="minorHAnsi"/>
          <w:sz w:val="20"/>
          <w:szCs w:val="20"/>
        </w:rPr>
        <w:t xml:space="preserve"> level</w:t>
      </w:r>
      <w:r w:rsidRPr="00AA46BB">
        <w:rPr>
          <w:rFonts w:asciiTheme="minorHAnsi" w:hAnsiTheme="minorHAnsi"/>
          <w:sz w:val="20"/>
          <w:szCs w:val="20"/>
        </w:rPr>
        <w:t xml:space="preserve">, and 17,6% </w:t>
      </w:r>
      <w:r w:rsidR="00731FC1" w:rsidRPr="00AA46BB">
        <w:rPr>
          <w:rFonts w:asciiTheme="minorHAnsi" w:hAnsiTheme="minorHAnsi"/>
          <w:sz w:val="20"/>
          <w:szCs w:val="20"/>
        </w:rPr>
        <w:t>of tho</w:t>
      </w:r>
      <w:r w:rsidR="002B19A6" w:rsidRPr="00AA46BB">
        <w:rPr>
          <w:rFonts w:asciiTheme="minorHAnsi" w:hAnsiTheme="minorHAnsi"/>
          <w:sz w:val="20"/>
          <w:szCs w:val="20"/>
        </w:rPr>
        <w:t>se with university degree. E</w:t>
      </w:r>
      <w:r w:rsidRPr="00AA46BB">
        <w:rPr>
          <w:rFonts w:asciiTheme="minorHAnsi" w:hAnsiTheme="minorHAnsi"/>
          <w:sz w:val="20"/>
          <w:szCs w:val="20"/>
        </w:rPr>
        <w:t>ducational structure of unemployed persons is as follows</w:t>
      </w:r>
      <w:r w:rsidR="003B0EB6" w:rsidRPr="00AA46BB">
        <w:rPr>
          <w:rFonts w:asciiTheme="minorHAnsi" w:hAnsiTheme="minorHAnsi"/>
          <w:sz w:val="20"/>
          <w:szCs w:val="20"/>
        </w:rPr>
        <w:t xml:space="preserve">: </w:t>
      </w:r>
      <w:r w:rsidRPr="00AA46BB">
        <w:rPr>
          <w:rFonts w:asciiTheme="minorHAnsi" w:hAnsiTheme="minorHAnsi"/>
          <w:sz w:val="20"/>
          <w:szCs w:val="20"/>
        </w:rPr>
        <w:t>72,1% have completed secondary school, followed by 17,5% with primary school or lower education and 10,4% of those with university degree.</w:t>
      </w:r>
      <w:r w:rsidR="002B19A6" w:rsidRPr="00AA46BB">
        <w:rPr>
          <w:rFonts w:asciiTheme="minorHAnsi" w:hAnsiTheme="minorHAnsi"/>
          <w:sz w:val="20"/>
          <w:szCs w:val="20"/>
        </w:rPr>
        <w:t xml:space="preserve"> </w:t>
      </w:r>
    </w:p>
    <w:p w14:paraId="0076245E" w14:textId="77777777" w:rsidR="009658DB" w:rsidRPr="00AA46BB" w:rsidRDefault="002B19A6" w:rsidP="00414585">
      <w:pPr>
        <w:rPr>
          <w:rFonts w:asciiTheme="minorHAnsi" w:hAnsiTheme="minorHAnsi"/>
          <w:sz w:val="20"/>
          <w:szCs w:val="20"/>
        </w:rPr>
      </w:pPr>
      <w:r w:rsidRPr="00AA46BB">
        <w:rPr>
          <w:rFonts w:asciiTheme="minorHAnsi" w:hAnsiTheme="minorHAnsi"/>
          <w:sz w:val="20"/>
          <w:szCs w:val="20"/>
        </w:rPr>
        <w:t>I</w:t>
      </w:r>
      <w:r w:rsidR="009D049D" w:rsidRPr="00AA46BB">
        <w:rPr>
          <w:rFonts w:asciiTheme="minorHAnsi" w:hAnsiTheme="minorHAnsi"/>
          <w:sz w:val="20"/>
          <w:szCs w:val="20"/>
        </w:rPr>
        <w:t xml:space="preserve">n 2015, the percentage of </w:t>
      </w:r>
      <w:r w:rsidR="00036474" w:rsidRPr="00AA46BB">
        <w:rPr>
          <w:rFonts w:asciiTheme="minorHAnsi" w:hAnsiTheme="minorHAnsi"/>
          <w:sz w:val="20"/>
          <w:szCs w:val="20"/>
        </w:rPr>
        <w:t xml:space="preserve">the working age population </w:t>
      </w:r>
      <w:r w:rsidR="00B36F64" w:rsidRPr="00AA46BB">
        <w:rPr>
          <w:rFonts w:asciiTheme="minorHAnsi" w:hAnsiTheme="minorHAnsi"/>
          <w:sz w:val="20"/>
          <w:szCs w:val="20"/>
        </w:rPr>
        <w:t>by educational attainment</w:t>
      </w:r>
      <w:r w:rsidR="00036474" w:rsidRPr="00AA46BB">
        <w:rPr>
          <w:rFonts w:asciiTheme="minorHAnsi" w:hAnsiTheme="minorHAnsi"/>
          <w:sz w:val="20"/>
          <w:szCs w:val="20"/>
        </w:rPr>
        <w:t xml:space="preserve"> </w:t>
      </w:r>
      <w:r w:rsidR="009D049D" w:rsidRPr="00AA46BB">
        <w:rPr>
          <w:rFonts w:asciiTheme="minorHAnsi" w:hAnsiTheme="minorHAnsi"/>
          <w:sz w:val="20"/>
          <w:szCs w:val="20"/>
        </w:rPr>
        <w:t>disaggregated</w:t>
      </w:r>
      <w:r w:rsidR="00036474" w:rsidRPr="00AA46BB">
        <w:rPr>
          <w:rFonts w:asciiTheme="minorHAnsi" w:hAnsiTheme="minorHAnsi"/>
          <w:sz w:val="20"/>
          <w:szCs w:val="20"/>
        </w:rPr>
        <w:t xml:space="preserve"> by gender</w:t>
      </w:r>
      <w:r w:rsidR="009D049D" w:rsidRPr="00AA46BB">
        <w:rPr>
          <w:rFonts w:asciiTheme="minorHAnsi" w:hAnsiTheme="minorHAnsi"/>
          <w:sz w:val="20"/>
          <w:szCs w:val="20"/>
        </w:rPr>
        <w:t xml:space="preserve"> </w:t>
      </w:r>
      <w:r w:rsidR="00036474" w:rsidRPr="00AA46BB">
        <w:rPr>
          <w:rFonts w:asciiTheme="minorHAnsi" w:hAnsiTheme="minorHAnsi"/>
          <w:sz w:val="20"/>
          <w:szCs w:val="20"/>
        </w:rPr>
        <w:t xml:space="preserve">in BiH is as follows:  </w:t>
      </w:r>
    </w:p>
    <w:p w14:paraId="4F5DD9FD" w14:textId="77777777" w:rsidR="009658DB" w:rsidRPr="00AA46BB" w:rsidRDefault="00A74CA0" w:rsidP="00414585">
      <w:pPr>
        <w:rPr>
          <w:rFonts w:asciiTheme="minorHAnsi" w:hAnsiTheme="minorHAnsi"/>
          <w:sz w:val="20"/>
          <w:szCs w:val="20"/>
        </w:rPr>
      </w:pPr>
      <w:r w:rsidRPr="00AA46BB">
        <w:rPr>
          <w:rFonts w:asciiTheme="minorHAnsi" w:hAnsiTheme="minorHAnsi"/>
          <w:noProof/>
          <w:sz w:val="20"/>
          <w:szCs w:val="20"/>
          <w:lang w:val="bs-Latn-BA" w:eastAsia="bs-Latn-BA"/>
        </w:rPr>
        <w:drawing>
          <wp:inline distT="0" distB="0" distL="0" distR="0" wp14:anchorId="282AD822" wp14:editId="0EB258BC">
            <wp:extent cx="4834572" cy="2330062"/>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838859" cy="2332128"/>
                    </a:xfrm>
                    <a:prstGeom prst="rect">
                      <a:avLst/>
                    </a:prstGeom>
                    <a:noFill/>
                    <a:ln w="9525">
                      <a:noFill/>
                      <a:miter lim="800000"/>
                      <a:headEnd/>
                      <a:tailEnd/>
                    </a:ln>
                  </pic:spPr>
                </pic:pic>
              </a:graphicData>
            </a:graphic>
          </wp:inline>
        </w:drawing>
      </w:r>
    </w:p>
    <w:p w14:paraId="5E80AB12" w14:textId="77777777" w:rsidR="00B12177" w:rsidRPr="00AA46BB" w:rsidRDefault="00615239" w:rsidP="00414585">
      <w:pPr>
        <w:rPr>
          <w:rFonts w:asciiTheme="minorHAnsi" w:hAnsiTheme="minorHAnsi"/>
          <w:sz w:val="16"/>
          <w:szCs w:val="20"/>
        </w:rPr>
      </w:pPr>
      <w:r w:rsidRPr="00AA46BB">
        <w:rPr>
          <w:rFonts w:asciiTheme="minorHAnsi" w:hAnsiTheme="minorHAnsi"/>
          <w:sz w:val="16"/>
          <w:szCs w:val="20"/>
        </w:rPr>
        <w:t>Graph 2</w:t>
      </w:r>
      <w:r w:rsidR="00663621" w:rsidRPr="00AA46BB">
        <w:rPr>
          <w:rFonts w:asciiTheme="minorHAnsi" w:hAnsiTheme="minorHAnsi"/>
          <w:sz w:val="16"/>
          <w:szCs w:val="20"/>
        </w:rPr>
        <w:t xml:space="preserve"> - </w:t>
      </w:r>
      <w:r w:rsidR="002B19A6" w:rsidRPr="00AA46BB">
        <w:rPr>
          <w:rFonts w:asciiTheme="minorHAnsi" w:hAnsiTheme="minorHAnsi"/>
          <w:sz w:val="16"/>
          <w:szCs w:val="20"/>
        </w:rPr>
        <w:t>Source: LFS 2015, BHAS</w:t>
      </w:r>
      <w:r w:rsidR="009658DB" w:rsidRPr="00AA46BB">
        <w:rPr>
          <w:rFonts w:asciiTheme="minorHAnsi" w:hAnsiTheme="minorHAnsi"/>
          <w:sz w:val="16"/>
          <w:szCs w:val="20"/>
        </w:rPr>
        <w:t xml:space="preserve"> </w:t>
      </w:r>
    </w:p>
    <w:p w14:paraId="092FAB4F" w14:textId="77777777" w:rsidR="001310F6" w:rsidRPr="00AA46BB" w:rsidRDefault="001310F6" w:rsidP="00414585">
      <w:pPr>
        <w:rPr>
          <w:rFonts w:asciiTheme="minorHAnsi" w:hAnsiTheme="minorHAnsi"/>
          <w:sz w:val="20"/>
          <w:szCs w:val="20"/>
        </w:rPr>
      </w:pPr>
    </w:p>
    <w:p w14:paraId="04CB9A0B" w14:textId="77777777" w:rsidR="001310F6" w:rsidRPr="00AA46BB" w:rsidRDefault="001310F6" w:rsidP="00414585">
      <w:pPr>
        <w:rPr>
          <w:rFonts w:asciiTheme="minorHAnsi" w:hAnsiTheme="minorHAnsi"/>
          <w:sz w:val="20"/>
          <w:szCs w:val="20"/>
        </w:rPr>
      </w:pPr>
    </w:p>
    <w:p w14:paraId="11E14F25" w14:textId="77777777" w:rsidR="001310F6" w:rsidRPr="00AA46BB" w:rsidRDefault="001310F6" w:rsidP="00414585">
      <w:pPr>
        <w:rPr>
          <w:rFonts w:asciiTheme="minorHAnsi" w:hAnsiTheme="minorHAnsi"/>
          <w:sz w:val="20"/>
          <w:szCs w:val="20"/>
        </w:rPr>
      </w:pPr>
    </w:p>
    <w:p w14:paraId="0BA60C4C" w14:textId="77777777" w:rsidR="00A70AF7" w:rsidRPr="00AA46BB" w:rsidRDefault="00A70AF7" w:rsidP="00414585">
      <w:pPr>
        <w:rPr>
          <w:rFonts w:asciiTheme="minorHAnsi" w:hAnsiTheme="minorHAnsi"/>
          <w:sz w:val="20"/>
          <w:szCs w:val="20"/>
        </w:rPr>
      </w:pPr>
      <w:r w:rsidRPr="00AA46BB">
        <w:rPr>
          <w:rFonts w:asciiTheme="minorHAnsi" w:hAnsiTheme="minorHAnsi"/>
          <w:sz w:val="20"/>
          <w:szCs w:val="20"/>
        </w:rPr>
        <w:lastRenderedPageBreak/>
        <w:t>Bellow table presents rate of unemployed persons by highest level of educational attainment and sex</w:t>
      </w:r>
      <w:r w:rsidR="00B12177" w:rsidRPr="00AA46BB">
        <w:rPr>
          <w:rFonts w:asciiTheme="minorHAnsi" w:hAnsiTheme="minorHAnsi"/>
          <w:sz w:val="20"/>
          <w:szCs w:val="20"/>
        </w:rPr>
        <w:t>:</w:t>
      </w:r>
    </w:p>
    <w:p w14:paraId="7C326884" w14:textId="77777777" w:rsidR="00615239" w:rsidRPr="00AA46BB" w:rsidRDefault="00155E5D" w:rsidP="00414585">
      <w:pPr>
        <w:rPr>
          <w:rFonts w:asciiTheme="minorHAnsi" w:hAnsiTheme="minorHAnsi"/>
          <w:sz w:val="16"/>
          <w:szCs w:val="20"/>
        </w:rPr>
      </w:pPr>
      <w:r w:rsidRPr="00AA46BB">
        <w:rPr>
          <w:rFonts w:asciiTheme="minorHAnsi" w:hAnsiTheme="minorHAnsi"/>
          <w:noProof/>
          <w:sz w:val="20"/>
          <w:szCs w:val="20"/>
          <w:lang w:val="bs-Latn-BA" w:eastAsia="bs-Latn-BA"/>
        </w:rPr>
        <w:drawing>
          <wp:inline distT="0" distB="0" distL="0" distR="0" wp14:anchorId="6B02E99A" wp14:editId="69C8B9D2">
            <wp:extent cx="4471035" cy="1872862"/>
            <wp:effectExtent l="0" t="0" r="0" b="6985"/>
            <wp:docPr id="8" name="Picture 7" descr="Tab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1.png"/>
                    <pic:cNvPicPr/>
                  </pic:nvPicPr>
                  <pic:blipFill>
                    <a:blip r:embed="rId11"/>
                    <a:stretch>
                      <a:fillRect/>
                    </a:stretch>
                  </pic:blipFill>
                  <pic:spPr>
                    <a:xfrm>
                      <a:off x="0" y="0"/>
                      <a:ext cx="4474446" cy="1874291"/>
                    </a:xfrm>
                    <a:prstGeom prst="rect">
                      <a:avLst/>
                    </a:prstGeom>
                  </pic:spPr>
                </pic:pic>
              </a:graphicData>
            </a:graphic>
          </wp:inline>
        </w:drawing>
      </w:r>
    </w:p>
    <w:p w14:paraId="34E096E6" w14:textId="77777777" w:rsidR="00155E5D" w:rsidRPr="00AA46BB" w:rsidRDefault="00155E5D" w:rsidP="00414585">
      <w:pPr>
        <w:rPr>
          <w:rFonts w:asciiTheme="minorHAnsi" w:hAnsiTheme="minorHAnsi"/>
          <w:sz w:val="16"/>
          <w:szCs w:val="20"/>
        </w:rPr>
      </w:pPr>
      <w:r w:rsidRPr="00AA46BB">
        <w:rPr>
          <w:rFonts w:asciiTheme="minorHAnsi" w:hAnsiTheme="minorHAnsi"/>
          <w:sz w:val="16"/>
          <w:szCs w:val="20"/>
        </w:rPr>
        <w:t>Table 2 - Source: LFS 2015, BHAS</w:t>
      </w:r>
    </w:p>
    <w:p w14:paraId="2709D4A4" w14:textId="77777777" w:rsidR="009658DB" w:rsidRPr="00AA46BB" w:rsidRDefault="00A70AF7" w:rsidP="00414585">
      <w:pPr>
        <w:rPr>
          <w:rFonts w:asciiTheme="minorHAnsi" w:hAnsiTheme="minorHAnsi"/>
          <w:sz w:val="20"/>
          <w:szCs w:val="20"/>
        </w:rPr>
      </w:pPr>
      <w:r w:rsidRPr="00AA46BB">
        <w:rPr>
          <w:rFonts w:asciiTheme="minorHAnsi" w:hAnsiTheme="minorHAnsi"/>
          <w:sz w:val="20"/>
          <w:szCs w:val="20"/>
        </w:rPr>
        <w:t xml:space="preserve">Most unemployed in BiH are those who have </w:t>
      </w:r>
      <w:r w:rsidR="009658DB" w:rsidRPr="00AA46BB">
        <w:rPr>
          <w:rFonts w:asciiTheme="minorHAnsi" w:hAnsiTheme="minorHAnsi"/>
          <w:sz w:val="20"/>
          <w:szCs w:val="20"/>
        </w:rPr>
        <w:t>completed</w:t>
      </w:r>
      <w:r w:rsidR="00B12177" w:rsidRPr="00AA46BB">
        <w:rPr>
          <w:rFonts w:asciiTheme="minorHAnsi" w:hAnsiTheme="minorHAnsi"/>
          <w:sz w:val="20"/>
          <w:szCs w:val="20"/>
        </w:rPr>
        <w:t xml:space="preserve"> secondary school and specialisation, followed by primary school or lower education. University degree graduates have constantly been having the lowest unemployment rate. </w:t>
      </w:r>
    </w:p>
    <w:p w14:paraId="3F2F5E50" w14:textId="77777777" w:rsidR="009658DB" w:rsidRPr="00AA46BB" w:rsidRDefault="001310F6" w:rsidP="00414585">
      <w:pPr>
        <w:rPr>
          <w:rFonts w:asciiTheme="minorHAnsi" w:hAnsiTheme="minorHAnsi"/>
          <w:sz w:val="20"/>
          <w:szCs w:val="20"/>
        </w:rPr>
      </w:pPr>
      <w:r w:rsidRPr="00AA46BB">
        <w:rPr>
          <w:rFonts w:asciiTheme="minorHAnsi" w:hAnsiTheme="minorHAnsi"/>
          <w:sz w:val="20"/>
          <w:szCs w:val="20"/>
        </w:rPr>
        <w:t>In sum, s</w:t>
      </w:r>
      <w:r w:rsidR="00D2162F" w:rsidRPr="00AA46BB">
        <w:rPr>
          <w:rFonts w:asciiTheme="minorHAnsi" w:hAnsiTheme="minorHAnsi"/>
          <w:sz w:val="20"/>
          <w:szCs w:val="20"/>
        </w:rPr>
        <w:t xml:space="preserve">tructural challenges on the labour market </w:t>
      </w:r>
      <w:r w:rsidR="009658DB" w:rsidRPr="00AA46BB">
        <w:rPr>
          <w:rFonts w:asciiTheme="minorHAnsi" w:hAnsiTheme="minorHAnsi"/>
          <w:sz w:val="20"/>
          <w:szCs w:val="20"/>
        </w:rPr>
        <w:t xml:space="preserve">continue to hamper job creation, so there is an urgent need to eliminate obstacles to employment, improve </w:t>
      </w:r>
      <w:r w:rsidR="00D2162F" w:rsidRPr="00AA46BB">
        <w:rPr>
          <w:rFonts w:asciiTheme="minorHAnsi" w:hAnsiTheme="minorHAnsi"/>
          <w:sz w:val="20"/>
          <w:szCs w:val="20"/>
        </w:rPr>
        <w:t xml:space="preserve">labour market </w:t>
      </w:r>
      <w:r w:rsidR="009658DB" w:rsidRPr="00AA46BB">
        <w:rPr>
          <w:rFonts w:asciiTheme="minorHAnsi" w:hAnsiTheme="minorHAnsi"/>
          <w:sz w:val="20"/>
          <w:szCs w:val="20"/>
        </w:rPr>
        <w:t>flexibility, and increase participation rate</w:t>
      </w:r>
      <w:r w:rsidR="00D2162F" w:rsidRPr="00AA46BB">
        <w:rPr>
          <w:rFonts w:asciiTheme="minorHAnsi" w:hAnsiTheme="minorHAnsi"/>
          <w:sz w:val="20"/>
          <w:szCs w:val="20"/>
        </w:rPr>
        <w:t>s, particularly of youth and women</w:t>
      </w:r>
      <w:r w:rsidR="00CF5291" w:rsidRPr="00AA46BB">
        <w:rPr>
          <w:rFonts w:asciiTheme="minorHAnsi" w:hAnsiTheme="minorHAnsi"/>
          <w:sz w:val="20"/>
          <w:szCs w:val="20"/>
        </w:rPr>
        <w:t>.</w:t>
      </w:r>
      <w:r w:rsidR="009658DB" w:rsidRPr="00AA46BB">
        <w:rPr>
          <w:rFonts w:asciiTheme="minorHAnsi" w:hAnsiTheme="minorHAnsi"/>
          <w:sz w:val="20"/>
          <w:szCs w:val="20"/>
          <w:vertAlign w:val="superscript"/>
        </w:rPr>
        <w:footnoteReference w:id="8"/>
      </w:r>
      <w:r w:rsidR="009658DB" w:rsidRPr="00AA46BB">
        <w:rPr>
          <w:rFonts w:asciiTheme="minorHAnsi" w:hAnsiTheme="minorHAnsi"/>
          <w:sz w:val="20"/>
          <w:szCs w:val="20"/>
        </w:rPr>
        <w:t xml:space="preserve"> The BiH Reform Agenda</w:t>
      </w:r>
      <w:r w:rsidR="002B19A6" w:rsidRPr="00AA46BB">
        <w:rPr>
          <w:rFonts w:asciiTheme="minorHAnsi" w:hAnsiTheme="minorHAnsi"/>
          <w:sz w:val="20"/>
          <w:szCs w:val="20"/>
        </w:rPr>
        <w:t xml:space="preserve"> (</w:t>
      </w:r>
      <w:r w:rsidR="00706CEF" w:rsidRPr="00AA46BB">
        <w:rPr>
          <w:rFonts w:asciiTheme="minorHAnsi" w:hAnsiTheme="minorHAnsi"/>
          <w:sz w:val="20"/>
          <w:szCs w:val="20"/>
        </w:rPr>
        <w:t>hereafter</w:t>
      </w:r>
      <w:r w:rsidR="002B19A6" w:rsidRPr="00AA46BB">
        <w:rPr>
          <w:rFonts w:asciiTheme="minorHAnsi" w:hAnsiTheme="minorHAnsi"/>
          <w:sz w:val="20"/>
          <w:szCs w:val="20"/>
        </w:rPr>
        <w:t xml:space="preserve"> also referred to as Agenda)</w:t>
      </w:r>
      <w:r w:rsidR="009658DB" w:rsidRPr="00AA46BB">
        <w:rPr>
          <w:rFonts w:asciiTheme="minorHAnsi" w:hAnsiTheme="minorHAnsi"/>
          <w:sz w:val="20"/>
          <w:szCs w:val="20"/>
        </w:rPr>
        <w:t>, adopted by the Council of Ministers</w:t>
      </w:r>
      <w:r w:rsidR="00706CEF" w:rsidRPr="00AA46BB">
        <w:rPr>
          <w:rFonts w:asciiTheme="minorHAnsi" w:hAnsiTheme="minorHAnsi"/>
          <w:sz w:val="20"/>
          <w:szCs w:val="20"/>
        </w:rPr>
        <w:t xml:space="preserve"> of Bi</w:t>
      </w:r>
      <w:r w:rsidR="000F004A" w:rsidRPr="00AA46BB">
        <w:rPr>
          <w:rFonts w:asciiTheme="minorHAnsi" w:hAnsiTheme="minorHAnsi"/>
          <w:sz w:val="20"/>
          <w:szCs w:val="20"/>
        </w:rPr>
        <w:t>H (CoM)</w:t>
      </w:r>
      <w:r w:rsidR="009658DB" w:rsidRPr="00AA46BB">
        <w:rPr>
          <w:rFonts w:asciiTheme="minorHAnsi" w:hAnsiTheme="minorHAnsi"/>
          <w:sz w:val="20"/>
          <w:szCs w:val="20"/>
        </w:rPr>
        <w:t>, the Government o</w:t>
      </w:r>
      <w:r w:rsidR="00B81675" w:rsidRPr="00AA46BB">
        <w:rPr>
          <w:rFonts w:asciiTheme="minorHAnsi" w:hAnsiTheme="minorHAnsi"/>
          <w:sz w:val="20"/>
          <w:szCs w:val="20"/>
        </w:rPr>
        <w:t xml:space="preserve">f </w:t>
      </w:r>
      <w:r w:rsidR="00601016" w:rsidRPr="00AA46BB">
        <w:rPr>
          <w:rFonts w:asciiTheme="minorHAnsi" w:hAnsiTheme="minorHAnsi"/>
          <w:sz w:val="20"/>
          <w:szCs w:val="20"/>
        </w:rPr>
        <w:t>Republika Srpska</w:t>
      </w:r>
      <w:r w:rsidR="00B81675" w:rsidRPr="00AA46BB">
        <w:rPr>
          <w:rFonts w:asciiTheme="minorHAnsi" w:hAnsiTheme="minorHAnsi"/>
          <w:sz w:val="20"/>
          <w:szCs w:val="20"/>
        </w:rPr>
        <w:t xml:space="preserve"> </w:t>
      </w:r>
      <w:r w:rsidR="009658DB" w:rsidRPr="00AA46BB">
        <w:rPr>
          <w:rFonts w:asciiTheme="minorHAnsi" w:hAnsiTheme="minorHAnsi"/>
          <w:sz w:val="20"/>
          <w:szCs w:val="20"/>
        </w:rPr>
        <w:t xml:space="preserve">(RS) and the Government of the Federation of </w:t>
      </w:r>
      <w:r w:rsidR="00706CEF" w:rsidRPr="00AA46BB">
        <w:rPr>
          <w:rFonts w:asciiTheme="minorHAnsi" w:hAnsiTheme="minorHAnsi"/>
          <w:sz w:val="20"/>
          <w:szCs w:val="20"/>
        </w:rPr>
        <w:t>Bosnia and Herzegovina</w:t>
      </w:r>
      <w:r w:rsidR="009658DB" w:rsidRPr="00AA46BB">
        <w:rPr>
          <w:rFonts w:asciiTheme="minorHAnsi" w:hAnsiTheme="minorHAnsi"/>
          <w:sz w:val="20"/>
          <w:szCs w:val="20"/>
        </w:rPr>
        <w:t xml:space="preserve"> (FBiH) in July 2015</w:t>
      </w:r>
      <w:r w:rsidR="00CF5291" w:rsidRPr="00AA46BB">
        <w:rPr>
          <w:rFonts w:asciiTheme="minorHAnsi" w:hAnsiTheme="minorHAnsi"/>
          <w:sz w:val="20"/>
          <w:szCs w:val="20"/>
        </w:rPr>
        <w:t xml:space="preserve"> </w:t>
      </w:r>
      <w:r w:rsidR="009658DB" w:rsidRPr="00AA46BB">
        <w:rPr>
          <w:rFonts w:asciiTheme="minorHAnsi" w:hAnsiTheme="minorHAnsi"/>
          <w:sz w:val="20"/>
          <w:szCs w:val="20"/>
          <w:vertAlign w:val="superscript"/>
        </w:rPr>
        <w:footnoteReference w:id="9"/>
      </w:r>
      <w:r w:rsidR="009658DB" w:rsidRPr="00AA46BB">
        <w:rPr>
          <w:rFonts w:asciiTheme="minorHAnsi" w:hAnsiTheme="minorHAnsi"/>
          <w:sz w:val="20"/>
          <w:szCs w:val="20"/>
        </w:rPr>
        <w:t>, therefore focuses on a socially just and stable economic growth primarily through job creation (employment) and increased and better targeted distribution of social benefits - all in the context of the new approach of the European Union (EU) to economic management in the Western Balkans</w:t>
      </w:r>
      <w:r w:rsidR="009658DB" w:rsidRPr="00AA46BB">
        <w:rPr>
          <w:rFonts w:asciiTheme="minorHAnsi" w:hAnsiTheme="minorHAnsi"/>
          <w:sz w:val="20"/>
          <w:szCs w:val="20"/>
          <w:vertAlign w:val="superscript"/>
        </w:rPr>
        <w:footnoteReference w:id="10"/>
      </w:r>
      <w:r w:rsidR="009658DB" w:rsidRPr="00AA46BB">
        <w:rPr>
          <w:rFonts w:asciiTheme="minorHAnsi" w:hAnsiTheme="minorHAnsi"/>
          <w:sz w:val="20"/>
          <w:szCs w:val="20"/>
        </w:rPr>
        <w:t xml:space="preserve">. The Reform Agenda's goal is also to contribute to the </w:t>
      </w:r>
      <w:r w:rsidR="000643CC" w:rsidRPr="00AA46BB">
        <w:rPr>
          <w:rFonts w:asciiTheme="minorHAnsi" w:hAnsiTheme="minorHAnsi"/>
          <w:sz w:val="20"/>
          <w:szCs w:val="20"/>
        </w:rPr>
        <w:t>fulfilment</w:t>
      </w:r>
      <w:r w:rsidR="009658DB" w:rsidRPr="00AA46BB">
        <w:rPr>
          <w:rFonts w:asciiTheme="minorHAnsi" w:hAnsiTheme="minorHAnsi"/>
          <w:sz w:val="20"/>
          <w:szCs w:val="20"/>
        </w:rPr>
        <w:t xml:space="preserve"> of economic aspects of the Copenhagen Criteria related to the establishment of a functional market economy, </w:t>
      </w:r>
      <w:r w:rsidR="009D049D" w:rsidRPr="00AA46BB">
        <w:rPr>
          <w:rFonts w:asciiTheme="minorHAnsi" w:hAnsiTheme="minorHAnsi"/>
          <w:sz w:val="20"/>
          <w:szCs w:val="20"/>
        </w:rPr>
        <w:t>and to</w:t>
      </w:r>
      <w:r w:rsidR="009658DB" w:rsidRPr="00AA46BB">
        <w:rPr>
          <w:rFonts w:asciiTheme="minorHAnsi" w:hAnsiTheme="minorHAnsi"/>
          <w:sz w:val="20"/>
          <w:szCs w:val="20"/>
        </w:rPr>
        <w:t xml:space="preserve"> the </w:t>
      </w:r>
      <w:r w:rsidR="009D049D" w:rsidRPr="00AA46BB">
        <w:rPr>
          <w:rFonts w:asciiTheme="minorHAnsi" w:hAnsiTheme="minorHAnsi"/>
          <w:sz w:val="20"/>
          <w:szCs w:val="20"/>
        </w:rPr>
        <w:t xml:space="preserve">country’s </w:t>
      </w:r>
      <w:r w:rsidR="009658DB" w:rsidRPr="00AA46BB">
        <w:rPr>
          <w:rFonts w:asciiTheme="minorHAnsi" w:hAnsiTheme="minorHAnsi"/>
          <w:sz w:val="20"/>
          <w:szCs w:val="20"/>
        </w:rPr>
        <w:t>cap</w:t>
      </w:r>
      <w:r w:rsidR="009D049D" w:rsidRPr="00AA46BB">
        <w:rPr>
          <w:rFonts w:asciiTheme="minorHAnsi" w:hAnsiTheme="minorHAnsi"/>
          <w:sz w:val="20"/>
          <w:szCs w:val="20"/>
        </w:rPr>
        <w:t>acity to cope with</w:t>
      </w:r>
      <w:r w:rsidR="009658DB" w:rsidRPr="00AA46BB">
        <w:rPr>
          <w:rFonts w:asciiTheme="minorHAnsi" w:hAnsiTheme="minorHAnsi"/>
          <w:sz w:val="20"/>
          <w:szCs w:val="20"/>
        </w:rPr>
        <w:t xml:space="preserve"> competitive pressure</w:t>
      </w:r>
      <w:r w:rsidR="009D049D" w:rsidRPr="00AA46BB">
        <w:rPr>
          <w:rFonts w:asciiTheme="minorHAnsi" w:hAnsiTheme="minorHAnsi"/>
          <w:sz w:val="20"/>
          <w:szCs w:val="20"/>
        </w:rPr>
        <w:t>s</w:t>
      </w:r>
      <w:r w:rsidR="009658DB" w:rsidRPr="00AA46BB">
        <w:rPr>
          <w:rFonts w:asciiTheme="minorHAnsi" w:hAnsiTheme="minorHAnsi"/>
          <w:sz w:val="20"/>
          <w:szCs w:val="20"/>
        </w:rPr>
        <w:t xml:space="preserve"> within the Union.</w:t>
      </w:r>
      <w:r w:rsidR="009658DB" w:rsidRPr="00AA46BB">
        <w:rPr>
          <w:rFonts w:asciiTheme="minorHAnsi" w:hAnsiTheme="minorHAnsi"/>
          <w:sz w:val="20"/>
          <w:szCs w:val="20"/>
          <w:vertAlign w:val="superscript"/>
        </w:rPr>
        <w:footnoteReference w:id="11"/>
      </w:r>
      <w:r w:rsidR="009658DB" w:rsidRPr="00AA46BB">
        <w:rPr>
          <w:rFonts w:asciiTheme="minorHAnsi" w:hAnsiTheme="minorHAnsi"/>
          <w:sz w:val="20"/>
          <w:szCs w:val="20"/>
        </w:rPr>
        <w:t xml:space="preserve"> </w:t>
      </w:r>
      <w:r w:rsidR="009D6D4B" w:rsidRPr="00AA46BB">
        <w:rPr>
          <w:rFonts w:asciiTheme="minorHAnsi" w:hAnsiTheme="minorHAnsi"/>
          <w:sz w:val="20"/>
          <w:szCs w:val="20"/>
        </w:rPr>
        <w:t xml:space="preserve"> T</w:t>
      </w:r>
      <w:r w:rsidR="00497953" w:rsidRPr="00AA46BB">
        <w:rPr>
          <w:rFonts w:asciiTheme="minorHAnsi" w:hAnsiTheme="minorHAnsi"/>
          <w:sz w:val="20"/>
          <w:szCs w:val="20"/>
        </w:rPr>
        <w:t>he IM</w:t>
      </w:r>
      <w:r w:rsidR="009D6D4B" w:rsidRPr="00AA46BB">
        <w:rPr>
          <w:rFonts w:asciiTheme="minorHAnsi" w:hAnsiTheme="minorHAnsi"/>
          <w:sz w:val="20"/>
          <w:szCs w:val="20"/>
        </w:rPr>
        <w:t xml:space="preserve">F’s Staff Report notes that policies of BiH authorities should focus, inter alia, on job creation and that strong Reform Agenda implementation, combined with external support, would help </w:t>
      </w:r>
      <w:r w:rsidR="00045CF9" w:rsidRPr="00AA46BB">
        <w:rPr>
          <w:rFonts w:asciiTheme="minorHAnsi" w:hAnsiTheme="minorHAnsi"/>
          <w:sz w:val="20"/>
          <w:szCs w:val="20"/>
        </w:rPr>
        <w:t>accelerate j</w:t>
      </w:r>
      <w:r w:rsidR="007A41A1" w:rsidRPr="00AA46BB">
        <w:rPr>
          <w:rFonts w:asciiTheme="minorHAnsi" w:hAnsiTheme="minorHAnsi"/>
          <w:sz w:val="20"/>
          <w:szCs w:val="20"/>
        </w:rPr>
        <w:t>o</w:t>
      </w:r>
      <w:r w:rsidR="00045CF9" w:rsidRPr="00AA46BB">
        <w:rPr>
          <w:rFonts w:asciiTheme="minorHAnsi" w:hAnsiTheme="minorHAnsi"/>
          <w:sz w:val="20"/>
          <w:szCs w:val="20"/>
        </w:rPr>
        <w:t>b creation in BiH.</w:t>
      </w:r>
      <w:r w:rsidR="009D6D4B" w:rsidRPr="00AA46BB">
        <w:rPr>
          <w:rFonts w:asciiTheme="minorHAnsi" w:hAnsiTheme="minorHAnsi"/>
          <w:sz w:val="20"/>
          <w:szCs w:val="20"/>
          <w:vertAlign w:val="superscript"/>
        </w:rPr>
        <w:footnoteReference w:id="12"/>
      </w:r>
      <w:r w:rsidR="009D6D4B" w:rsidRPr="00AA46BB">
        <w:rPr>
          <w:rFonts w:asciiTheme="minorHAnsi" w:hAnsiTheme="minorHAnsi"/>
          <w:sz w:val="20"/>
          <w:szCs w:val="20"/>
        </w:rPr>
        <w:t xml:space="preserve"> </w:t>
      </w:r>
    </w:p>
    <w:p w14:paraId="1741E886" w14:textId="77777777" w:rsidR="009658DB" w:rsidRPr="00AA46BB" w:rsidRDefault="002B19A6" w:rsidP="00414585">
      <w:pPr>
        <w:rPr>
          <w:rFonts w:asciiTheme="minorHAnsi" w:hAnsiTheme="minorHAnsi"/>
          <w:sz w:val="20"/>
          <w:szCs w:val="20"/>
        </w:rPr>
      </w:pPr>
      <w:r w:rsidRPr="00AA46BB">
        <w:rPr>
          <w:rFonts w:asciiTheme="minorHAnsi" w:hAnsiTheme="minorHAnsi"/>
          <w:sz w:val="20"/>
          <w:szCs w:val="20"/>
        </w:rPr>
        <w:t>For</w:t>
      </w:r>
      <w:r w:rsidR="001526E3" w:rsidRPr="00AA46BB">
        <w:rPr>
          <w:rFonts w:asciiTheme="minorHAnsi" w:hAnsiTheme="minorHAnsi"/>
          <w:sz w:val="20"/>
          <w:szCs w:val="20"/>
        </w:rPr>
        <w:t xml:space="preserve"> this Sector </w:t>
      </w:r>
      <w:r w:rsidR="009658DB" w:rsidRPr="00AA46BB">
        <w:rPr>
          <w:rFonts w:asciiTheme="minorHAnsi" w:hAnsiTheme="minorHAnsi"/>
          <w:sz w:val="20"/>
          <w:szCs w:val="20"/>
        </w:rPr>
        <w:t>Planning Document (SPD), two of six mid-term strategic areas of action within the Agenda are important: (i) labour market and (ii) reform of social protection and pensions. These two strategic areas of action have a common link, and that is creation of new jobs</w:t>
      </w:r>
      <w:r w:rsidR="005A7832" w:rsidRPr="00AA46BB">
        <w:rPr>
          <w:rFonts w:asciiTheme="minorHAnsi" w:hAnsiTheme="minorHAnsi"/>
          <w:sz w:val="20"/>
          <w:szCs w:val="20"/>
        </w:rPr>
        <w:t>,</w:t>
      </w:r>
      <w:r w:rsidR="009658DB" w:rsidRPr="00AA46BB">
        <w:rPr>
          <w:rFonts w:asciiTheme="minorHAnsi" w:hAnsiTheme="minorHAnsi"/>
          <w:sz w:val="20"/>
          <w:szCs w:val="20"/>
        </w:rPr>
        <w:t xml:space="preserve"> </w:t>
      </w:r>
      <w:r w:rsidR="005A7832" w:rsidRPr="00AA46BB">
        <w:rPr>
          <w:rFonts w:asciiTheme="minorHAnsi" w:hAnsiTheme="minorHAnsi"/>
          <w:sz w:val="20"/>
          <w:szCs w:val="20"/>
        </w:rPr>
        <w:t xml:space="preserve">increasing </w:t>
      </w:r>
      <w:r w:rsidR="009658DB" w:rsidRPr="00AA46BB">
        <w:rPr>
          <w:rFonts w:asciiTheme="minorHAnsi" w:hAnsiTheme="minorHAnsi"/>
          <w:sz w:val="20"/>
          <w:szCs w:val="20"/>
        </w:rPr>
        <w:t>employment</w:t>
      </w:r>
      <w:r w:rsidR="005A7832" w:rsidRPr="00AA46BB">
        <w:rPr>
          <w:rFonts w:asciiTheme="minorHAnsi" w:hAnsiTheme="minorHAnsi"/>
          <w:sz w:val="20"/>
          <w:szCs w:val="20"/>
        </w:rPr>
        <w:t xml:space="preserve"> and improving </w:t>
      </w:r>
      <w:r w:rsidR="00BF0E55" w:rsidRPr="00AA46BB">
        <w:rPr>
          <w:rFonts w:asciiTheme="minorHAnsi" w:hAnsiTheme="minorHAnsi"/>
          <w:sz w:val="20"/>
          <w:szCs w:val="20"/>
        </w:rPr>
        <w:t xml:space="preserve">of social </w:t>
      </w:r>
      <w:r w:rsidR="005A7832" w:rsidRPr="00AA46BB">
        <w:rPr>
          <w:rFonts w:asciiTheme="minorHAnsi" w:hAnsiTheme="minorHAnsi"/>
          <w:sz w:val="20"/>
          <w:szCs w:val="20"/>
        </w:rPr>
        <w:t>situation of the population</w:t>
      </w:r>
      <w:r w:rsidR="009658DB" w:rsidRPr="00AA46BB">
        <w:rPr>
          <w:rFonts w:asciiTheme="minorHAnsi" w:hAnsiTheme="minorHAnsi"/>
          <w:sz w:val="20"/>
          <w:szCs w:val="20"/>
        </w:rPr>
        <w:t xml:space="preserve">. Therefore, </w:t>
      </w:r>
      <w:r w:rsidR="00F5005F" w:rsidRPr="00AA46BB">
        <w:rPr>
          <w:rFonts w:asciiTheme="minorHAnsi" w:hAnsiTheme="minorHAnsi"/>
          <w:sz w:val="20"/>
          <w:szCs w:val="20"/>
        </w:rPr>
        <w:t>this SPD</w:t>
      </w:r>
      <w:r w:rsidR="009658DB" w:rsidRPr="00AA46BB">
        <w:rPr>
          <w:rFonts w:asciiTheme="minorHAnsi" w:hAnsiTheme="minorHAnsi"/>
          <w:sz w:val="20"/>
          <w:szCs w:val="20"/>
        </w:rPr>
        <w:t xml:space="preserve"> sees employment as the strategic goal of authorities in BiH. This is also supp</w:t>
      </w:r>
      <w:r w:rsidR="00042642" w:rsidRPr="00AA46BB">
        <w:rPr>
          <w:rFonts w:asciiTheme="minorHAnsi" w:hAnsiTheme="minorHAnsi"/>
          <w:sz w:val="20"/>
          <w:szCs w:val="20"/>
        </w:rPr>
        <w:t xml:space="preserve">orted by the analysis in the </w:t>
      </w:r>
      <w:r w:rsidR="009658DB" w:rsidRPr="00AA46BB">
        <w:rPr>
          <w:rFonts w:asciiTheme="minorHAnsi" w:hAnsiTheme="minorHAnsi"/>
          <w:sz w:val="20"/>
          <w:szCs w:val="20"/>
        </w:rPr>
        <w:t>2015 National Economic Reform Programme (NERP), adopted in February 2015 by the CoM.</w:t>
      </w:r>
      <w:r w:rsidR="009658DB" w:rsidRPr="00AA46BB">
        <w:rPr>
          <w:rFonts w:asciiTheme="minorHAnsi" w:hAnsiTheme="minorHAnsi"/>
          <w:sz w:val="20"/>
          <w:szCs w:val="20"/>
          <w:vertAlign w:val="superscript"/>
        </w:rPr>
        <w:footnoteReference w:id="13"/>
      </w:r>
      <w:r w:rsidR="009658DB" w:rsidRPr="00AA46BB">
        <w:rPr>
          <w:rFonts w:asciiTheme="minorHAnsi" w:hAnsiTheme="minorHAnsi"/>
          <w:sz w:val="20"/>
          <w:szCs w:val="20"/>
        </w:rPr>
        <w:t xml:space="preserve"> The country’s labour market is seen as a</w:t>
      </w:r>
      <w:r w:rsidR="005A7832" w:rsidRPr="00AA46BB">
        <w:rPr>
          <w:rFonts w:asciiTheme="minorHAnsi" w:hAnsiTheme="minorHAnsi"/>
          <w:sz w:val="20"/>
          <w:szCs w:val="20"/>
        </w:rPr>
        <w:t>n area for</w:t>
      </w:r>
      <w:r w:rsidR="009658DB" w:rsidRPr="00AA46BB">
        <w:rPr>
          <w:rFonts w:asciiTheme="minorHAnsi" w:hAnsiTheme="minorHAnsi"/>
          <w:sz w:val="20"/>
          <w:szCs w:val="20"/>
        </w:rPr>
        <w:t xml:space="preserve"> structural reform</w:t>
      </w:r>
      <w:r w:rsidR="009658DB" w:rsidRPr="00AA46BB">
        <w:rPr>
          <w:rFonts w:asciiTheme="minorHAnsi" w:hAnsiTheme="minorHAnsi"/>
          <w:sz w:val="20"/>
          <w:szCs w:val="20"/>
          <w:vertAlign w:val="superscript"/>
        </w:rPr>
        <w:footnoteReference w:id="14"/>
      </w:r>
      <w:r w:rsidR="009658DB" w:rsidRPr="00AA46BB">
        <w:rPr>
          <w:rFonts w:asciiTheme="minorHAnsi" w:hAnsiTheme="minorHAnsi"/>
          <w:sz w:val="20"/>
          <w:szCs w:val="20"/>
        </w:rPr>
        <w:t xml:space="preserve"> and proposed</w:t>
      </w:r>
      <w:r w:rsidR="008E6125" w:rsidRPr="00AA46BB">
        <w:rPr>
          <w:rFonts w:asciiTheme="minorHAnsi" w:hAnsiTheme="minorHAnsi"/>
          <w:sz w:val="20"/>
          <w:szCs w:val="20"/>
        </w:rPr>
        <w:t xml:space="preserve"> reform</w:t>
      </w:r>
      <w:r w:rsidR="009658DB" w:rsidRPr="00AA46BB">
        <w:rPr>
          <w:rFonts w:asciiTheme="minorHAnsi" w:hAnsiTheme="minorHAnsi"/>
          <w:sz w:val="20"/>
          <w:szCs w:val="20"/>
        </w:rPr>
        <w:t xml:space="preserve"> measures refer to the education system</w:t>
      </w:r>
      <w:r w:rsidR="004C571E" w:rsidRPr="00AA46BB">
        <w:rPr>
          <w:rFonts w:asciiTheme="minorHAnsi" w:hAnsiTheme="minorHAnsi"/>
          <w:sz w:val="20"/>
          <w:szCs w:val="20"/>
        </w:rPr>
        <w:t>s</w:t>
      </w:r>
      <w:r w:rsidR="009658DB" w:rsidRPr="00AA46BB">
        <w:rPr>
          <w:rFonts w:asciiTheme="minorHAnsi" w:hAnsiTheme="minorHAnsi"/>
          <w:sz w:val="20"/>
          <w:szCs w:val="20"/>
        </w:rPr>
        <w:t xml:space="preserve">, inclusive employment and dialogue with social partners.  </w:t>
      </w:r>
      <w:r w:rsidR="004A4DBB" w:rsidRPr="00AA46BB">
        <w:rPr>
          <w:rFonts w:asciiTheme="minorHAnsi" w:hAnsiTheme="minorHAnsi"/>
          <w:sz w:val="20"/>
          <w:szCs w:val="20"/>
        </w:rPr>
        <w:t xml:space="preserve">In addition, </w:t>
      </w:r>
      <w:r w:rsidR="00A41BA9" w:rsidRPr="00AA46BB">
        <w:rPr>
          <w:rFonts w:asciiTheme="minorHAnsi" w:hAnsiTheme="minorHAnsi"/>
          <w:sz w:val="20"/>
          <w:szCs w:val="20"/>
        </w:rPr>
        <w:t xml:space="preserve">the </w:t>
      </w:r>
      <w:r w:rsidR="004A4DBB" w:rsidRPr="00AA46BB">
        <w:rPr>
          <w:rFonts w:asciiTheme="minorHAnsi" w:hAnsiTheme="minorHAnsi"/>
          <w:sz w:val="20"/>
          <w:szCs w:val="20"/>
        </w:rPr>
        <w:t>BiH Economic Reform Programme 2016-2018 (ERP</w:t>
      </w:r>
      <w:r w:rsidR="006F19DE" w:rsidRPr="00AA46BB">
        <w:rPr>
          <w:rFonts w:asciiTheme="minorHAnsi" w:hAnsiTheme="minorHAnsi"/>
          <w:sz w:val="20"/>
          <w:szCs w:val="20"/>
        </w:rPr>
        <w:t xml:space="preserve"> BiH 2016-2018</w:t>
      </w:r>
      <w:r w:rsidR="004A4DBB" w:rsidRPr="00AA46BB">
        <w:rPr>
          <w:rFonts w:asciiTheme="minorHAnsi" w:hAnsiTheme="minorHAnsi"/>
          <w:sz w:val="20"/>
          <w:szCs w:val="20"/>
        </w:rPr>
        <w:t>)</w:t>
      </w:r>
      <w:r w:rsidR="003410F6" w:rsidRPr="00AA46BB">
        <w:rPr>
          <w:rStyle w:val="FootnoteReference"/>
          <w:rFonts w:asciiTheme="minorHAnsi" w:hAnsiTheme="minorHAnsi"/>
          <w:sz w:val="20"/>
          <w:szCs w:val="20"/>
        </w:rPr>
        <w:footnoteReference w:id="15"/>
      </w:r>
      <w:r w:rsidR="004A4DBB" w:rsidRPr="00AA46BB">
        <w:rPr>
          <w:rFonts w:asciiTheme="minorHAnsi" w:hAnsiTheme="minorHAnsi"/>
          <w:sz w:val="20"/>
          <w:szCs w:val="20"/>
        </w:rPr>
        <w:t xml:space="preserve"> treats employment and labour market as</w:t>
      </w:r>
      <w:r w:rsidR="00883BCE" w:rsidRPr="00AA46BB">
        <w:rPr>
          <w:rFonts w:asciiTheme="minorHAnsi" w:hAnsiTheme="minorHAnsi"/>
          <w:sz w:val="20"/>
          <w:szCs w:val="20"/>
        </w:rPr>
        <w:t xml:space="preserve"> one of the priority </w:t>
      </w:r>
      <w:r w:rsidR="003410F6" w:rsidRPr="00AA46BB">
        <w:rPr>
          <w:rFonts w:asciiTheme="minorHAnsi" w:hAnsiTheme="minorHAnsi"/>
          <w:sz w:val="20"/>
          <w:szCs w:val="20"/>
        </w:rPr>
        <w:t>reform areas</w:t>
      </w:r>
      <w:r w:rsidR="004A4DBB" w:rsidRPr="00AA46BB">
        <w:rPr>
          <w:rFonts w:asciiTheme="minorHAnsi" w:hAnsiTheme="minorHAnsi"/>
          <w:sz w:val="20"/>
          <w:szCs w:val="20"/>
        </w:rPr>
        <w:t>.</w:t>
      </w:r>
      <w:r w:rsidR="004A4DBB" w:rsidRPr="00AA46BB">
        <w:rPr>
          <w:rFonts w:asciiTheme="minorHAnsi" w:hAnsiTheme="minorHAnsi"/>
          <w:sz w:val="20"/>
          <w:szCs w:val="20"/>
          <w:vertAlign w:val="superscript"/>
        </w:rPr>
        <w:footnoteReference w:id="16"/>
      </w:r>
      <w:r w:rsidR="00A70AF7" w:rsidRPr="00AA46BB">
        <w:rPr>
          <w:rFonts w:asciiTheme="minorHAnsi" w:hAnsiTheme="minorHAnsi"/>
          <w:sz w:val="20"/>
          <w:szCs w:val="20"/>
        </w:rPr>
        <w:t>BiH authorities h</w:t>
      </w:r>
      <w:r w:rsidR="001B4939" w:rsidRPr="00AA46BB">
        <w:rPr>
          <w:rFonts w:asciiTheme="minorHAnsi" w:hAnsiTheme="minorHAnsi"/>
          <w:sz w:val="20"/>
          <w:szCs w:val="20"/>
        </w:rPr>
        <w:t>ave set the objective of better matching</w:t>
      </w:r>
      <w:r w:rsidR="00A70AF7" w:rsidRPr="00AA46BB">
        <w:rPr>
          <w:rFonts w:asciiTheme="minorHAnsi" w:hAnsiTheme="minorHAnsi"/>
          <w:sz w:val="20"/>
          <w:szCs w:val="20"/>
        </w:rPr>
        <w:t xml:space="preserve"> education with labour market needs a</w:t>
      </w:r>
      <w:r w:rsidR="001B4939" w:rsidRPr="00AA46BB">
        <w:rPr>
          <w:rFonts w:asciiTheme="minorHAnsi" w:hAnsiTheme="minorHAnsi"/>
          <w:sz w:val="20"/>
          <w:szCs w:val="20"/>
        </w:rPr>
        <w:t>s one of it key policy priorities</w:t>
      </w:r>
      <w:r w:rsidR="00A70AF7" w:rsidRPr="00AA46BB">
        <w:rPr>
          <w:rFonts w:asciiTheme="minorHAnsi" w:hAnsiTheme="minorHAnsi"/>
          <w:sz w:val="20"/>
          <w:szCs w:val="20"/>
        </w:rPr>
        <w:t>. Furthermore,</w:t>
      </w:r>
      <w:r w:rsidR="009658DB" w:rsidRPr="00AA46BB">
        <w:rPr>
          <w:rFonts w:asciiTheme="minorHAnsi" w:hAnsiTheme="minorHAnsi"/>
          <w:sz w:val="20"/>
          <w:szCs w:val="20"/>
        </w:rPr>
        <w:t xml:space="preserve"> education</w:t>
      </w:r>
      <w:r w:rsidR="00CF3A5A" w:rsidRPr="00AA46BB">
        <w:rPr>
          <w:rFonts w:asciiTheme="minorHAnsi" w:hAnsiTheme="minorHAnsi"/>
          <w:sz w:val="20"/>
          <w:szCs w:val="20"/>
        </w:rPr>
        <w:t xml:space="preserve"> </w:t>
      </w:r>
      <w:r w:rsidR="009658DB" w:rsidRPr="00AA46BB">
        <w:rPr>
          <w:rFonts w:asciiTheme="minorHAnsi" w:hAnsiTheme="minorHAnsi"/>
          <w:sz w:val="20"/>
          <w:szCs w:val="20"/>
        </w:rPr>
        <w:t xml:space="preserve">is expected to </w:t>
      </w:r>
      <w:r w:rsidR="005A7832" w:rsidRPr="00AA46BB">
        <w:rPr>
          <w:rFonts w:asciiTheme="minorHAnsi" w:hAnsiTheme="minorHAnsi"/>
          <w:sz w:val="20"/>
          <w:szCs w:val="20"/>
        </w:rPr>
        <w:t xml:space="preserve">bring about inclusiveness as well as correspond to the needs </w:t>
      </w:r>
      <w:r w:rsidR="009658DB" w:rsidRPr="00AA46BB">
        <w:rPr>
          <w:rFonts w:asciiTheme="minorHAnsi" w:hAnsiTheme="minorHAnsi"/>
          <w:sz w:val="20"/>
          <w:szCs w:val="20"/>
        </w:rPr>
        <w:t xml:space="preserve">on </w:t>
      </w:r>
      <w:r w:rsidR="005A7832" w:rsidRPr="00AA46BB">
        <w:rPr>
          <w:rFonts w:asciiTheme="minorHAnsi" w:hAnsiTheme="minorHAnsi"/>
          <w:sz w:val="20"/>
          <w:szCs w:val="20"/>
        </w:rPr>
        <w:t xml:space="preserve">the </w:t>
      </w:r>
      <w:r w:rsidR="009658DB" w:rsidRPr="00AA46BB">
        <w:rPr>
          <w:rFonts w:asciiTheme="minorHAnsi" w:hAnsiTheme="minorHAnsi"/>
          <w:sz w:val="20"/>
          <w:szCs w:val="20"/>
        </w:rPr>
        <w:t xml:space="preserve">labour market. </w:t>
      </w:r>
      <w:r w:rsidR="00D43CC7" w:rsidRPr="00AA46BB">
        <w:rPr>
          <w:rFonts w:asciiTheme="minorHAnsi" w:hAnsiTheme="minorHAnsi"/>
          <w:sz w:val="20"/>
          <w:szCs w:val="20"/>
        </w:rPr>
        <w:t xml:space="preserve">Legal </w:t>
      </w:r>
      <w:r w:rsidR="001310F6" w:rsidRPr="00AA46BB">
        <w:rPr>
          <w:rFonts w:asciiTheme="minorHAnsi" w:hAnsiTheme="minorHAnsi"/>
          <w:sz w:val="20"/>
          <w:szCs w:val="20"/>
        </w:rPr>
        <w:t xml:space="preserve">and </w:t>
      </w:r>
      <w:r w:rsidR="001310F6" w:rsidRPr="00AA46BB">
        <w:rPr>
          <w:rFonts w:asciiTheme="minorHAnsi" w:hAnsiTheme="minorHAnsi"/>
          <w:sz w:val="20"/>
          <w:szCs w:val="20"/>
        </w:rPr>
        <w:lastRenderedPageBreak/>
        <w:t xml:space="preserve">strategic documents at </w:t>
      </w:r>
      <w:r w:rsidR="000643CC" w:rsidRPr="00AA46BB">
        <w:rPr>
          <w:rFonts w:asciiTheme="minorHAnsi" w:hAnsiTheme="minorHAnsi"/>
          <w:sz w:val="20"/>
          <w:szCs w:val="20"/>
        </w:rPr>
        <w:t>BiH</w:t>
      </w:r>
      <w:r w:rsidR="00D43CC7" w:rsidRPr="00AA46BB">
        <w:rPr>
          <w:rFonts w:asciiTheme="minorHAnsi" w:hAnsiTheme="minorHAnsi"/>
          <w:sz w:val="20"/>
          <w:szCs w:val="20"/>
        </w:rPr>
        <w:t xml:space="preserve">, entities and cantonal level and Brcko </w:t>
      </w:r>
      <w:r w:rsidR="00480961" w:rsidRPr="00AA46BB">
        <w:rPr>
          <w:rFonts w:asciiTheme="minorHAnsi" w:hAnsiTheme="minorHAnsi"/>
          <w:sz w:val="20"/>
          <w:szCs w:val="20"/>
        </w:rPr>
        <w:t xml:space="preserve">District of </w:t>
      </w:r>
      <w:r w:rsidR="003410F6" w:rsidRPr="00AA46BB">
        <w:rPr>
          <w:rFonts w:asciiTheme="minorHAnsi" w:hAnsiTheme="minorHAnsi"/>
          <w:sz w:val="20"/>
          <w:szCs w:val="20"/>
        </w:rPr>
        <w:t>Bi</w:t>
      </w:r>
      <w:r w:rsidR="00D43CC7" w:rsidRPr="00AA46BB">
        <w:rPr>
          <w:rFonts w:asciiTheme="minorHAnsi" w:hAnsiTheme="minorHAnsi"/>
          <w:sz w:val="20"/>
          <w:szCs w:val="20"/>
        </w:rPr>
        <w:t>H</w:t>
      </w:r>
      <w:r w:rsidR="00480961" w:rsidRPr="00AA46BB">
        <w:rPr>
          <w:rFonts w:asciiTheme="minorHAnsi" w:hAnsiTheme="minorHAnsi"/>
          <w:sz w:val="20"/>
          <w:szCs w:val="20"/>
        </w:rPr>
        <w:t xml:space="preserve"> (BD BiH)</w:t>
      </w:r>
      <w:r w:rsidR="00D43CC7" w:rsidRPr="00AA46BB">
        <w:rPr>
          <w:rFonts w:asciiTheme="minorHAnsi" w:hAnsiTheme="minorHAnsi"/>
          <w:sz w:val="20"/>
          <w:szCs w:val="20"/>
        </w:rPr>
        <w:t xml:space="preserve"> have created prerequisites for the modernisation and integration of education systems in BiH into the European education space, as well as for the creation of a framework of education that will correspond to the needs on the labour market and improve employment prospects. </w:t>
      </w:r>
      <w:r w:rsidR="002548AF" w:rsidRPr="00AA46BB">
        <w:rPr>
          <w:rFonts w:asciiTheme="minorHAnsi" w:hAnsiTheme="minorHAnsi"/>
          <w:sz w:val="20"/>
          <w:szCs w:val="20"/>
        </w:rPr>
        <w:t>The CoM of BiH adopted the BiH Baseline Qualifications Framework based on the European Qualifications Framework 2011 and</w:t>
      </w:r>
      <w:r w:rsidR="00E65278" w:rsidRPr="00AA46BB">
        <w:rPr>
          <w:rFonts w:asciiTheme="minorHAnsi" w:hAnsiTheme="minorHAnsi"/>
          <w:sz w:val="20"/>
          <w:szCs w:val="20"/>
        </w:rPr>
        <w:t>,</w:t>
      </w:r>
      <w:r w:rsidR="008B59DD" w:rsidRPr="00AA46BB">
        <w:rPr>
          <w:rFonts w:asciiTheme="minorHAnsi" w:hAnsiTheme="minorHAnsi"/>
          <w:sz w:val="20"/>
          <w:szCs w:val="20"/>
        </w:rPr>
        <w:t xml:space="preserve"> in 2015</w:t>
      </w:r>
      <w:r w:rsidR="00E65278" w:rsidRPr="00AA46BB">
        <w:rPr>
          <w:rFonts w:asciiTheme="minorHAnsi" w:hAnsiTheme="minorHAnsi"/>
          <w:sz w:val="20"/>
          <w:szCs w:val="20"/>
        </w:rPr>
        <w:t>,</w:t>
      </w:r>
      <w:r w:rsidR="002548AF" w:rsidRPr="00AA46BB">
        <w:rPr>
          <w:rFonts w:asciiTheme="minorHAnsi" w:hAnsiTheme="minorHAnsi"/>
          <w:sz w:val="20"/>
          <w:szCs w:val="20"/>
        </w:rPr>
        <w:t xml:space="preserve"> an Action Plan for Drafting and Implementation of the Qualifications Framework in BiH (2014-2020).</w:t>
      </w:r>
      <w:r w:rsidR="001603D0" w:rsidRPr="00AA46BB">
        <w:rPr>
          <w:rFonts w:asciiTheme="minorHAnsi" w:hAnsiTheme="minorHAnsi"/>
          <w:sz w:val="20"/>
          <w:szCs w:val="20"/>
        </w:rPr>
        <w:t xml:space="preserve"> In</w:t>
      </w:r>
      <w:r w:rsidR="002548AF" w:rsidRPr="00AA46BB">
        <w:rPr>
          <w:rFonts w:asciiTheme="minorHAnsi" w:hAnsiTheme="minorHAnsi"/>
          <w:sz w:val="20"/>
          <w:szCs w:val="20"/>
        </w:rPr>
        <w:t xml:space="preserve"> addition</w:t>
      </w:r>
      <w:r w:rsidR="00E65278" w:rsidRPr="00AA46BB">
        <w:rPr>
          <w:rFonts w:asciiTheme="minorHAnsi" w:hAnsiTheme="minorHAnsi"/>
          <w:sz w:val="20"/>
          <w:szCs w:val="20"/>
        </w:rPr>
        <w:t>,</w:t>
      </w:r>
      <w:r w:rsidR="002548AF" w:rsidRPr="00AA46BB">
        <w:rPr>
          <w:rFonts w:asciiTheme="minorHAnsi" w:hAnsiTheme="minorHAnsi"/>
          <w:sz w:val="20"/>
          <w:szCs w:val="20"/>
        </w:rPr>
        <w:t xml:space="preserve"> in</w:t>
      </w:r>
      <w:r w:rsidR="001603D0" w:rsidRPr="00AA46BB">
        <w:rPr>
          <w:rFonts w:asciiTheme="minorHAnsi" w:hAnsiTheme="minorHAnsi"/>
          <w:sz w:val="20"/>
          <w:szCs w:val="20"/>
        </w:rPr>
        <w:t xml:space="preserve"> 2014, the CoM </w:t>
      </w:r>
      <w:r w:rsidR="009658DB" w:rsidRPr="00AA46BB">
        <w:rPr>
          <w:rFonts w:asciiTheme="minorHAnsi" w:hAnsiTheme="minorHAnsi"/>
          <w:sz w:val="20"/>
          <w:szCs w:val="20"/>
        </w:rPr>
        <w:t>adopted two important documents in the adult education/lifelong learning, thus creating preconditions for regulating lifelong learning</w:t>
      </w:r>
      <w:r w:rsidR="009658DB" w:rsidRPr="00AA46BB">
        <w:rPr>
          <w:rFonts w:asciiTheme="minorHAnsi" w:hAnsiTheme="minorHAnsi"/>
          <w:sz w:val="20"/>
          <w:szCs w:val="20"/>
          <w:vertAlign w:val="superscript"/>
        </w:rPr>
        <w:footnoteReference w:id="17"/>
      </w:r>
      <w:r w:rsidR="009658DB" w:rsidRPr="00AA46BB">
        <w:rPr>
          <w:rFonts w:asciiTheme="minorHAnsi" w:hAnsiTheme="minorHAnsi"/>
          <w:sz w:val="20"/>
          <w:szCs w:val="20"/>
        </w:rPr>
        <w:t>.</w:t>
      </w:r>
    </w:p>
    <w:p w14:paraId="56821EC4" w14:textId="77777777" w:rsidR="00883BCE" w:rsidRPr="00AA46BB" w:rsidRDefault="001D1565" w:rsidP="00414585">
      <w:pPr>
        <w:rPr>
          <w:rFonts w:asciiTheme="minorHAnsi" w:hAnsiTheme="minorHAnsi"/>
          <w:sz w:val="20"/>
          <w:szCs w:val="20"/>
        </w:rPr>
      </w:pPr>
      <w:r w:rsidRPr="00AA46BB">
        <w:rPr>
          <w:rFonts w:asciiTheme="minorHAnsi" w:hAnsiTheme="minorHAnsi"/>
          <w:sz w:val="20"/>
          <w:szCs w:val="20"/>
        </w:rPr>
        <w:t>The priority of BiH is to reform</w:t>
      </w:r>
      <w:r w:rsidR="009658DB" w:rsidRPr="00AA46BB">
        <w:rPr>
          <w:rFonts w:asciiTheme="minorHAnsi" w:hAnsiTheme="minorHAnsi"/>
          <w:sz w:val="20"/>
          <w:szCs w:val="20"/>
        </w:rPr>
        <w:t xml:space="preserve"> vocational and higher education. The priority for all the higher education institutions for the coming period is to develop study programmes based on </w:t>
      </w:r>
      <w:r w:rsidR="00C230F0" w:rsidRPr="00AA46BB">
        <w:rPr>
          <w:rFonts w:asciiTheme="minorHAnsi" w:hAnsiTheme="minorHAnsi"/>
          <w:sz w:val="20"/>
          <w:szCs w:val="20"/>
        </w:rPr>
        <w:t xml:space="preserve">set </w:t>
      </w:r>
      <w:r w:rsidR="00D43CC7" w:rsidRPr="00AA46BB">
        <w:rPr>
          <w:rFonts w:asciiTheme="minorHAnsi" w:hAnsiTheme="minorHAnsi"/>
          <w:sz w:val="20"/>
          <w:szCs w:val="20"/>
        </w:rPr>
        <w:t xml:space="preserve">of </w:t>
      </w:r>
      <w:r w:rsidR="009658DB" w:rsidRPr="00AA46BB">
        <w:rPr>
          <w:rFonts w:asciiTheme="minorHAnsi" w:hAnsiTheme="minorHAnsi"/>
          <w:sz w:val="20"/>
          <w:szCs w:val="20"/>
        </w:rPr>
        <w:t>learning outcomes. As for the vocational education, the priority is introduction of quality assura</w:t>
      </w:r>
      <w:r w:rsidR="00883BCE" w:rsidRPr="00AA46BB">
        <w:rPr>
          <w:rFonts w:asciiTheme="minorHAnsi" w:hAnsiTheme="minorHAnsi"/>
          <w:sz w:val="20"/>
          <w:szCs w:val="20"/>
        </w:rPr>
        <w:t>nce system. All</w:t>
      </w:r>
      <w:r w:rsidR="009658DB" w:rsidRPr="00AA46BB">
        <w:rPr>
          <w:rFonts w:asciiTheme="minorHAnsi" w:hAnsiTheme="minorHAnsi"/>
          <w:sz w:val="20"/>
          <w:szCs w:val="20"/>
        </w:rPr>
        <w:t xml:space="preserve"> priorities are closely related to </w:t>
      </w:r>
      <w:r w:rsidR="00C230F0" w:rsidRPr="00AA46BB">
        <w:rPr>
          <w:rFonts w:asciiTheme="minorHAnsi" w:hAnsiTheme="minorHAnsi"/>
          <w:sz w:val="20"/>
          <w:szCs w:val="20"/>
        </w:rPr>
        <w:t xml:space="preserve">establishing links with </w:t>
      </w:r>
      <w:r w:rsidR="009658DB" w:rsidRPr="00AA46BB">
        <w:rPr>
          <w:rFonts w:asciiTheme="minorHAnsi" w:hAnsiTheme="minorHAnsi"/>
          <w:sz w:val="20"/>
          <w:szCs w:val="20"/>
        </w:rPr>
        <w:t xml:space="preserve">employment. </w:t>
      </w:r>
      <w:r w:rsidR="009A79C1" w:rsidRPr="00AA46BB">
        <w:rPr>
          <w:rFonts w:asciiTheme="minorHAnsi" w:hAnsiTheme="minorHAnsi"/>
          <w:sz w:val="20"/>
          <w:szCs w:val="20"/>
        </w:rPr>
        <w:t xml:space="preserve">It is also necessary to improve conditions for performing practical teaching processes (equipment of laboratories/workshops), establish school partnerships with </w:t>
      </w:r>
      <w:r w:rsidR="00883BCE" w:rsidRPr="00AA46BB">
        <w:rPr>
          <w:rFonts w:asciiTheme="minorHAnsi" w:hAnsiTheme="minorHAnsi"/>
          <w:sz w:val="20"/>
          <w:szCs w:val="20"/>
        </w:rPr>
        <w:t xml:space="preserve">employers, motivate them to take in trainees, and to </w:t>
      </w:r>
      <w:r w:rsidR="00C230F0" w:rsidRPr="00AA46BB">
        <w:rPr>
          <w:rFonts w:asciiTheme="minorHAnsi" w:hAnsiTheme="minorHAnsi"/>
          <w:sz w:val="20"/>
          <w:szCs w:val="20"/>
        </w:rPr>
        <w:t>strengthen</w:t>
      </w:r>
      <w:r w:rsidR="009A79C1" w:rsidRPr="00AA46BB">
        <w:rPr>
          <w:rFonts w:asciiTheme="minorHAnsi" w:hAnsiTheme="minorHAnsi"/>
          <w:sz w:val="20"/>
          <w:szCs w:val="20"/>
        </w:rPr>
        <w:t xml:space="preserve"> professional </w:t>
      </w:r>
      <w:r w:rsidR="00C230F0" w:rsidRPr="00AA46BB">
        <w:rPr>
          <w:rFonts w:asciiTheme="minorHAnsi" w:hAnsiTheme="minorHAnsi"/>
          <w:sz w:val="20"/>
          <w:szCs w:val="20"/>
        </w:rPr>
        <w:t xml:space="preserve">training </w:t>
      </w:r>
      <w:r w:rsidR="009A79C1" w:rsidRPr="00AA46BB">
        <w:rPr>
          <w:rFonts w:asciiTheme="minorHAnsi" w:hAnsiTheme="minorHAnsi"/>
          <w:sz w:val="20"/>
          <w:szCs w:val="20"/>
        </w:rPr>
        <w:t>of teachers.</w:t>
      </w:r>
      <w:r w:rsidR="00883BCE" w:rsidRPr="00AA46BB">
        <w:rPr>
          <w:rFonts w:asciiTheme="minorHAnsi" w:hAnsiTheme="minorHAnsi"/>
          <w:sz w:val="20"/>
          <w:szCs w:val="20"/>
        </w:rPr>
        <w:t xml:space="preserve"> </w:t>
      </w:r>
      <w:r w:rsidR="009658DB" w:rsidRPr="00AA46BB">
        <w:rPr>
          <w:rFonts w:asciiTheme="minorHAnsi" w:hAnsiTheme="minorHAnsi"/>
          <w:sz w:val="20"/>
          <w:szCs w:val="20"/>
        </w:rPr>
        <w:t>In addition to the aforementioned, it is necessary to strengthen the institutional autonomy of universities</w:t>
      </w:r>
      <w:r w:rsidR="002548AF" w:rsidRPr="00AA46BB">
        <w:rPr>
          <w:rFonts w:asciiTheme="minorHAnsi" w:hAnsiTheme="minorHAnsi"/>
          <w:sz w:val="20"/>
          <w:szCs w:val="20"/>
        </w:rPr>
        <w:t>,</w:t>
      </w:r>
      <w:r w:rsidR="0085423F" w:rsidRPr="00AA46BB">
        <w:rPr>
          <w:rFonts w:asciiTheme="minorHAnsi" w:hAnsiTheme="minorHAnsi"/>
          <w:sz w:val="20"/>
          <w:szCs w:val="20"/>
        </w:rPr>
        <w:t xml:space="preserve"> and</w:t>
      </w:r>
      <w:r w:rsidR="009658DB" w:rsidRPr="00AA46BB">
        <w:rPr>
          <w:rFonts w:asciiTheme="minorHAnsi" w:hAnsiTheme="minorHAnsi"/>
          <w:sz w:val="20"/>
          <w:szCs w:val="20"/>
        </w:rPr>
        <w:t xml:space="preserve"> scientific research</w:t>
      </w:r>
      <w:r w:rsidR="00883BCE" w:rsidRPr="00AA46BB">
        <w:rPr>
          <w:rFonts w:asciiTheme="minorHAnsi" w:hAnsiTheme="minorHAnsi"/>
          <w:sz w:val="20"/>
          <w:szCs w:val="20"/>
        </w:rPr>
        <w:t xml:space="preserve"> institutions</w:t>
      </w:r>
      <w:r w:rsidR="009658DB" w:rsidRPr="00AA46BB">
        <w:rPr>
          <w:rFonts w:asciiTheme="minorHAnsi" w:hAnsiTheme="minorHAnsi"/>
          <w:sz w:val="20"/>
          <w:szCs w:val="20"/>
        </w:rPr>
        <w:t xml:space="preserve">, and ensure stronger links between higher education and labour market. </w:t>
      </w:r>
    </w:p>
    <w:p w14:paraId="58E326FC" w14:textId="77777777" w:rsidR="009658DB" w:rsidRPr="00AA46BB" w:rsidRDefault="009658DB" w:rsidP="00414585">
      <w:pPr>
        <w:rPr>
          <w:rFonts w:asciiTheme="minorHAnsi" w:hAnsiTheme="minorHAnsi"/>
          <w:sz w:val="20"/>
          <w:szCs w:val="20"/>
        </w:rPr>
      </w:pPr>
      <w:r w:rsidRPr="00AA46BB">
        <w:rPr>
          <w:rFonts w:asciiTheme="minorHAnsi" w:hAnsiTheme="minorHAnsi"/>
          <w:sz w:val="20"/>
          <w:szCs w:val="20"/>
        </w:rPr>
        <w:t>With a view to strengthening the mobility of pupils, students and teacher</w:t>
      </w:r>
      <w:r w:rsidR="005528B9" w:rsidRPr="00AA46BB">
        <w:rPr>
          <w:rFonts w:asciiTheme="minorHAnsi" w:hAnsiTheme="minorHAnsi"/>
          <w:sz w:val="20"/>
          <w:szCs w:val="20"/>
        </w:rPr>
        <w:t>s, in June 2014 BiH signed an international a</w:t>
      </w:r>
      <w:r w:rsidR="009A79C1" w:rsidRPr="00AA46BB">
        <w:rPr>
          <w:rFonts w:asciiTheme="minorHAnsi" w:hAnsiTheme="minorHAnsi"/>
          <w:sz w:val="20"/>
          <w:szCs w:val="20"/>
        </w:rPr>
        <w:t>greement</w:t>
      </w:r>
      <w:r w:rsidRPr="00AA46BB">
        <w:rPr>
          <w:rFonts w:asciiTheme="minorHAnsi" w:hAnsiTheme="minorHAnsi"/>
          <w:sz w:val="20"/>
          <w:szCs w:val="20"/>
        </w:rPr>
        <w:t xml:space="preserve"> on partial participation in Erasmus+ programme. At this stage, in addition to </w:t>
      </w:r>
      <w:r w:rsidR="001036C8" w:rsidRPr="00AA46BB">
        <w:rPr>
          <w:rFonts w:asciiTheme="minorHAnsi" w:hAnsiTheme="minorHAnsi"/>
          <w:sz w:val="20"/>
          <w:szCs w:val="20"/>
        </w:rPr>
        <w:t xml:space="preserve">the </w:t>
      </w:r>
      <w:r w:rsidRPr="00AA46BB">
        <w:rPr>
          <w:rFonts w:asciiTheme="minorHAnsi" w:hAnsiTheme="minorHAnsi"/>
          <w:sz w:val="20"/>
          <w:szCs w:val="20"/>
        </w:rPr>
        <w:t xml:space="preserve">higher education programme, </w:t>
      </w:r>
      <w:r w:rsidR="001036C8" w:rsidRPr="00AA46BB">
        <w:rPr>
          <w:rFonts w:asciiTheme="minorHAnsi" w:hAnsiTheme="minorHAnsi"/>
          <w:sz w:val="20"/>
          <w:szCs w:val="20"/>
        </w:rPr>
        <w:t>the</w:t>
      </w:r>
      <w:r w:rsidRPr="00AA46BB">
        <w:rPr>
          <w:rFonts w:asciiTheme="minorHAnsi" w:hAnsiTheme="minorHAnsi"/>
          <w:sz w:val="20"/>
          <w:szCs w:val="20"/>
        </w:rPr>
        <w:t xml:space="preserve"> youth mobility programme, Jean Monnet</w:t>
      </w:r>
      <w:r w:rsidR="001036C8" w:rsidRPr="00AA46BB">
        <w:rPr>
          <w:rFonts w:asciiTheme="minorHAnsi" w:hAnsiTheme="minorHAnsi"/>
          <w:sz w:val="20"/>
          <w:szCs w:val="20"/>
        </w:rPr>
        <w:t>,</w:t>
      </w:r>
      <w:r w:rsidRPr="00AA46BB">
        <w:rPr>
          <w:rFonts w:asciiTheme="minorHAnsi" w:hAnsiTheme="minorHAnsi"/>
          <w:sz w:val="20"/>
          <w:szCs w:val="20"/>
        </w:rPr>
        <w:t xml:space="preserve"> and some projects </w:t>
      </w:r>
      <w:r w:rsidR="00042642" w:rsidRPr="00AA46BB">
        <w:rPr>
          <w:rFonts w:asciiTheme="minorHAnsi" w:hAnsiTheme="minorHAnsi"/>
          <w:sz w:val="20"/>
          <w:szCs w:val="20"/>
        </w:rPr>
        <w:t>in higher education</w:t>
      </w:r>
      <w:r w:rsidRPr="00AA46BB">
        <w:rPr>
          <w:rFonts w:asciiTheme="minorHAnsi" w:hAnsiTheme="minorHAnsi"/>
          <w:sz w:val="20"/>
          <w:szCs w:val="20"/>
        </w:rPr>
        <w:t>, skills in secondary vocational education and training (VET</w:t>
      </w:r>
      <w:r w:rsidR="005513F6" w:rsidRPr="00AA46BB">
        <w:rPr>
          <w:rFonts w:asciiTheme="minorHAnsi" w:hAnsiTheme="minorHAnsi"/>
          <w:sz w:val="20"/>
          <w:szCs w:val="20"/>
        </w:rPr>
        <w:t>)</w:t>
      </w:r>
      <w:r w:rsidR="001036C8" w:rsidRPr="00AA46BB">
        <w:rPr>
          <w:rFonts w:asciiTheme="minorHAnsi" w:hAnsiTheme="minorHAnsi"/>
          <w:sz w:val="20"/>
          <w:szCs w:val="20"/>
        </w:rPr>
        <w:t>, Bi</w:t>
      </w:r>
      <w:r w:rsidRPr="00AA46BB">
        <w:rPr>
          <w:rFonts w:asciiTheme="minorHAnsi" w:hAnsiTheme="minorHAnsi"/>
          <w:sz w:val="20"/>
          <w:szCs w:val="20"/>
        </w:rPr>
        <w:t xml:space="preserve">H </w:t>
      </w:r>
      <w:r w:rsidR="001036C8" w:rsidRPr="00AA46BB">
        <w:rPr>
          <w:rFonts w:asciiTheme="minorHAnsi" w:hAnsiTheme="minorHAnsi"/>
          <w:sz w:val="20"/>
          <w:szCs w:val="20"/>
        </w:rPr>
        <w:t xml:space="preserve">has </w:t>
      </w:r>
      <w:r w:rsidRPr="00AA46BB">
        <w:rPr>
          <w:rFonts w:asciiTheme="minorHAnsi" w:hAnsiTheme="minorHAnsi"/>
          <w:sz w:val="20"/>
          <w:szCs w:val="20"/>
        </w:rPr>
        <w:t>accessed and star</w:t>
      </w:r>
      <w:r w:rsidR="005B467B" w:rsidRPr="00AA46BB">
        <w:rPr>
          <w:rFonts w:asciiTheme="minorHAnsi" w:hAnsiTheme="minorHAnsi"/>
          <w:sz w:val="20"/>
          <w:szCs w:val="20"/>
        </w:rPr>
        <w:t>ted activities in the European e</w:t>
      </w:r>
      <w:r w:rsidRPr="00AA46BB">
        <w:rPr>
          <w:rFonts w:asciiTheme="minorHAnsi" w:hAnsiTheme="minorHAnsi"/>
          <w:sz w:val="20"/>
          <w:szCs w:val="20"/>
        </w:rPr>
        <w:t>ducation networks and platforms: Eurydice and European Qualifications Framework (EQF); IT platform (e-twinning platform-portal for international cooperation, development of teachers and non-teaching staff from pre-school to secondary education), EPALE platform (Electronic Platform for Adult Learning in Europe) and European Agenda for Adult Learning.</w:t>
      </w:r>
      <w:r w:rsidRPr="00AA46BB">
        <w:rPr>
          <w:rFonts w:asciiTheme="minorHAnsi" w:hAnsiTheme="minorHAnsi"/>
          <w:sz w:val="20"/>
          <w:szCs w:val="20"/>
          <w:vertAlign w:val="superscript"/>
        </w:rPr>
        <w:footnoteReference w:id="18"/>
      </w:r>
      <w:r w:rsidRPr="00AA46BB">
        <w:rPr>
          <w:rFonts w:asciiTheme="minorHAnsi" w:hAnsiTheme="minorHAnsi"/>
          <w:sz w:val="20"/>
          <w:szCs w:val="20"/>
        </w:rPr>
        <w:t xml:space="preserve"> </w:t>
      </w:r>
    </w:p>
    <w:p w14:paraId="1D5B6CF6" w14:textId="77777777" w:rsidR="008B4D2A" w:rsidRPr="00AA46BB" w:rsidRDefault="009658DB" w:rsidP="00414585">
      <w:pPr>
        <w:rPr>
          <w:rFonts w:asciiTheme="minorHAnsi" w:hAnsiTheme="minorHAnsi"/>
          <w:sz w:val="20"/>
          <w:szCs w:val="20"/>
        </w:rPr>
      </w:pPr>
      <w:r w:rsidRPr="00AA46BB">
        <w:rPr>
          <w:rFonts w:asciiTheme="minorHAnsi" w:hAnsiTheme="minorHAnsi"/>
          <w:sz w:val="20"/>
          <w:szCs w:val="20"/>
        </w:rPr>
        <w:t xml:space="preserve">In addition to the aforementioned, the application of the Gender Equality Law in BiH is obligatory in all spheres of society, </w:t>
      </w:r>
      <w:r w:rsidR="00883BCE" w:rsidRPr="00AA46BB">
        <w:rPr>
          <w:rFonts w:asciiTheme="minorHAnsi" w:hAnsiTheme="minorHAnsi"/>
          <w:sz w:val="20"/>
          <w:szCs w:val="20"/>
        </w:rPr>
        <w:t>including labour market, education, and social policy</w:t>
      </w:r>
      <w:r w:rsidR="001D1565" w:rsidRPr="00AA46BB">
        <w:rPr>
          <w:rFonts w:asciiTheme="minorHAnsi" w:hAnsiTheme="minorHAnsi"/>
          <w:sz w:val="20"/>
          <w:szCs w:val="20"/>
        </w:rPr>
        <w:t>.</w:t>
      </w:r>
      <w:r w:rsidR="00A70AF7" w:rsidRPr="00AA46BB">
        <w:rPr>
          <w:rFonts w:asciiTheme="minorHAnsi" w:hAnsiTheme="minorHAnsi"/>
          <w:sz w:val="20"/>
          <w:szCs w:val="20"/>
        </w:rPr>
        <w:t xml:space="preserve"> The issues of gender equality relate to both women and men, but in the case </w:t>
      </w:r>
      <w:r w:rsidR="001442A0" w:rsidRPr="00AA46BB">
        <w:rPr>
          <w:rFonts w:asciiTheme="minorHAnsi" w:hAnsiTheme="minorHAnsi"/>
          <w:sz w:val="20"/>
          <w:szCs w:val="20"/>
        </w:rPr>
        <w:t>of employment</w:t>
      </w:r>
      <w:r w:rsidR="008B4D2A" w:rsidRPr="00AA46BB">
        <w:rPr>
          <w:rFonts w:asciiTheme="minorHAnsi" w:hAnsiTheme="minorHAnsi"/>
          <w:sz w:val="20"/>
          <w:szCs w:val="20"/>
        </w:rPr>
        <w:t>, education</w:t>
      </w:r>
      <w:r w:rsidR="001442A0" w:rsidRPr="00AA46BB">
        <w:rPr>
          <w:rFonts w:asciiTheme="minorHAnsi" w:hAnsiTheme="minorHAnsi"/>
          <w:sz w:val="20"/>
          <w:szCs w:val="20"/>
        </w:rPr>
        <w:t xml:space="preserve"> and gender, women face </w:t>
      </w:r>
      <w:r w:rsidR="00480961" w:rsidRPr="00AA46BB">
        <w:rPr>
          <w:rFonts w:asciiTheme="minorHAnsi" w:hAnsiTheme="minorHAnsi"/>
          <w:sz w:val="20"/>
          <w:szCs w:val="20"/>
        </w:rPr>
        <w:t>particularly</w:t>
      </w:r>
      <w:r w:rsidR="001442A0" w:rsidRPr="00AA46BB">
        <w:rPr>
          <w:rFonts w:asciiTheme="minorHAnsi" w:hAnsiTheme="minorHAnsi"/>
          <w:sz w:val="20"/>
          <w:szCs w:val="20"/>
        </w:rPr>
        <w:t xml:space="preserve"> difficult </w:t>
      </w:r>
      <w:r w:rsidR="00706CEF" w:rsidRPr="00AA46BB">
        <w:rPr>
          <w:rFonts w:asciiTheme="minorHAnsi" w:hAnsiTheme="minorHAnsi"/>
          <w:sz w:val="20"/>
          <w:szCs w:val="20"/>
        </w:rPr>
        <w:t>situation</w:t>
      </w:r>
      <w:r w:rsidR="001442A0" w:rsidRPr="00AA46BB">
        <w:rPr>
          <w:rFonts w:asciiTheme="minorHAnsi" w:hAnsiTheme="minorHAnsi"/>
          <w:sz w:val="20"/>
          <w:szCs w:val="20"/>
        </w:rPr>
        <w:t xml:space="preserve"> in this area. </w:t>
      </w:r>
      <w:r w:rsidR="008B4D2A" w:rsidRPr="00AA46BB">
        <w:rPr>
          <w:rFonts w:asciiTheme="minorHAnsi" w:hAnsiTheme="minorHAnsi"/>
          <w:sz w:val="20"/>
          <w:szCs w:val="20"/>
        </w:rPr>
        <w:t>BiH does not have a compre</w:t>
      </w:r>
      <w:r w:rsidR="00EE3837" w:rsidRPr="00AA46BB">
        <w:rPr>
          <w:rFonts w:asciiTheme="minorHAnsi" w:hAnsiTheme="minorHAnsi"/>
          <w:sz w:val="20"/>
          <w:szCs w:val="20"/>
        </w:rPr>
        <w:t>hen</w:t>
      </w:r>
      <w:r w:rsidR="008B4D2A" w:rsidRPr="00AA46BB">
        <w:rPr>
          <w:rFonts w:asciiTheme="minorHAnsi" w:hAnsiTheme="minorHAnsi"/>
          <w:sz w:val="20"/>
          <w:szCs w:val="20"/>
        </w:rPr>
        <w:t xml:space="preserve">sive recent data series on education attainment by sex, but the LFS contains a detailed set of data on labour force by educational </w:t>
      </w:r>
      <w:r w:rsidR="00706CEF" w:rsidRPr="00AA46BB">
        <w:rPr>
          <w:rFonts w:asciiTheme="minorHAnsi" w:hAnsiTheme="minorHAnsi"/>
          <w:sz w:val="20"/>
          <w:szCs w:val="20"/>
        </w:rPr>
        <w:t>attainment</w:t>
      </w:r>
      <w:r w:rsidR="008B4D2A" w:rsidRPr="00AA46BB">
        <w:rPr>
          <w:rFonts w:asciiTheme="minorHAnsi" w:hAnsiTheme="minorHAnsi"/>
          <w:sz w:val="20"/>
          <w:szCs w:val="20"/>
        </w:rPr>
        <w:t xml:space="preserve"> by sex (see table 3 below). </w:t>
      </w:r>
      <w:r w:rsidR="007F46D8" w:rsidRPr="00AA46BB">
        <w:rPr>
          <w:rFonts w:asciiTheme="minorHAnsi" w:hAnsiTheme="minorHAnsi"/>
          <w:sz w:val="20"/>
          <w:szCs w:val="20"/>
        </w:rPr>
        <w:t xml:space="preserve"> </w:t>
      </w:r>
      <w:r w:rsidR="008B4D2A" w:rsidRPr="00AA46BB">
        <w:rPr>
          <w:rFonts w:asciiTheme="minorHAnsi" w:hAnsiTheme="minorHAnsi"/>
          <w:sz w:val="20"/>
          <w:szCs w:val="20"/>
        </w:rPr>
        <w:t>The data indicates that, women have been representing</w:t>
      </w:r>
      <w:r w:rsidR="007F46D8" w:rsidRPr="00AA46BB">
        <w:rPr>
          <w:rFonts w:asciiTheme="minorHAnsi" w:hAnsiTheme="minorHAnsi"/>
          <w:sz w:val="20"/>
          <w:szCs w:val="20"/>
        </w:rPr>
        <w:t xml:space="preserve"> approximately</w:t>
      </w:r>
      <w:r w:rsidR="008B4D2A" w:rsidRPr="00AA46BB">
        <w:rPr>
          <w:rFonts w:asciiTheme="minorHAnsi" w:hAnsiTheme="minorHAnsi"/>
          <w:sz w:val="20"/>
          <w:szCs w:val="20"/>
        </w:rPr>
        <w:t xml:space="preserve"> </w:t>
      </w:r>
      <w:r w:rsidR="00FF5968" w:rsidRPr="00AA46BB">
        <w:rPr>
          <w:rFonts w:asciiTheme="minorHAnsi" w:hAnsiTheme="minorHAnsi"/>
          <w:sz w:val="20"/>
          <w:szCs w:val="20"/>
        </w:rPr>
        <w:t>3</w:t>
      </w:r>
      <w:r w:rsidR="007F46D8" w:rsidRPr="00AA46BB">
        <w:rPr>
          <w:rFonts w:asciiTheme="minorHAnsi" w:hAnsiTheme="minorHAnsi"/>
          <w:sz w:val="20"/>
          <w:szCs w:val="20"/>
        </w:rPr>
        <w:t>9</w:t>
      </w:r>
      <w:r w:rsidR="008B4D2A" w:rsidRPr="00AA46BB">
        <w:rPr>
          <w:rFonts w:asciiTheme="minorHAnsi" w:hAnsiTheme="minorHAnsi"/>
          <w:sz w:val="20"/>
          <w:szCs w:val="20"/>
        </w:rPr>
        <w:t xml:space="preserve">% of BiH labour force </w:t>
      </w:r>
      <w:r w:rsidR="007F46D8" w:rsidRPr="00AA46BB">
        <w:rPr>
          <w:rFonts w:asciiTheme="minorHAnsi" w:hAnsiTheme="minorHAnsi"/>
          <w:sz w:val="20"/>
          <w:szCs w:val="20"/>
        </w:rPr>
        <w:t>in the period of</w:t>
      </w:r>
      <w:r w:rsidR="008B4D2A" w:rsidRPr="00AA46BB">
        <w:rPr>
          <w:rFonts w:asciiTheme="minorHAnsi" w:hAnsiTheme="minorHAnsi"/>
          <w:sz w:val="20"/>
          <w:szCs w:val="20"/>
        </w:rPr>
        <w:t xml:space="preserve"> 2013-2015</w:t>
      </w:r>
      <w:r w:rsidR="00EE3837" w:rsidRPr="00AA46BB">
        <w:rPr>
          <w:rFonts w:asciiTheme="minorHAnsi" w:hAnsiTheme="minorHAnsi"/>
          <w:sz w:val="20"/>
          <w:szCs w:val="20"/>
        </w:rPr>
        <w:t xml:space="preserve">. </w:t>
      </w:r>
    </w:p>
    <w:p w14:paraId="576FE3EB" w14:textId="77777777" w:rsidR="009658DB" w:rsidRPr="00AA46BB" w:rsidRDefault="00E468F0" w:rsidP="00414585">
      <w:pPr>
        <w:rPr>
          <w:rFonts w:asciiTheme="minorHAnsi" w:hAnsiTheme="minorHAnsi"/>
          <w:sz w:val="20"/>
          <w:szCs w:val="20"/>
        </w:rPr>
      </w:pPr>
      <w:r w:rsidRPr="00AA46BB">
        <w:rPr>
          <w:rFonts w:asciiTheme="minorHAnsi" w:hAnsiTheme="minorHAnsi"/>
          <w:noProof/>
          <w:sz w:val="20"/>
          <w:szCs w:val="20"/>
          <w:lang w:val="bs-Latn-BA" w:eastAsia="bs-Latn-BA"/>
        </w:rPr>
        <w:drawing>
          <wp:inline distT="0" distB="0" distL="0" distR="0" wp14:anchorId="548D9750" wp14:editId="56F2B2BA">
            <wp:extent cx="5129015" cy="2094803"/>
            <wp:effectExtent l="0" t="0" r="1905" b="0"/>
            <wp:docPr id="7" name="Picture 6" descr="Radna snaga prema najvisoj zavrsenoj skolskoj spremi i spolu B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na snaga prema najvisoj zavrsenoj skolskoj spremi i spolu BiH.png"/>
                    <pic:cNvPicPr/>
                  </pic:nvPicPr>
                  <pic:blipFill>
                    <a:blip r:embed="rId12"/>
                    <a:stretch>
                      <a:fillRect/>
                    </a:stretch>
                  </pic:blipFill>
                  <pic:spPr>
                    <a:xfrm>
                      <a:off x="0" y="0"/>
                      <a:ext cx="5130397" cy="2095367"/>
                    </a:xfrm>
                    <a:prstGeom prst="rect">
                      <a:avLst/>
                    </a:prstGeom>
                  </pic:spPr>
                </pic:pic>
              </a:graphicData>
            </a:graphic>
          </wp:inline>
        </w:drawing>
      </w:r>
    </w:p>
    <w:p w14:paraId="7A87A44E" w14:textId="77777777" w:rsidR="00155E5D" w:rsidRPr="00AA46BB" w:rsidRDefault="00155E5D" w:rsidP="00414585">
      <w:pPr>
        <w:rPr>
          <w:rFonts w:asciiTheme="minorHAnsi" w:hAnsiTheme="minorHAnsi"/>
          <w:sz w:val="16"/>
          <w:szCs w:val="20"/>
        </w:rPr>
      </w:pPr>
      <w:r w:rsidRPr="00AA46BB">
        <w:rPr>
          <w:rFonts w:asciiTheme="minorHAnsi" w:hAnsiTheme="minorHAnsi"/>
          <w:sz w:val="16"/>
          <w:szCs w:val="20"/>
        </w:rPr>
        <w:t>Table 3 - Source: LFS 2015, BHAS</w:t>
      </w:r>
    </w:p>
    <w:p w14:paraId="40B740CB" w14:textId="77777777" w:rsidR="009658DB" w:rsidRPr="00AA46BB" w:rsidRDefault="007C04FD" w:rsidP="00414585">
      <w:pPr>
        <w:rPr>
          <w:rFonts w:asciiTheme="minorHAnsi" w:hAnsiTheme="minorHAnsi"/>
          <w:sz w:val="20"/>
          <w:szCs w:val="20"/>
        </w:rPr>
      </w:pPr>
      <w:r w:rsidRPr="00AA46BB">
        <w:rPr>
          <w:rFonts w:asciiTheme="minorHAnsi" w:hAnsiTheme="minorHAnsi"/>
          <w:sz w:val="20"/>
          <w:szCs w:val="20"/>
        </w:rPr>
        <w:t>In conclusion</w:t>
      </w:r>
      <w:r w:rsidR="009658DB" w:rsidRPr="00AA46BB">
        <w:rPr>
          <w:rFonts w:asciiTheme="minorHAnsi" w:hAnsiTheme="minorHAnsi"/>
          <w:sz w:val="20"/>
          <w:szCs w:val="20"/>
        </w:rPr>
        <w:t xml:space="preserve">, key challenges </w:t>
      </w:r>
      <w:r w:rsidR="00F711C5" w:rsidRPr="00AA46BB">
        <w:rPr>
          <w:rFonts w:asciiTheme="minorHAnsi" w:hAnsiTheme="minorHAnsi"/>
          <w:sz w:val="20"/>
          <w:szCs w:val="20"/>
        </w:rPr>
        <w:t>in the area of labour market</w:t>
      </w:r>
      <w:r w:rsidR="009658DB" w:rsidRPr="00AA46BB">
        <w:rPr>
          <w:rFonts w:asciiTheme="minorHAnsi" w:hAnsiTheme="minorHAnsi"/>
          <w:sz w:val="20"/>
          <w:szCs w:val="20"/>
        </w:rPr>
        <w:t xml:space="preserve"> include: insufficiently strong and employment-rich growth; weak </w:t>
      </w:r>
      <w:r w:rsidR="00F711C5" w:rsidRPr="00AA46BB">
        <w:rPr>
          <w:rFonts w:asciiTheme="minorHAnsi" w:hAnsiTheme="minorHAnsi"/>
          <w:sz w:val="20"/>
          <w:szCs w:val="20"/>
        </w:rPr>
        <w:t xml:space="preserve">labour market functioning and </w:t>
      </w:r>
      <w:r w:rsidR="009658DB" w:rsidRPr="00AA46BB">
        <w:rPr>
          <w:rFonts w:asciiTheme="minorHAnsi" w:hAnsiTheme="minorHAnsi"/>
          <w:sz w:val="20"/>
          <w:szCs w:val="20"/>
        </w:rPr>
        <w:t>performance</w:t>
      </w:r>
      <w:r w:rsidR="00F711C5" w:rsidRPr="00AA46BB">
        <w:rPr>
          <w:rFonts w:asciiTheme="minorHAnsi" w:hAnsiTheme="minorHAnsi"/>
          <w:sz w:val="20"/>
          <w:szCs w:val="20"/>
        </w:rPr>
        <w:t>,</w:t>
      </w:r>
      <w:r w:rsidR="009658DB" w:rsidRPr="00AA46BB">
        <w:rPr>
          <w:rFonts w:asciiTheme="minorHAnsi" w:hAnsiTheme="minorHAnsi"/>
          <w:sz w:val="20"/>
          <w:szCs w:val="20"/>
        </w:rPr>
        <w:t xml:space="preserve"> particular</w:t>
      </w:r>
      <w:r w:rsidR="00F711C5" w:rsidRPr="00AA46BB">
        <w:rPr>
          <w:rFonts w:asciiTheme="minorHAnsi" w:hAnsiTheme="minorHAnsi"/>
          <w:sz w:val="20"/>
          <w:szCs w:val="20"/>
        </w:rPr>
        <w:t>ly</w:t>
      </w:r>
      <w:r w:rsidR="009658DB" w:rsidRPr="00AA46BB">
        <w:rPr>
          <w:rFonts w:asciiTheme="minorHAnsi" w:hAnsiTheme="minorHAnsi"/>
          <w:sz w:val="20"/>
          <w:szCs w:val="20"/>
        </w:rPr>
        <w:t xml:space="preserve"> for </w:t>
      </w:r>
      <w:r w:rsidR="00F711C5" w:rsidRPr="00AA46BB">
        <w:rPr>
          <w:rFonts w:asciiTheme="minorHAnsi" w:hAnsiTheme="minorHAnsi"/>
          <w:sz w:val="20"/>
          <w:szCs w:val="20"/>
        </w:rPr>
        <w:t xml:space="preserve">groups most </w:t>
      </w:r>
      <w:r w:rsidR="009658DB" w:rsidRPr="00AA46BB">
        <w:rPr>
          <w:rFonts w:asciiTheme="minorHAnsi" w:hAnsiTheme="minorHAnsi"/>
          <w:sz w:val="20"/>
          <w:szCs w:val="20"/>
        </w:rPr>
        <w:t xml:space="preserve">vulnerable </w:t>
      </w:r>
      <w:r w:rsidR="00F711C5" w:rsidRPr="00AA46BB">
        <w:rPr>
          <w:rFonts w:asciiTheme="minorHAnsi" w:hAnsiTheme="minorHAnsi"/>
          <w:sz w:val="20"/>
          <w:szCs w:val="20"/>
        </w:rPr>
        <w:t xml:space="preserve">on the </w:t>
      </w:r>
      <w:r w:rsidR="00F711C5" w:rsidRPr="00AA46BB">
        <w:rPr>
          <w:rFonts w:asciiTheme="minorHAnsi" w:hAnsiTheme="minorHAnsi"/>
          <w:sz w:val="20"/>
          <w:szCs w:val="20"/>
        </w:rPr>
        <w:lastRenderedPageBreak/>
        <w:t>labour market</w:t>
      </w:r>
      <w:r w:rsidR="009658DB" w:rsidRPr="00AA46BB">
        <w:rPr>
          <w:rFonts w:asciiTheme="minorHAnsi" w:hAnsiTheme="minorHAnsi"/>
          <w:sz w:val="20"/>
          <w:szCs w:val="20"/>
        </w:rPr>
        <w:t xml:space="preserve">; low activity and employment rates (especially for women); high unemployment (particularly youth and unskilled labour force); low level of labour force mobility; </w:t>
      </w:r>
      <w:r w:rsidR="00DC58FB" w:rsidRPr="00AA46BB">
        <w:rPr>
          <w:rFonts w:asciiTheme="minorHAnsi" w:hAnsiTheme="minorHAnsi"/>
          <w:color w:val="000000" w:themeColor="text1"/>
          <w:sz w:val="20"/>
          <w:szCs w:val="20"/>
        </w:rPr>
        <w:t xml:space="preserve">high level of long-term unemployment; </w:t>
      </w:r>
      <w:r w:rsidR="009658DB" w:rsidRPr="00AA46BB">
        <w:rPr>
          <w:rFonts w:asciiTheme="minorHAnsi" w:hAnsiTheme="minorHAnsi"/>
          <w:sz w:val="20"/>
          <w:szCs w:val="20"/>
        </w:rPr>
        <w:t xml:space="preserve">high levels of </w:t>
      </w:r>
      <w:r w:rsidR="00F711C5" w:rsidRPr="00AA46BB">
        <w:rPr>
          <w:rFonts w:asciiTheme="minorHAnsi" w:hAnsiTheme="minorHAnsi"/>
          <w:sz w:val="20"/>
          <w:szCs w:val="20"/>
        </w:rPr>
        <w:t>undeclared work</w:t>
      </w:r>
      <w:r w:rsidR="009658DB" w:rsidRPr="00AA46BB">
        <w:rPr>
          <w:rFonts w:asciiTheme="minorHAnsi" w:hAnsiTheme="minorHAnsi"/>
          <w:sz w:val="20"/>
          <w:szCs w:val="20"/>
        </w:rPr>
        <w:t>; inadequate human resources development; limited capacities of labour market institutions</w:t>
      </w:r>
      <w:r w:rsidR="00F711C5" w:rsidRPr="00AA46BB">
        <w:rPr>
          <w:rFonts w:asciiTheme="minorHAnsi" w:hAnsiTheme="minorHAnsi"/>
          <w:sz w:val="20"/>
          <w:szCs w:val="20"/>
        </w:rPr>
        <w:t xml:space="preserve"> and employment policies</w:t>
      </w:r>
      <w:r w:rsidR="009658DB" w:rsidRPr="00AA46BB">
        <w:rPr>
          <w:rFonts w:asciiTheme="minorHAnsi" w:hAnsiTheme="minorHAnsi"/>
          <w:sz w:val="20"/>
          <w:szCs w:val="20"/>
        </w:rPr>
        <w:t>; and weak social dialogue in the area of employment</w:t>
      </w:r>
      <w:r w:rsidR="00AF6F2F" w:rsidRPr="00AA46BB">
        <w:rPr>
          <w:rFonts w:asciiTheme="minorHAnsi" w:hAnsiTheme="minorHAnsi"/>
          <w:sz w:val="20"/>
          <w:szCs w:val="20"/>
        </w:rPr>
        <w:t xml:space="preserve">. </w:t>
      </w:r>
      <w:r w:rsidR="00A41BA9" w:rsidRPr="00AA46BB">
        <w:rPr>
          <w:rFonts w:asciiTheme="minorHAnsi" w:hAnsiTheme="minorHAnsi"/>
          <w:sz w:val="20"/>
          <w:szCs w:val="20"/>
        </w:rPr>
        <w:t xml:space="preserve">The </w:t>
      </w:r>
      <w:r w:rsidR="00AF6F2F" w:rsidRPr="00AA46BB">
        <w:rPr>
          <w:rFonts w:asciiTheme="minorHAnsi" w:hAnsiTheme="minorHAnsi"/>
          <w:sz w:val="20"/>
          <w:szCs w:val="20"/>
        </w:rPr>
        <w:t xml:space="preserve">BiH </w:t>
      </w:r>
      <w:r w:rsidR="009658DB" w:rsidRPr="00AA46BB">
        <w:rPr>
          <w:rFonts w:asciiTheme="minorHAnsi" w:hAnsiTheme="minorHAnsi"/>
          <w:sz w:val="20"/>
          <w:szCs w:val="20"/>
        </w:rPr>
        <w:t xml:space="preserve">2015 </w:t>
      </w:r>
      <w:r w:rsidR="00AF6F2F" w:rsidRPr="00AA46BB">
        <w:rPr>
          <w:rFonts w:asciiTheme="minorHAnsi" w:hAnsiTheme="minorHAnsi"/>
          <w:sz w:val="20"/>
          <w:szCs w:val="20"/>
        </w:rPr>
        <w:t>Report</w:t>
      </w:r>
      <w:r w:rsidR="009658DB" w:rsidRPr="00AA46BB">
        <w:rPr>
          <w:rFonts w:asciiTheme="minorHAnsi" w:hAnsiTheme="minorHAnsi"/>
          <w:sz w:val="20"/>
          <w:szCs w:val="20"/>
        </w:rPr>
        <w:t xml:space="preserve"> also supports the aforementioned.</w:t>
      </w:r>
      <w:r w:rsidR="009658DB" w:rsidRPr="00AA46BB">
        <w:rPr>
          <w:rFonts w:asciiTheme="minorHAnsi" w:hAnsiTheme="minorHAnsi"/>
          <w:sz w:val="20"/>
          <w:szCs w:val="20"/>
          <w:vertAlign w:val="superscript"/>
        </w:rPr>
        <w:footnoteReference w:id="19"/>
      </w:r>
    </w:p>
    <w:p w14:paraId="513D7A58" w14:textId="77777777" w:rsidR="006D1D3D" w:rsidRPr="00AA46BB" w:rsidRDefault="006D1D3D" w:rsidP="00414585">
      <w:pPr>
        <w:rPr>
          <w:rFonts w:asciiTheme="minorHAnsi" w:hAnsiTheme="minorHAnsi"/>
          <w:sz w:val="20"/>
          <w:szCs w:val="20"/>
        </w:rPr>
      </w:pPr>
      <w:r w:rsidRPr="00AA46BB">
        <w:rPr>
          <w:rFonts w:asciiTheme="minorHAnsi" w:hAnsiTheme="minorHAnsi"/>
          <w:sz w:val="20"/>
          <w:szCs w:val="20"/>
        </w:rPr>
        <w:t xml:space="preserve"> </w:t>
      </w:r>
      <w:r w:rsidR="009658DB" w:rsidRPr="00AA46BB">
        <w:rPr>
          <w:rFonts w:asciiTheme="minorHAnsi" w:hAnsiTheme="minorHAnsi"/>
          <w:sz w:val="20"/>
          <w:szCs w:val="20"/>
        </w:rPr>
        <w:t xml:space="preserve">It is important to </w:t>
      </w:r>
      <w:r w:rsidR="00DE701A" w:rsidRPr="00AA46BB">
        <w:rPr>
          <w:rFonts w:asciiTheme="minorHAnsi" w:hAnsiTheme="minorHAnsi"/>
          <w:sz w:val="20"/>
          <w:szCs w:val="20"/>
        </w:rPr>
        <w:t>emphasis</w:t>
      </w:r>
      <w:r w:rsidR="009658DB" w:rsidRPr="00AA46BB">
        <w:rPr>
          <w:rFonts w:asciiTheme="minorHAnsi" w:hAnsiTheme="minorHAnsi"/>
          <w:sz w:val="20"/>
          <w:szCs w:val="20"/>
        </w:rPr>
        <w:t xml:space="preserve">e that goals and tasks of this SPD are closely linked to the </w:t>
      </w:r>
      <w:r w:rsidR="000643CC" w:rsidRPr="00AA46BB">
        <w:rPr>
          <w:rFonts w:asciiTheme="minorHAnsi" w:hAnsiTheme="minorHAnsi"/>
          <w:sz w:val="20"/>
          <w:szCs w:val="20"/>
        </w:rPr>
        <w:t>fulfilment</w:t>
      </w:r>
      <w:r w:rsidR="009658DB" w:rsidRPr="00AA46BB">
        <w:rPr>
          <w:rFonts w:asciiTheme="minorHAnsi" w:hAnsiTheme="minorHAnsi"/>
          <w:sz w:val="20"/>
          <w:szCs w:val="20"/>
        </w:rPr>
        <w:t xml:space="preserve"> of the priority measures of SPD Competitiveness</w:t>
      </w:r>
      <w:r w:rsidR="00DE701A" w:rsidRPr="00AA46BB">
        <w:rPr>
          <w:rFonts w:asciiTheme="minorHAnsi" w:hAnsiTheme="minorHAnsi"/>
          <w:sz w:val="20"/>
          <w:szCs w:val="20"/>
        </w:rPr>
        <w:t xml:space="preserve">, </w:t>
      </w:r>
      <w:r w:rsidR="009658DB" w:rsidRPr="00AA46BB">
        <w:rPr>
          <w:rFonts w:asciiTheme="minorHAnsi" w:hAnsiTheme="minorHAnsi"/>
          <w:sz w:val="20"/>
          <w:szCs w:val="20"/>
        </w:rPr>
        <w:t>Innovation</w:t>
      </w:r>
      <w:r w:rsidR="00DE701A" w:rsidRPr="00AA46BB">
        <w:rPr>
          <w:rFonts w:asciiTheme="minorHAnsi" w:hAnsiTheme="minorHAnsi"/>
          <w:sz w:val="20"/>
          <w:szCs w:val="20"/>
        </w:rPr>
        <w:t>: Local Development Strategies,</w:t>
      </w:r>
      <w:r w:rsidRPr="00AA46BB">
        <w:rPr>
          <w:rFonts w:asciiTheme="minorHAnsi" w:hAnsiTheme="minorHAnsi"/>
          <w:sz w:val="20"/>
          <w:szCs w:val="20"/>
        </w:rPr>
        <w:t xml:space="preserve"> as</w:t>
      </w:r>
      <w:r w:rsidR="009658DB" w:rsidRPr="00AA46BB">
        <w:rPr>
          <w:rFonts w:asciiTheme="minorHAnsi" w:hAnsiTheme="minorHAnsi"/>
          <w:sz w:val="20"/>
          <w:szCs w:val="20"/>
        </w:rPr>
        <w:t xml:space="preserve"> these will </w:t>
      </w:r>
      <w:r w:rsidR="00A41BA9" w:rsidRPr="00AA46BB">
        <w:rPr>
          <w:rFonts w:asciiTheme="minorHAnsi" w:hAnsiTheme="minorHAnsi"/>
          <w:sz w:val="20"/>
          <w:szCs w:val="20"/>
        </w:rPr>
        <w:t xml:space="preserve">help </w:t>
      </w:r>
      <w:r w:rsidR="009658DB" w:rsidRPr="00AA46BB">
        <w:rPr>
          <w:rFonts w:asciiTheme="minorHAnsi" w:hAnsiTheme="minorHAnsi"/>
          <w:sz w:val="20"/>
          <w:szCs w:val="20"/>
        </w:rPr>
        <w:t>creat</w:t>
      </w:r>
      <w:r w:rsidR="00A41BA9" w:rsidRPr="00AA46BB">
        <w:rPr>
          <w:rFonts w:asciiTheme="minorHAnsi" w:hAnsiTheme="minorHAnsi"/>
          <w:sz w:val="20"/>
          <w:szCs w:val="20"/>
        </w:rPr>
        <w:t>ing</w:t>
      </w:r>
      <w:r w:rsidR="009658DB" w:rsidRPr="00AA46BB">
        <w:rPr>
          <w:rFonts w:asciiTheme="minorHAnsi" w:hAnsiTheme="minorHAnsi"/>
          <w:sz w:val="20"/>
          <w:szCs w:val="20"/>
        </w:rPr>
        <w:t xml:space="preserve"> conditions for economic growth and new jobs. </w:t>
      </w:r>
    </w:p>
    <w:p w14:paraId="3E8B7090" w14:textId="77777777" w:rsidR="007C04FD" w:rsidRPr="00AA46BB" w:rsidRDefault="009658DB" w:rsidP="00414585">
      <w:pPr>
        <w:rPr>
          <w:rFonts w:asciiTheme="minorHAnsi" w:hAnsiTheme="minorHAnsi"/>
          <w:sz w:val="20"/>
          <w:szCs w:val="20"/>
        </w:rPr>
      </w:pPr>
      <w:r w:rsidRPr="00AA46BB">
        <w:rPr>
          <w:rFonts w:asciiTheme="minorHAnsi" w:hAnsiTheme="minorHAnsi"/>
          <w:sz w:val="20"/>
          <w:szCs w:val="20"/>
        </w:rPr>
        <w:t>The purpose of this document, SPD Employment</w:t>
      </w:r>
      <w:r w:rsidR="0015398D" w:rsidRPr="00AA46BB">
        <w:rPr>
          <w:rFonts w:asciiTheme="minorHAnsi" w:hAnsiTheme="minorHAnsi"/>
          <w:sz w:val="20"/>
          <w:szCs w:val="20"/>
        </w:rPr>
        <w:t>,</w:t>
      </w:r>
      <w:r w:rsidR="00CC1190" w:rsidRPr="00AA46BB">
        <w:rPr>
          <w:rFonts w:asciiTheme="minorHAnsi" w:hAnsiTheme="minorHAnsi"/>
          <w:sz w:val="20"/>
          <w:szCs w:val="20"/>
        </w:rPr>
        <w:t xml:space="preserve"> </w:t>
      </w:r>
      <w:r w:rsidRPr="00AA46BB">
        <w:rPr>
          <w:rFonts w:asciiTheme="minorHAnsi" w:hAnsiTheme="minorHAnsi"/>
          <w:sz w:val="20"/>
          <w:szCs w:val="20"/>
        </w:rPr>
        <w:t>Education</w:t>
      </w:r>
      <w:r w:rsidR="00CC1190" w:rsidRPr="00AA46BB">
        <w:rPr>
          <w:rFonts w:asciiTheme="minorHAnsi" w:hAnsiTheme="minorHAnsi"/>
          <w:sz w:val="20"/>
          <w:szCs w:val="20"/>
        </w:rPr>
        <w:t xml:space="preserve"> and Social Policy</w:t>
      </w:r>
      <w:r w:rsidRPr="00AA46BB">
        <w:rPr>
          <w:rFonts w:asciiTheme="minorHAnsi" w:hAnsiTheme="minorHAnsi"/>
          <w:sz w:val="20"/>
          <w:szCs w:val="20"/>
        </w:rPr>
        <w:t xml:space="preserve">, is to provide </w:t>
      </w:r>
      <w:r w:rsidR="005513F6" w:rsidRPr="00AA46BB">
        <w:rPr>
          <w:rFonts w:asciiTheme="minorHAnsi" w:hAnsiTheme="minorHAnsi"/>
          <w:sz w:val="20"/>
          <w:szCs w:val="20"/>
        </w:rPr>
        <w:t xml:space="preserve">a </w:t>
      </w:r>
      <w:r w:rsidRPr="00AA46BB">
        <w:rPr>
          <w:rFonts w:asciiTheme="minorHAnsi" w:hAnsiTheme="minorHAnsi"/>
          <w:sz w:val="20"/>
          <w:szCs w:val="20"/>
        </w:rPr>
        <w:t>strategic framework for the planning and programming of IPA II in BiH in the employment sector.</w:t>
      </w:r>
      <w:r w:rsidR="006D1D3D" w:rsidRPr="00AA46BB">
        <w:rPr>
          <w:rFonts w:asciiTheme="minorHAnsi" w:hAnsiTheme="minorHAnsi"/>
          <w:sz w:val="20"/>
          <w:szCs w:val="20"/>
        </w:rPr>
        <w:t xml:space="preserve"> </w:t>
      </w:r>
    </w:p>
    <w:p w14:paraId="066A220D" w14:textId="77777777" w:rsidR="001B4939" w:rsidRPr="00AA46BB" w:rsidRDefault="009658DB" w:rsidP="00414585">
      <w:pPr>
        <w:rPr>
          <w:rFonts w:asciiTheme="minorHAnsi" w:hAnsiTheme="minorHAnsi"/>
          <w:sz w:val="20"/>
          <w:szCs w:val="20"/>
        </w:rPr>
      </w:pPr>
      <w:r w:rsidRPr="00AA46BB">
        <w:rPr>
          <w:rFonts w:asciiTheme="minorHAnsi" w:hAnsiTheme="minorHAnsi"/>
          <w:sz w:val="20"/>
          <w:szCs w:val="20"/>
        </w:rPr>
        <w:t>Key problems in</w:t>
      </w:r>
      <w:r w:rsidR="006D1D3D" w:rsidRPr="00AA46BB">
        <w:rPr>
          <w:rFonts w:asciiTheme="minorHAnsi" w:hAnsiTheme="minorHAnsi"/>
          <w:sz w:val="20"/>
          <w:szCs w:val="20"/>
        </w:rPr>
        <w:t xml:space="preserve"> </w:t>
      </w:r>
      <w:r w:rsidR="0073545D" w:rsidRPr="00AA46BB">
        <w:rPr>
          <w:rFonts w:asciiTheme="minorHAnsi" w:hAnsiTheme="minorHAnsi"/>
          <w:sz w:val="20"/>
          <w:szCs w:val="20"/>
        </w:rPr>
        <w:t>need to be addressed</w:t>
      </w:r>
      <w:r w:rsidR="006D1D3D" w:rsidRPr="00AA46BB">
        <w:rPr>
          <w:rFonts w:asciiTheme="minorHAnsi" w:hAnsiTheme="minorHAnsi"/>
          <w:sz w:val="20"/>
          <w:szCs w:val="20"/>
        </w:rPr>
        <w:t xml:space="preserve">, </w:t>
      </w:r>
      <w:r w:rsidRPr="00AA46BB">
        <w:rPr>
          <w:rFonts w:asciiTheme="minorHAnsi" w:hAnsiTheme="minorHAnsi"/>
          <w:sz w:val="20"/>
          <w:szCs w:val="20"/>
        </w:rPr>
        <w:t xml:space="preserve">which will be the focus of this SPD, include: </w:t>
      </w:r>
    </w:p>
    <w:p w14:paraId="30A9091E" w14:textId="77777777" w:rsidR="00CF3A5A" w:rsidRPr="00AA46BB" w:rsidRDefault="009658DB" w:rsidP="00FB5A3B">
      <w:pPr>
        <w:pStyle w:val="ListParagraph"/>
        <w:numPr>
          <w:ilvl w:val="0"/>
          <w:numId w:val="23"/>
        </w:numPr>
        <w:rPr>
          <w:rFonts w:asciiTheme="minorHAnsi" w:hAnsiTheme="minorHAnsi"/>
          <w:sz w:val="20"/>
          <w:szCs w:val="20"/>
        </w:rPr>
      </w:pPr>
      <w:r w:rsidRPr="00AA46BB">
        <w:rPr>
          <w:rFonts w:asciiTheme="minorHAnsi" w:hAnsiTheme="minorHAnsi"/>
          <w:sz w:val="20"/>
          <w:szCs w:val="20"/>
          <w:u w:val="single"/>
        </w:rPr>
        <w:t>High unemployment rate</w:t>
      </w:r>
      <w:r w:rsidRPr="00AA46BB">
        <w:rPr>
          <w:rFonts w:asciiTheme="minorHAnsi" w:hAnsiTheme="minorHAnsi"/>
          <w:sz w:val="20"/>
          <w:szCs w:val="20"/>
        </w:rPr>
        <w:t>, especially of youth</w:t>
      </w:r>
      <w:r w:rsidR="00DC58FB" w:rsidRPr="00AA46BB">
        <w:rPr>
          <w:rFonts w:asciiTheme="minorHAnsi" w:hAnsiTheme="minorHAnsi"/>
          <w:sz w:val="20"/>
          <w:szCs w:val="20"/>
        </w:rPr>
        <w:t>,</w:t>
      </w:r>
      <w:r w:rsidR="0073545D" w:rsidRPr="00AA46BB">
        <w:rPr>
          <w:rFonts w:asciiTheme="minorHAnsi" w:hAnsiTheme="minorHAnsi"/>
          <w:sz w:val="20"/>
          <w:szCs w:val="20"/>
        </w:rPr>
        <w:t xml:space="preserve"> women</w:t>
      </w:r>
      <w:r w:rsidR="00DC58FB" w:rsidRPr="00AA46BB">
        <w:rPr>
          <w:rFonts w:asciiTheme="minorHAnsi" w:hAnsiTheme="minorHAnsi"/>
          <w:sz w:val="20"/>
          <w:szCs w:val="20"/>
        </w:rPr>
        <w:t xml:space="preserve"> and long-term unemployed</w:t>
      </w:r>
      <w:r w:rsidR="001B4939" w:rsidRPr="00AA46BB">
        <w:rPr>
          <w:rFonts w:asciiTheme="minorHAnsi" w:hAnsiTheme="minorHAnsi"/>
          <w:sz w:val="20"/>
          <w:szCs w:val="20"/>
        </w:rPr>
        <w:t>;</w:t>
      </w:r>
    </w:p>
    <w:p w14:paraId="5FCF86CF" w14:textId="77777777" w:rsidR="009658DB" w:rsidRPr="00AA46BB" w:rsidRDefault="0073545D" w:rsidP="00FB5A3B">
      <w:pPr>
        <w:pStyle w:val="ListParagraph"/>
        <w:numPr>
          <w:ilvl w:val="0"/>
          <w:numId w:val="23"/>
        </w:numPr>
        <w:rPr>
          <w:rFonts w:asciiTheme="minorHAnsi" w:hAnsiTheme="minorHAnsi"/>
          <w:sz w:val="20"/>
          <w:szCs w:val="20"/>
        </w:rPr>
      </w:pPr>
      <w:r w:rsidRPr="00AA46BB">
        <w:rPr>
          <w:rFonts w:asciiTheme="minorHAnsi" w:hAnsiTheme="minorHAnsi"/>
          <w:sz w:val="20"/>
          <w:szCs w:val="20"/>
          <w:u w:val="single"/>
        </w:rPr>
        <w:t>Weak</w:t>
      </w:r>
      <w:r w:rsidR="009658DB" w:rsidRPr="00AA46BB">
        <w:rPr>
          <w:rFonts w:asciiTheme="minorHAnsi" w:hAnsiTheme="minorHAnsi"/>
          <w:sz w:val="20"/>
          <w:szCs w:val="20"/>
          <w:u w:val="single"/>
        </w:rPr>
        <w:t xml:space="preserve"> capacities of labour </w:t>
      </w:r>
      <w:r w:rsidRPr="00AA46BB">
        <w:rPr>
          <w:rFonts w:asciiTheme="minorHAnsi" w:hAnsiTheme="minorHAnsi"/>
          <w:sz w:val="20"/>
          <w:szCs w:val="20"/>
          <w:u w:val="single"/>
        </w:rPr>
        <w:t xml:space="preserve">market </w:t>
      </w:r>
      <w:r w:rsidR="009658DB" w:rsidRPr="00AA46BB">
        <w:rPr>
          <w:rFonts w:asciiTheme="minorHAnsi" w:hAnsiTheme="minorHAnsi"/>
          <w:sz w:val="20"/>
          <w:szCs w:val="20"/>
          <w:u w:val="single"/>
        </w:rPr>
        <w:t xml:space="preserve">institutions </w:t>
      </w:r>
      <w:r w:rsidRPr="00AA46BB">
        <w:rPr>
          <w:rFonts w:asciiTheme="minorHAnsi" w:hAnsiTheme="minorHAnsi"/>
          <w:sz w:val="20"/>
          <w:szCs w:val="20"/>
          <w:u w:val="single"/>
        </w:rPr>
        <w:t xml:space="preserve">and employment </w:t>
      </w:r>
      <w:r w:rsidR="00722E19" w:rsidRPr="00AA46BB">
        <w:rPr>
          <w:rFonts w:asciiTheme="minorHAnsi" w:hAnsiTheme="minorHAnsi"/>
          <w:sz w:val="20"/>
          <w:szCs w:val="20"/>
          <w:u w:val="single"/>
        </w:rPr>
        <w:t>services</w:t>
      </w:r>
      <w:r w:rsidRPr="00AA46BB">
        <w:rPr>
          <w:rFonts w:asciiTheme="minorHAnsi" w:hAnsiTheme="minorHAnsi"/>
          <w:sz w:val="20"/>
          <w:szCs w:val="20"/>
        </w:rPr>
        <w:t xml:space="preserve"> </w:t>
      </w:r>
      <w:r w:rsidR="009658DB" w:rsidRPr="00AA46BB">
        <w:rPr>
          <w:rFonts w:asciiTheme="minorHAnsi" w:hAnsiTheme="minorHAnsi"/>
          <w:sz w:val="20"/>
          <w:szCs w:val="20"/>
        </w:rPr>
        <w:t xml:space="preserve">to </w:t>
      </w:r>
      <w:r w:rsidRPr="00AA46BB">
        <w:rPr>
          <w:rFonts w:asciiTheme="minorHAnsi" w:hAnsiTheme="minorHAnsi"/>
          <w:sz w:val="20"/>
          <w:szCs w:val="20"/>
        </w:rPr>
        <w:t xml:space="preserve">effectively </w:t>
      </w:r>
      <w:r w:rsidR="009658DB" w:rsidRPr="00AA46BB">
        <w:rPr>
          <w:rFonts w:asciiTheme="minorHAnsi" w:hAnsiTheme="minorHAnsi"/>
          <w:sz w:val="20"/>
          <w:szCs w:val="20"/>
        </w:rPr>
        <w:t xml:space="preserve">implement active labour market measures in the process of reform of employment bureaus; </w:t>
      </w:r>
    </w:p>
    <w:p w14:paraId="377394E8" w14:textId="4D2163A6" w:rsidR="009658DB" w:rsidRPr="00AA46BB" w:rsidRDefault="00D60DF8" w:rsidP="00FB5A3B">
      <w:pPr>
        <w:pStyle w:val="ListParagraph"/>
        <w:numPr>
          <w:ilvl w:val="0"/>
          <w:numId w:val="23"/>
        </w:numPr>
        <w:rPr>
          <w:rFonts w:asciiTheme="minorHAnsi" w:hAnsiTheme="minorHAnsi"/>
          <w:sz w:val="20"/>
          <w:szCs w:val="20"/>
        </w:rPr>
      </w:pPr>
      <w:r w:rsidRPr="00AA46BB">
        <w:rPr>
          <w:rFonts w:asciiTheme="minorHAnsi" w:hAnsiTheme="minorHAnsi"/>
          <w:sz w:val="20"/>
          <w:szCs w:val="20"/>
          <w:u w:val="single"/>
        </w:rPr>
        <w:t>Ineffective and insufficient active labour market measures</w:t>
      </w:r>
      <w:r w:rsidRPr="00AA46BB">
        <w:rPr>
          <w:rFonts w:asciiTheme="minorHAnsi" w:hAnsiTheme="minorHAnsi"/>
          <w:sz w:val="20"/>
          <w:szCs w:val="20"/>
        </w:rPr>
        <w:t xml:space="preserve">: </w:t>
      </w:r>
      <w:r w:rsidR="007C04FD" w:rsidRPr="00AA46BB">
        <w:rPr>
          <w:rFonts w:asciiTheme="minorHAnsi" w:hAnsiTheme="minorHAnsi"/>
          <w:sz w:val="20"/>
          <w:szCs w:val="20"/>
        </w:rPr>
        <w:t>Most</w:t>
      </w:r>
      <w:r w:rsidR="00B82BE1" w:rsidRPr="00AA46BB">
        <w:rPr>
          <w:rFonts w:asciiTheme="minorHAnsi" w:hAnsiTheme="minorHAnsi"/>
          <w:sz w:val="20"/>
          <w:szCs w:val="20"/>
        </w:rPr>
        <w:t xml:space="preserve"> of the registered unemployed are youth,</w:t>
      </w:r>
      <w:r w:rsidR="000C71F0" w:rsidRPr="00AA46BB">
        <w:rPr>
          <w:rFonts w:asciiTheme="minorHAnsi" w:hAnsiTheme="minorHAnsi"/>
          <w:sz w:val="20"/>
          <w:szCs w:val="20"/>
        </w:rPr>
        <w:t xml:space="preserve"> </w:t>
      </w:r>
      <w:r w:rsidR="00B82BE1" w:rsidRPr="00AA46BB">
        <w:rPr>
          <w:rFonts w:asciiTheme="minorHAnsi" w:hAnsiTheme="minorHAnsi"/>
          <w:sz w:val="20"/>
          <w:szCs w:val="20"/>
        </w:rPr>
        <w:t>long-term unemployed</w:t>
      </w:r>
      <w:r w:rsidR="000C71F0" w:rsidRPr="00AA46BB">
        <w:rPr>
          <w:rFonts w:asciiTheme="minorHAnsi" w:hAnsiTheme="minorHAnsi"/>
          <w:sz w:val="20"/>
          <w:szCs w:val="20"/>
        </w:rPr>
        <w:t>,</w:t>
      </w:r>
      <w:r w:rsidR="00B82BE1" w:rsidRPr="00AA46BB">
        <w:rPr>
          <w:rFonts w:asciiTheme="minorHAnsi" w:hAnsiTheme="minorHAnsi"/>
          <w:sz w:val="20"/>
          <w:szCs w:val="20"/>
        </w:rPr>
        <w:t xml:space="preserve"> </w:t>
      </w:r>
      <w:r w:rsidR="000C71F0" w:rsidRPr="00AA46BB">
        <w:rPr>
          <w:rFonts w:asciiTheme="minorHAnsi" w:hAnsiTheme="minorHAnsi"/>
          <w:sz w:val="20"/>
          <w:szCs w:val="20"/>
        </w:rPr>
        <w:t xml:space="preserve">persons with disabilities </w:t>
      </w:r>
      <w:r w:rsidR="00B82BE1" w:rsidRPr="00AA46BB">
        <w:rPr>
          <w:rFonts w:asciiTheme="minorHAnsi" w:hAnsiTheme="minorHAnsi"/>
          <w:sz w:val="20"/>
          <w:szCs w:val="20"/>
        </w:rPr>
        <w:t>and other vulnerable groups, but due to the limited financial resources it is not possible to include all of them in active labour market measures</w:t>
      </w:r>
      <w:r w:rsidR="00471B01" w:rsidRPr="00AA46BB">
        <w:rPr>
          <w:rFonts w:asciiTheme="minorHAnsi" w:hAnsiTheme="minorHAnsi"/>
          <w:sz w:val="20"/>
          <w:szCs w:val="20"/>
        </w:rPr>
        <w:t>,</w:t>
      </w:r>
      <w:r w:rsidR="00B82BE1" w:rsidRPr="00AA46BB">
        <w:rPr>
          <w:rFonts w:asciiTheme="minorHAnsi" w:hAnsiTheme="minorHAnsi"/>
          <w:sz w:val="20"/>
          <w:szCs w:val="20"/>
        </w:rPr>
        <w:t xml:space="preserve"> </w:t>
      </w:r>
      <w:r w:rsidR="00095B1D" w:rsidRPr="00AA46BB">
        <w:rPr>
          <w:rFonts w:asciiTheme="minorHAnsi" w:hAnsiTheme="minorHAnsi"/>
          <w:sz w:val="20"/>
          <w:szCs w:val="20"/>
        </w:rPr>
        <w:t>s</w:t>
      </w:r>
      <w:r w:rsidR="00B82BE1" w:rsidRPr="00AA46BB">
        <w:rPr>
          <w:rFonts w:asciiTheme="minorHAnsi" w:hAnsiTheme="minorHAnsi"/>
          <w:sz w:val="20"/>
          <w:szCs w:val="20"/>
        </w:rPr>
        <w:t xml:space="preserve">o </w:t>
      </w:r>
      <w:r w:rsidR="00095B1D" w:rsidRPr="00AA46BB">
        <w:rPr>
          <w:rFonts w:asciiTheme="minorHAnsi" w:hAnsiTheme="minorHAnsi"/>
          <w:sz w:val="20"/>
          <w:szCs w:val="20"/>
        </w:rPr>
        <w:t xml:space="preserve">this </w:t>
      </w:r>
      <w:r w:rsidR="000C71F0" w:rsidRPr="00AA46BB">
        <w:rPr>
          <w:rFonts w:asciiTheme="minorHAnsi" w:hAnsiTheme="minorHAnsi"/>
          <w:sz w:val="20"/>
          <w:szCs w:val="20"/>
        </w:rPr>
        <w:t>influences to</w:t>
      </w:r>
      <w:r w:rsidR="00B82BE1" w:rsidRPr="00AA46BB">
        <w:rPr>
          <w:rFonts w:asciiTheme="minorHAnsi" w:hAnsiTheme="minorHAnsi"/>
          <w:sz w:val="20"/>
          <w:szCs w:val="20"/>
        </w:rPr>
        <w:t xml:space="preserve"> the</w:t>
      </w:r>
      <w:r w:rsidR="0073545D" w:rsidRPr="00AA46BB">
        <w:rPr>
          <w:rFonts w:asciiTheme="minorHAnsi" w:hAnsiTheme="minorHAnsi"/>
          <w:sz w:val="20"/>
          <w:szCs w:val="20"/>
        </w:rPr>
        <w:t xml:space="preserve"> </w:t>
      </w:r>
      <w:r w:rsidR="009658DB" w:rsidRPr="00AA46BB">
        <w:rPr>
          <w:rFonts w:asciiTheme="minorHAnsi" w:hAnsiTheme="minorHAnsi"/>
          <w:sz w:val="20"/>
          <w:szCs w:val="20"/>
        </w:rPr>
        <w:t>effectiveness</w:t>
      </w:r>
      <w:r w:rsidR="00095B1D" w:rsidRPr="00AA46BB">
        <w:rPr>
          <w:rFonts w:asciiTheme="minorHAnsi" w:hAnsiTheme="minorHAnsi"/>
          <w:sz w:val="20"/>
          <w:szCs w:val="20"/>
        </w:rPr>
        <w:t xml:space="preserve"> of measures</w:t>
      </w:r>
      <w:r w:rsidR="00DC58FB" w:rsidRPr="00AA46BB">
        <w:rPr>
          <w:rFonts w:asciiTheme="minorHAnsi" w:hAnsiTheme="minorHAnsi"/>
          <w:color w:val="000000" w:themeColor="text1"/>
          <w:sz w:val="20"/>
          <w:szCs w:val="20"/>
        </w:rPr>
        <w:t>;</w:t>
      </w:r>
      <w:r w:rsidR="003410F6" w:rsidRPr="00AA46BB">
        <w:rPr>
          <w:rFonts w:asciiTheme="minorHAnsi" w:hAnsiTheme="minorHAnsi"/>
          <w:sz w:val="20"/>
          <w:szCs w:val="20"/>
        </w:rPr>
        <w:t xml:space="preserve"> and</w:t>
      </w:r>
    </w:p>
    <w:p w14:paraId="68245CB9" w14:textId="77777777" w:rsidR="009658DB" w:rsidRPr="00AA46BB" w:rsidRDefault="00A83CBB" w:rsidP="00FB5A3B">
      <w:pPr>
        <w:pStyle w:val="ListParagraph"/>
        <w:numPr>
          <w:ilvl w:val="0"/>
          <w:numId w:val="23"/>
        </w:numPr>
        <w:rPr>
          <w:rFonts w:asciiTheme="minorHAnsi" w:hAnsiTheme="minorHAnsi"/>
          <w:sz w:val="20"/>
          <w:szCs w:val="20"/>
        </w:rPr>
      </w:pPr>
      <w:r w:rsidRPr="00AA46BB">
        <w:rPr>
          <w:rFonts w:asciiTheme="minorHAnsi" w:hAnsiTheme="minorHAnsi"/>
          <w:sz w:val="20"/>
          <w:szCs w:val="20"/>
          <w:u w:val="single"/>
        </w:rPr>
        <w:t xml:space="preserve">Insufficient </w:t>
      </w:r>
      <w:r w:rsidR="009658DB" w:rsidRPr="00AA46BB">
        <w:rPr>
          <w:rFonts w:asciiTheme="minorHAnsi" w:hAnsiTheme="minorHAnsi"/>
          <w:sz w:val="20"/>
          <w:szCs w:val="20"/>
          <w:u w:val="single"/>
        </w:rPr>
        <w:t>cross-sectoral systemic approach</w:t>
      </w:r>
      <w:r w:rsidR="000C71F0" w:rsidRPr="00AA46BB">
        <w:rPr>
          <w:rFonts w:asciiTheme="minorHAnsi" w:hAnsiTheme="minorHAnsi"/>
          <w:sz w:val="20"/>
          <w:szCs w:val="20"/>
          <w:u w:val="single"/>
        </w:rPr>
        <w:t xml:space="preserve"> to transition</w:t>
      </w:r>
      <w:r w:rsidR="001B4939" w:rsidRPr="00AA46BB">
        <w:rPr>
          <w:rFonts w:asciiTheme="minorHAnsi" w:hAnsiTheme="minorHAnsi"/>
          <w:sz w:val="20"/>
          <w:szCs w:val="20"/>
          <w:u w:val="single"/>
        </w:rPr>
        <w:t xml:space="preserve"> </w:t>
      </w:r>
      <w:r w:rsidR="00095B1D" w:rsidRPr="00AA46BB">
        <w:rPr>
          <w:rFonts w:asciiTheme="minorHAnsi" w:hAnsiTheme="minorHAnsi"/>
          <w:sz w:val="20"/>
          <w:szCs w:val="20"/>
          <w:u w:val="single"/>
        </w:rPr>
        <w:t>from</w:t>
      </w:r>
      <w:r w:rsidR="001B4939" w:rsidRPr="00AA46BB">
        <w:rPr>
          <w:rFonts w:asciiTheme="minorHAnsi" w:hAnsiTheme="minorHAnsi"/>
          <w:sz w:val="20"/>
          <w:szCs w:val="20"/>
          <w:u w:val="single"/>
        </w:rPr>
        <w:t xml:space="preserve"> education</w:t>
      </w:r>
      <w:r w:rsidR="00095B1D" w:rsidRPr="00AA46BB">
        <w:rPr>
          <w:rFonts w:asciiTheme="minorHAnsi" w:hAnsiTheme="minorHAnsi"/>
          <w:sz w:val="20"/>
          <w:szCs w:val="20"/>
          <w:u w:val="single"/>
        </w:rPr>
        <w:t xml:space="preserve"> to labour market</w:t>
      </w:r>
      <w:r w:rsidR="009658DB" w:rsidRPr="00AA46BB">
        <w:rPr>
          <w:rFonts w:asciiTheme="minorHAnsi" w:hAnsiTheme="minorHAnsi"/>
          <w:sz w:val="20"/>
          <w:szCs w:val="20"/>
        </w:rPr>
        <w:t>, especially in the area of adult education</w:t>
      </w:r>
      <w:r w:rsidR="003410F6" w:rsidRPr="00AA46BB">
        <w:rPr>
          <w:rFonts w:asciiTheme="minorHAnsi" w:hAnsiTheme="minorHAnsi"/>
          <w:sz w:val="20"/>
          <w:szCs w:val="20"/>
        </w:rPr>
        <w:t>.</w:t>
      </w:r>
    </w:p>
    <w:p w14:paraId="56061A3E" w14:textId="77777777" w:rsidR="00471B01" w:rsidRPr="00AA46BB" w:rsidRDefault="006D1D3D" w:rsidP="00414585">
      <w:pPr>
        <w:rPr>
          <w:rFonts w:asciiTheme="minorHAnsi" w:hAnsiTheme="minorHAnsi"/>
          <w:sz w:val="20"/>
          <w:szCs w:val="20"/>
        </w:rPr>
      </w:pPr>
      <w:r w:rsidRPr="00AA46BB">
        <w:rPr>
          <w:rFonts w:asciiTheme="minorHAnsi" w:hAnsiTheme="minorHAnsi"/>
          <w:sz w:val="20"/>
          <w:szCs w:val="20"/>
        </w:rPr>
        <w:t>In tackling the above identified problems,</w:t>
      </w:r>
      <w:r w:rsidR="009658DB" w:rsidRPr="00AA46BB">
        <w:rPr>
          <w:rFonts w:asciiTheme="minorHAnsi" w:hAnsiTheme="minorHAnsi"/>
          <w:sz w:val="20"/>
          <w:szCs w:val="20"/>
        </w:rPr>
        <w:t xml:space="preserve"> SPD Employment</w:t>
      </w:r>
      <w:r w:rsidR="0015398D" w:rsidRPr="00AA46BB">
        <w:rPr>
          <w:rFonts w:asciiTheme="minorHAnsi" w:hAnsiTheme="minorHAnsi"/>
          <w:sz w:val="20"/>
          <w:szCs w:val="20"/>
        </w:rPr>
        <w:t xml:space="preserve">, </w:t>
      </w:r>
      <w:r w:rsidR="009658DB" w:rsidRPr="00AA46BB">
        <w:rPr>
          <w:rFonts w:asciiTheme="minorHAnsi" w:hAnsiTheme="minorHAnsi"/>
          <w:sz w:val="20"/>
          <w:szCs w:val="20"/>
        </w:rPr>
        <w:t>Education</w:t>
      </w:r>
      <w:r w:rsidR="00CC1190" w:rsidRPr="00AA46BB">
        <w:rPr>
          <w:rFonts w:asciiTheme="minorHAnsi" w:hAnsiTheme="minorHAnsi"/>
          <w:sz w:val="20"/>
          <w:szCs w:val="20"/>
        </w:rPr>
        <w:t xml:space="preserve"> and Social Policy</w:t>
      </w:r>
      <w:r w:rsidR="009658DB" w:rsidRPr="00AA46BB">
        <w:rPr>
          <w:rFonts w:asciiTheme="minorHAnsi" w:hAnsiTheme="minorHAnsi"/>
          <w:sz w:val="20"/>
          <w:szCs w:val="20"/>
        </w:rPr>
        <w:t xml:space="preserve"> focuses on proposing interventions that will ensure growth in the nu</w:t>
      </w:r>
      <w:r w:rsidR="00D60DF8" w:rsidRPr="00AA46BB">
        <w:rPr>
          <w:rFonts w:asciiTheme="minorHAnsi" w:hAnsiTheme="minorHAnsi"/>
          <w:sz w:val="20"/>
          <w:szCs w:val="20"/>
        </w:rPr>
        <w:t>mber of employed persons in BiH</w:t>
      </w:r>
      <w:r w:rsidR="009658DB" w:rsidRPr="00AA46BB">
        <w:rPr>
          <w:rFonts w:asciiTheme="minorHAnsi" w:hAnsiTheme="minorHAnsi"/>
          <w:sz w:val="20"/>
          <w:szCs w:val="20"/>
        </w:rPr>
        <w:t xml:space="preserve"> through activitie</w:t>
      </w:r>
      <w:r w:rsidR="00D60DF8" w:rsidRPr="00AA46BB">
        <w:rPr>
          <w:rFonts w:asciiTheme="minorHAnsi" w:hAnsiTheme="minorHAnsi"/>
          <w:sz w:val="20"/>
          <w:szCs w:val="20"/>
        </w:rPr>
        <w:t>s in the area of education and</w:t>
      </w:r>
      <w:r w:rsidR="009658DB" w:rsidRPr="00AA46BB">
        <w:rPr>
          <w:rFonts w:asciiTheme="minorHAnsi" w:hAnsiTheme="minorHAnsi"/>
          <w:sz w:val="20"/>
          <w:szCs w:val="20"/>
        </w:rPr>
        <w:t xml:space="preserve"> creation of inc</w:t>
      </w:r>
      <w:r w:rsidR="00D60DF8" w:rsidRPr="00AA46BB">
        <w:rPr>
          <w:rFonts w:asciiTheme="minorHAnsi" w:hAnsiTheme="minorHAnsi"/>
          <w:sz w:val="20"/>
          <w:szCs w:val="20"/>
        </w:rPr>
        <w:t>lusive employment, and mitigation of</w:t>
      </w:r>
      <w:r w:rsidR="009658DB" w:rsidRPr="00AA46BB">
        <w:rPr>
          <w:rFonts w:asciiTheme="minorHAnsi" w:hAnsiTheme="minorHAnsi"/>
          <w:sz w:val="20"/>
          <w:szCs w:val="20"/>
        </w:rPr>
        <w:t xml:space="preserve"> effects of</w:t>
      </w:r>
      <w:r w:rsidR="004146FB" w:rsidRPr="00AA46BB">
        <w:rPr>
          <w:rFonts w:asciiTheme="minorHAnsi" w:hAnsiTheme="minorHAnsi"/>
          <w:sz w:val="20"/>
          <w:szCs w:val="20"/>
        </w:rPr>
        <w:t xml:space="preserve"> decrease of existing</w:t>
      </w:r>
      <w:r w:rsidR="009658DB" w:rsidRPr="00AA46BB">
        <w:rPr>
          <w:rFonts w:asciiTheme="minorHAnsi" w:hAnsiTheme="minorHAnsi"/>
          <w:sz w:val="20"/>
          <w:szCs w:val="20"/>
        </w:rPr>
        <w:t xml:space="preserve"> jobs. The SPD will provide guidance and define actions to: (i) ensure growth in employment in BiH,</w:t>
      </w:r>
      <w:r w:rsidR="00471B01" w:rsidRPr="00AA46BB">
        <w:rPr>
          <w:rFonts w:asciiTheme="minorHAnsi" w:hAnsiTheme="minorHAnsi"/>
          <w:sz w:val="20"/>
          <w:szCs w:val="20"/>
        </w:rPr>
        <w:t xml:space="preserve"> and</w:t>
      </w:r>
      <w:r w:rsidR="009658DB" w:rsidRPr="00AA46BB">
        <w:rPr>
          <w:rFonts w:asciiTheme="minorHAnsi" w:hAnsiTheme="minorHAnsi"/>
          <w:sz w:val="20"/>
          <w:szCs w:val="20"/>
        </w:rPr>
        <w:t xml:space="preserve"> (ii) improve the education system</w:t>
      </w:r>
      <w:r w:rsidR="004C571E" w:rsidRPr="00AA46BB">
        <w:rPr>
          <w:rFonts w:asciiTheme="minorHAnsi" w:hAnsiTheme="minorHAnsi"/>
          <w:sz w:val="20"/>
          <w:szCs w:val="20"/>
        </w:rPr>
        <w:t>s</w:t>
      </w:r>
      <w:r w:rsidR="009658DB" w:rsidRPr="00AA46BB">
        <w:rPr>
          <w:rFonts w:asciiTheme="minorHAnsi" w:hAnsiTheme="minorHAnsi"/>
          <w:sz w:val="20"/>
          <w:szCs w:val="20"/>
        </w:rPr>
        <w:t xml:space="preserve"> in BiH to be in line with labour market needs, as well as those that will increase human capital and social </w:t>
      </w:r>
      <w:r w:rsidR="005F2B4F" w:rsidRPr="00AA46BB">
        <w:rPr>
          <w:rFonts w:asciiTheme="minorHAnsi" w:hAnsiTheme="minorHAnsi"/>
          <w:sz w:val="20"/>
          <w:szCs w:val="20"/>
        </w:rPr>
        <w:t>inclusion</w:t>
      </w:r>
      <w:r w:rsidR="00B94526" w:rsidRPr="00AA46BB">
        <w:rPr>
          <w:rFonts w:asciiTheme="minorHAnsi" w:hAnsiTheme="minorHAnsi"/>
          <w:sz w:val="20"/>
          <w:szCs w:val="20"/>
        </w:rPr>
        <w:t>.</w:t>
      </w:r>
      <w:r w:rsidR="00471B01" w:rsidRPr="00AA46BB">
        <w:rPr>
          <w:rFonts w:asciiTheme="minorHAnsi" w:hAnsiTheme="minorHAnsi"/>
          <w:sz w:val="20"/>
          <w:szCs w:val="20"/>
        </w:rPr>
        <w:t xml:space="preserve"> </w:t>
      </w:r>
    </w:p>
    <w:p w14:paraId="4329B216" w14:textId="77777777" w:rsidR="008E20FF" w:rsidRPr="00AA46BB" w:rsidRDefault="009658DB" w:rsidP="00414585">
      <w:pPr>
        <w:rPr>
          <w:rFonts w:asciiTheme="minorHAnsi" w:hAnsiTheme="minorHAnsi"/>
          <w:sz w:val="20"/>
          <w:szCs w:val="20"/>
        </w:rPr>
      </w:pPr>
      <w:r w:rsidRPr="00AA46BB">
        <w:rPr>
          <w:rFonts w:asciiTheme="minorHAnsi" w:hAnsiTheme="minorHAnsi"/>
          <w:sz w:val="20"/>
          <w:szCs w:val="20"/>
        </w:rPr>
        <w:t>In accordance with th</w:t>
      </w:r>
      <w:r w:rsidR="004146FB" w:rsidRPr="00AA46BB">
        <w:rPr>
          <w:rFonts w:asciiTheme="minorHAnsi" w:hAnsiTheme="minorHAnsi"/>
          <w:sz w:val="20"/>
          <w:szCs w:val="20"/>
        </w:rPr>
        <w:t>e existing laws and regulations</w:t>
      </w:r>
      <w:r w:rsidRPr="00AA46BB">
        <w:rPr>
          <w:rFonts w:asciiTheme="minorHAnsi" w:hAnsiTheme="minorHAnsi"/>
          <w:sz w:val="20"/>
          <w:szCs w:val="20"/>
        </w:rPr>
        <w:t xml:space="preserve"> active employme</w:t>
      </w:r>
      <w:r w:rsidR="00471B01" w:rsidRPr="00AA46BB">
        <w:rPr>
          <w:rFonts w:asciiTheme="minorHAnsi" w:hAnsiTheme="minorHAnsi"/>
          <w:sz w:val="20"/>
          <w:szCs w:val="20"/>
        </w:rPr>
        <w:t xml:space="preserve">nt policies are implemented by </w:t>
      </w:r>
      <w:r w:rsidRPr="00AA46BB">
        <w:rPr>
          <w:rFonts w:asciiTheme="minorHAnsi" w:hAnsiTheme="minorHAnsi"/>
          <w:sz w:val="20"/>
          <w:szCs w:val="20"/>
        </w:rPr>
        <w:t xml:space="preserve">the Federation Employment </w:t>
      </w:r>
      <w:r w:rsidR="003410F6" w:rsidRPr="00AA46BB">
        <w:rPr>
          <w:rFonts w:asciiTheme="minorHAnsi" w:hAnsiTheme="minorHAnsi"/>
          <w:sz w:val="20"/>
          <w:szCs w:val="20"/>
        </w:rPr>
        <w:t>Institute</w:t>
      </w:r>
      <w:r w:rsidRPr="00AA46BB">
        <w:rPr>
          <w:rFonts w:asciiTheme="minorHAnsi" w:hAnsiTheme="minorHAnsi"/>
          <w:sz w:val="20"/>
          <w:szCs w:val="20"/>
        </w:rPr>
        <w:t xml:space="preserve"> and cantonal employment services in the FBiH, </w:t>
      </w:r>
      <w:r w:rsidR="00601016" w:rsidRPr="00AA46BB">
        <w:rPr>
          <w:rFonts w:asciiTheme="minorHAnsi" w:hAnsiTheme="minorHAnsi"/>
          <w:sz w:val="20"/>
          <w:szCs w:val="20"/>
        </w:rPr>
        <w:t>Republika</w:t>
      </w:r>
      <w:r w:rsidR="00850CA4" w:rsidRPr="00AA46BB">
        <w:rPr>
          <w:rFonts w:asciiTheme="minorHAnsi" w:hAnsiTheme="minorHAnsi"/>
          <w:sz w:val="20"/>
          <w:szCs w:val="20"/>
        </w:rPr>
        <w:t xml:space="preserve"> Srpska</w:t>
      </w:r>
      <w:r w:rsidRPr="00AA46BB">
        <w:rPr>
          <w:rFonts w:asciiTheme="minorHAnsi" w:hAnsiTheme="minorHAnsi"/>
          <w:sz w:val="20"/>
          <w:szCs w:val="20"/>
        </w:rPr>
        <w:t xml:space="preserve"> Employment </w:t>
      </w:r>
      <w:r w:rsidR="003410F6" w:rsidRPr="00AA46BB">
        <w:rPr>
          <w:rFonts w:asciiTheme="minorHAnsi" w:hAnsiTheme="minorHAnsi"/>
          <w:sz w:val="20"/>
          <w:szCs w:val="20"/>
        </w:rPr>
        <w:t>Institute</w:t>
      </w:r>
      <w:r w:rsidRPr="00AA46BB">
        <w:rPr>
          <w:rFonts w:asciiTheme="minorHAnsi" w:hAnsiTheme="minorHAnsi"/>
          <w:sz w:val="20"/>
          <w:szCs w:val="20"/>
        </w:rPr>
        <w:t xml:space="preserve"> and the Employment </w:t>
      </w:r>
      <w:r w:rsidR="003410F6" w:rsidRPr="00AA46BB">
        <w:rPr>
          <w:rFonts w:asciiTheme="minorHAnsi" w:hAnsiTheme="minorHAnsi"/>
          <w:sz w:val="20"/>
          <w:szCs w:val="20"/>
        </w:rPr>
        <w:t>Institute</w:t>
      </w:r>
      <w:r w:rsidRPr="00AA46BB">
        <w:rPr>
          <w:rFonts w:asciiTheme="minorHAnsi" w:hAnsiTheme="minorHAnsi"/>
          <w:sz w:val="20"/>
          <w:szCs w:val="20"/>
        </w:rPr>
        <w:t xml:space="preserve"> of </w:t>
      </w:r>
      <w:r w:rsidR="00480961" w:rsidRPr="00AA46BB">
        <w:rPr>
          <w:rFonts w:asciiTheme="minorHAnsi" w:hAnsiTheme="minorHAnsi"/>
          <w:sz w:val="20"/>
          <w:szCs w:val="20"/>
        </w:rPr>
        <w:t xml:space="preserve">the </w:t>
      </w:r>
      <w:r w:rsidR="00A74CA0" w:rsidRPr="00AA46BB">
        <w:rPr>
          <w:rFonts w:asciiTheme="minorHAnsi" w:hAnsiTheme="minorHAnsi"/>
          <w:sz w:val="20"/>
          <w:szCs w:val="20"/>
        </w:rPr>
        <w:t>BD BiH</w:t>
      </w:r>
      <w:r w:rsidRPr="00AA46BB">
        <w:rPr>
          <w:rFonts w:asciiTheme="minorHAnsi" w:hAnsiTheme="minorHAnsi"/>
          <w:sz w:val="20"/>
          <w:szCs w:val="20"/>
        </w:rPr>
        <w:t xml:space="preserve">. When implementing active employment policy measures, employment </w:t>
      </w:r>
      <w:r w:rsidR="003410F6" w:rsidRPr="00AA46BB">
        <w:rPr>
          <w:rFonts w:asciiTheme="minorHAnsi" w:hAnsiTheme="minorHAnsi"/>
          <w:sz w:val="20"/>
          <w:szCs w:val="20"/>
        </w:rPr>
        <w:t xml:space="preserve">institutes </w:t>
      </w:r>
      <w:r w:rsidRPr="00AA46BB">
        <w:rPr>
          <w:rFonts w:asciiTheme="minorHAnsi" w:hAnsiTheme="minorHAnsi"/>
          <w:sz w:val="20"/>
          <w:szCs w:val="20"/>
        </w:rPr>
        <w:t>and services pay special attention to programmes intended to improve the employment of vu</w:t>
      </w:r>
      <w:r w:rsidR="00471B01" w:rsidRPr="00AA46BB">
        <w:rPr>
          <w:rFonts w:asciiTheme="minorHAnsi" w:hAnsiTheme="minorHAnsi"/>
          <w:sz w:val="20"/>
          <w:szCs w:val="20"/>
        </w:rPr>
        <w:t>lnerable groups</w:t>
      </w:r>
      <w:r w:rsidRPr="00AA46BB">
        <w:rPr>
          <w:rFonts w:asciiTheme="minorHAnsi" w:hAnsiTheme="minorHAnsi"/>
          <w:sz w:val="20"/>
          <w:szCs w:val="20"/>
        </w:rPr>
        <w:t>. Active employment measures most frequently support the transition from unem</w:t>
      </w:r>
      <w:r w:rsidR="004146FB" w:rsidRPr="00AA46BB">
        <w:rPr>
          <w:rFonts w:asciiTheme="minorHAnsi" w:hAnsiTheme="minorHAnsi"/>
          <w:sz w:val="20"/>
          <w:szCs w:val="20"/>
        </w:rPr>
        <w:t xml:space="preserve">ployment to work </w:t>
      </w:r>
      <w:r w:rsidRPr="00AA46BB">
        <w:rPr>
          <w:rFonts w:asciiTheme="minorHAnsi" w:hAnsiTheme="minorHAnsi"/>
          <w:sz w:val="20"/>
          <w:szCs w:val="20"/>
        </w:rPr>
        <w:t xml:space="preserve">through </w:t>
      </w:r>
      <w:r w:rsidR="00471B01" w:rsidRPr="00AA46BB">
        <w:rPr>
          <w:rFonts w:asciiTheme="minorHAnsi" w:hAnsiTheme="minorHAnsi"/>
          <w:sz w:val="20"/>
          <w:szCs w:val="20"/>
        </w:rPr>
        <w:t xml:space="preserve">education programmes and/or </w:t>
      </w:r>
      <w:r w:rsidR="00722E19" w:rsidRPr="00AA46BB">
        <w:rPr>
          <w:rFonts w:asciiTheme="minorHAnsi" w:hAnsiTheme="minorHAnsi"/>
          <w:sz w:val="20"/>
          <w:szCs w:val="20"/>
        </w:rPr>
        <w:t>trainings</w:t>
      </w:r>
      <w:r w:rsidRPr="00AA46BB">
        <w:rPr>
          <w:rFonts w:asciiTheme="minorHAnsi" w:hAnsiTheme="minorHAnsi"/>
          <w:sz w:val="20"/>
          <w:szCs w:val="20"/>
        </w:rPr>
        <w:t xml:space="preserve">, acquiring work experience in the workplace, public works, as well as </w:t>
      </w:r>
      <w:r w:rsidR="00722E19" w:rsidRPr="00AA46BB">
        <w:rPr>
          <w:rFonts w:asciiTheme="minorHAnsi" w:hAnsiTheme="minorHAnsi"/>
          <w:sz w:val="20"/>
          <w:szCs w:val="20"/>
        </w:rPr>
        <w:t>to</w:t>
      </w:r>
      <w:r w:rsidR="004146FB" w:rsidRPr="00AA46BB">
        <w:rPr>
          <w:rFonts w:asciiTheme="minorHAnsi" w:hAnsiTheme="minorHAnsi"/>
          <w:sz w:val="20"/>
          <w:szCs w:val="20"/>
        </w:rPr>
        <w:t xml:space="preserve"> employment of certain categories</w:t>
      </w:r>
      <w:r w:rsidRPr="00AA46BB">
        <w:rPr>
          <w:rFonts w:asciiTheme="minorHAnsi" w:hAnsiTheme="minorHAnsi"/>
          <w:sz w:val="20"/>
          <w:szCs w:val="20"/>
        </w:rPr>
        <w:t xml:space="preserve"> of unemployed </w:t>
      </w:r>
      <w:r w:rsidR="00722E19" w:rsidRPr="00AA46BB">
        <w:rPr>
          <w:rFonts w:asciiTheme="minorHAnsi" w:hAnsiTheme="minorHAnsi"/>
          <w:sz w:val="20"/>
          <w:szCs w:val="20"/>
        </w:rPr>
        <w:t>persons</w:t>
      </w:r>
      <w:r w:rsidRPr="00AA46BB">
        <w:rPr>
          <w:rFonts w:asciiTheme="minorHAnsi" w:hAnsiTheme="minorHAnsi"/>
          <w:sz w:val="20"/>
          <w:szCs w:val="20"/>
        </w:rPr>
        <w:t xml:space="preserve"> or </w:t>
      </w:r>
      <w:r w:rsidR="002F0866" w:rsidRPr="00AA46BB">
        <w:rPr>
          <w:rFonts w:asciiTheme="minorHAnsi" w:hAnsiTheme="minorHAnsi"/>
          <w:sz w:val="20"/>
          <w:szCs w:val="20"/>
        </w:rPr>
        <w:t xml:space="preserve">by encouraging self-employment. </w:t>
      </w:r>
    </w:p>
    <w:p w14:paraId="31A1CF9C" w14:textId="77777777" w:rsidR="009658DB" w:rsidRPr="00AA46BB" w:rsidRDefault="009658DB" w:rsidP="00414585">
      <w:pPr>
        <w:rPr>
          <w:rFonts w:asciiTheme="minorHAnsi" w:hAnsiTheme="minorHAnsi"/>
          <w:sz w:val="20"/>
          <w:szCs w:val="20"/>
        </w:rPr>
      </w:pPr>
      <w:r w:rsidRPr="00AA46BB">
        <w:rPr>
          <w:rFonts w:asciiTheme="minorHAnsi" w:hAnsiTheme="minorHAnsi"/>
          <w:sz w:val="20"/>
          <w:szCs w:val="20"/>
        </w:rPr>
        <w:t xml:space="preserve">Still, there is a need </w:t>
      </w:r>
      <w:r w:rsidR="00A04D1D" w:rsidRPr="00AA46BB">
        <w:rPr>
          <w:rFonts w:asciiTheme="minorHAnsi" w:hAnsiTheme="minorHAnsi"/>
          <w:sz w:val="20"/>
          <w:szCs w:val="20"/>
        </w:rPr>
        <w:t xml:space="preserve">to strengthen </w:t>
      </w:r>
      <w:r w:rsidRPr="00AA46BB">
        <w:rPr>
          <w:rFonts w:asciiTheme="minorHAnsi" w:hAnsiTheme="minorHAnsi"/>
          <w:sz w:val="20"/>
          <w:szCs w:val="20"/>
        </w:rPr>
        <w:t xml:space="preserve">labour </w:t>
      </w:r>
      <w:r w:rsidR="00A04D1D" w:rsidRPr="00AA46BB">
        <w:rPr>
          <w:rFonts w:asciiTheme="minorHAnsi" w:hAnsiTheme="minorHAnsi"/>
          <w:sz w:val="20"/>
          <w:szCs w:val="20"/>
        </w:rPr>
        <w:t xml:space="preserve">market </w:t>
      </w:r>
      <w:r w:rsidRPr="00AA46BB">
        <w:rPr>
          <w:rFonts w:asciiTheme="minorHAnsi" w:hAnsiTheme="minorHAnsi"/>
          <w:sz w:val="20"/>
          <w:szCs w:val="20"/>
        </w:rPr>
        <w:t xml:space="preserve">institutions </w:t>
      </w:r>
      <w:r w:rsidR="00A04D1D" w:rsidRPr="00AA46BB">
        <w:rPr>
          <w:rFonts w:asciiTheme="minorHAnsi" w:hAnsiTheme="minorHAnsi"/>
          <w:sz w:val="20"/>
          <w:szCs w:val="20"/>
        </w:rPr>
        <w:t xml:space="preserve">and employment services </w:t>
      </w:r>
      <w:r w:rsidRPr="00AA46BB">
        <w:rPr>
          <w:rFonts w:asciiTheme="minorHAnsi" w:hAnsiTheme="minorHAnsi"/>
          <w:sz w:val="20"/>
          <w:szCs w:val="20"/>
        </w:rPr>
        <w:t xml:space="preserve">and </w:t>
      </w:r>
      <w:r w:rsidR="00D76915" w:rsidRPr="00AA46BB">
        <w:rPr>
          <w:rFonts w:asciiTheme="minorHAnsi" w:hAnsiTheme="minorHAnsi"/>
          <w:sz w:val="20"/>
          <w:szCs w:val="20"/>
        </w:rPr>
        <w:t>further</w:t>
      </w:r>
      <w:r w:rsidRPr="00AA46BB">
        <w:rPr>
          <w:rFonts w:asciiTheme="minorHAnsi" w:hAnsiTheme="minorHAnsi"/>
          <w:sz w:val="20"/>
          <w:szCs w:val="20"/>
        </w:rPr>
        <w:t xml:space="preserve"> develop capacities to implement</w:t>
      </w:r>
      <w:r w:rsidR="00471B01" w:rsidRPr="00AA46BB">
        <w:rPr>
          <w:rFonts w:asciiTheme="minorHAnsi" w:hAnsiTheme="minorHAnsi"/>
          <w:sz w:val="20"/>
          <w:szCs w:val="20"/>
        </w:rPr>
        <w:t xml:space="preserve"> more effectively</w:t>
      </w:r>
      <w:r w:rsidRPr="00AA46BB">
        <w:rPr>
          <w:rFonts w:asciiTheme="minorHAnsi" w:hAnsiTheme="minorHAnsi"/>
          <w:sz w:val="20"/>
          <w:szCs w:val="20"/>
        </w:rPr>
        <w:t xml:space="preserve"> active labour market measures.</w:t>
      </w:r>
      <w:r w:rsidRPr="00AA46BB">
        <w:rPr>
          <w:rFonts w:asciiTheme="minorHAnsi" w:hAnsiTheme="minorHAnsi"/>
          <w:sz w:val="20"/>
          <w:szCs w:val="20"/>
          <w:vertAlign w:val="superscript"/>
        </w:rPr>
        <w:footnoteReference w:id="20"/>
      </w:r>
      <w:r w:rsidRPr="00AA46BB">
        <w:rPr>
          <w:rFonts w:asciiTheme="minorHAnsi" w:hAnsiTheme="minorHAnsi"/>
          <w:sz w:val="20"/>
          <w:szCs w:val="20"/>
        </w:rPr>
        <w:t xml:space="preserve"> </w:t>
      </w:r>
      <w:r w:rsidR="00B94526" w:rsidRPr="00AA46BB">
        <w:rPr>
          <w:rFonts w:asciiTheme="minorHAnsi" w:hAnsiTheme="minorHAnsi"/>
          <w:sz w:val="20"/>
          <w:szCs w:val="20"/>
        </w:rPr>
        <w:t>P</w:t>
      </w:r>
      <w:r w:rsidRPr="00AA46BB">
        <w:rPr>
          <w:rFonts w:asciiTheme="minorHAnsi" w:hAnsiTheme="minorHAnsi"/>
          <w:sz w:val="20"/>
          <w:szCs w:val="20"/>
        </w:rPr>
        <w:t xml:space="preserve">assive </w:t>
      </w:r>
      <w:r w:rsidR="00B94526" w:rsidRPr="00AA46BB">
        <w:rPr>
          <w:rFonts w:asciiTheme="minorHAnsi" w:hAnsiTheme="minorHAnsi"/>
          <w:sz w:val="20"/>
          <w:szCs w:val="20"/>
        </w:rPr>
        <w:t>labour market measures</w:t>
      </w:r>
      <w:r w:rsidRPr="00AA46BB">
        <w:rPr>
          <w:rFonts w:asciiTheme="minorHAnsi" w:hAnsiTheme="minorHAnsi"/>
          <w:sz w:val="20"/>
          <w:szCs w:val="20"/>
        </w:rPr>
        <w:t xml:space="preserve"> </w:t>
      </w:r>
      <w:r w:rsidR="00A04D1D" w:rsidRPr="00AA46BB">
        <w:rPr>
          <w:rFonts w:asciiTheme="minorHAnsi" w:hAnsiTheme="minorHAnsi"/>
          <w:sz w:val="20"/>
          <w:szCs w:val="20"/>
        </w:rPr>
        <w:t xml:space="preserve">prevail over forms of </w:t>
      </w:r>
      <w:r w:rsidRPr="00AA46BB">
        <w:rPr>
          <w:rFonts w:asciiTheme="minorHAnsi" w:hAnsiTheme="minorHAnsi"/>
          <w:sz w:val="20"/>
          <w:szCs w:val="20"/>
        </w:rPr>
        <w:t>active measures,</w:t>
      </w:r>
      <w:r w:rsidRPr="00AA46BB">
        <w:rPr>
          <w:rFonts w:asciiTheme="minorHAnsi" w:hAnsiTheme="minorHAnsi"/>
          <w:sz w:val="20"/>
          <w:szCs w:val="20"/>
          <w:vertAlign w:val="superscript"/>
        </w:rPr>
        <w:footnoteReference w:id="21"/>
      </w:r>
      <w:r w:rsidRPr="00AA46BB">
        <w:rPr>
          <w:rFonts w:asciiTheme="minorHAnsi" w:hAnsiTheme="minorHAnsi"/>
          <w:sz w:val="20"/>
          <w:szCs w:val="20"/>
        </w:rPr>
        <w:t xml:space="preserve"> since entity governments and </w:t>
      </w:r>
      <w:r w:rsidR="00A04D1D" w:rsidRPr="00AA46BB">
        <w:rPr>
          <w:rFonts w:asciiTheme="minorHAnsi" w:hAnsiTheme="minorHAnsi"/>
          <w:sz w:val="20"/>
          <w:szCs w:val="20"/>
        </w:rPr>
        <w:t xml:space="preserve">public </w:t>
      </w:r>
      <w:r w:rsidRPr="00AA46BB">
        <w:rPr>
          <w:rFonts w:asciiTheme="minorHAnsi" w:hAnsiTheme="minorHAnsi"/>
          <w:sz w:val="20"/>
          <w:szCs w:val="20"/>
        </w:rPr>
        <w:t>employment services lack administrative and financial capacities to implement</w:t>
      </w:r>
      <w:r w:rsidR="00471B01" w:rsidRPr="00AA46BB">
        <w:rPr>
          <w:rFonts w:asciiTheme="minorHAnsi" w:hAnsiTheme="minorHAnsi"/>
          <w:sz w:val="20"/>
          <w:szCs w:val="20"/>
        </w:rPr>
        <w:t xml:space="preserve"> comprehensive set of</w:t>
      </w:r>
      <w:r w:rsidRPr="00AA46BB">
        <w:rPr>
          <w:rFonts w:asciiTheme="minorHAnsi" w:hAnsiTheme="minorHAnsi"/>
          <w:sz w:val="20"/>
          <w:szCs w:val="20"/>
        </w:rPr>
        <w:t xml:space="preserve"> active labour market measures</w:t>
      </w:r>
      <w:r w:rsidR="00471B01" w:rsidRPr="00AA46BB">
        <w:rPr>
          <w:rFonts w:asciiTheme="minorHAnsi" w:hAnsiTheme="minorHAnsi"/>
          <w:sz w:val="20"/>
          <w:szCs w:val="20"/>
        </w:rPr>
        <w:t>.</w:t>
      </w:r>
      <w:r w:rsidRPr="00AA46BB">
        <w:rPr>
          <w:rFonts w:asciiTheme="minorHAnsi" w:hAnsiTheme="minorHAnsi"/>
          <w:sz w:val="20"/>
          <w:szCs w:val="20"/>
          <w:vertAlign w:val="superscript"/>
        </w:rPr>
        <w:footnoteReference w:id="22"/>
      </w:r>
      <w:r w:rsidR="00471B01" w:rsidRPr="00AA46BB">
        <w:rPr>
          <w:rFonts w:asciiTheme="minorHAnsi" w:hAnsiTheme="minorHAnsi"/>
          <w:sz w:val="20"/>
          <w:szCs w:val="20"/>
        </w:rPr>
        <w:t xml:space="preserve"> They are furthermore</w:t>
      </w:r>
      <w:r w:rsidR="00334F36" w:rsidRPr="00AA46BB">
        <w:rPr>
          <w:rFonts w:asciiTheme="minorHAnsi" w:hAnsiTheme="minorHAnsi"/>
          <w:sz w:val="20"/>
          <w:szCs w:val="20"/>
        </w:rPr>
        <w:t xml:space="preserve"> overburden</w:t>
      </w:r>
      <w:r w:rsidR="00921EFC" w:rsidRPr="00AA46BB">
        <w:rPr>
          <w:rFonts w:asciiTheme="minorHAnsi" w:hAnsiTheme="minorHAnsi"/>
          <w:sz w:val="20"/>
          <w:szCs w:val="20"/>
        </w:rPr>
        <w:t>e</w:t>
      </w:r>
      <w:r w:rsidR="00334F36" w:rsidRPr="00AA46BB">
        <w:rPr>
          <w:rFonts w:asciiTheme="minorHAnsi" w:hAnsiTheme="minorHAnsi"/>
          <w:sz w:val="20"/>
          <w:szCs w:val="20"/>
        </w:rPr>
        <w:t>d with number of registered beneficiaries not</w:t>
      </w:r>
      <w:r w:rsidR="00B72888" w:rsidRPr="00AA46BB">
        <w:rPr>
          <w:rFonts w:asciiTheme="minorHAnsi" w:hAnsiTheme="minorHAnsi"/>
          <w:sz w:val="20"/>
          <w:szCs w:val="20"/>
        </w:rPr>
        <w:t xml:space="preserve"> </w:t>
      </w:r>
      <w:r w:rsidR="00334F36" w:rsidRPr="00AA46BB">
        <w:rPr>
          <w:rFonts w:asciiTheme="minorHAnsi" w:hAnsiTheme="minorHAnsi"/>
          <w:sz w:val="20"/>
          <w:szCs w:val="20"/>
        </w:rPr>
        <w:t>seeking job</w:t>
      </w:r>
      <w:r w:rsidR="000F7516" w:rsidRPr="00AA46BB">
        <w:rPr>
          <w:rFonts w:asciiTheme="minorHAnsi" w:hAnsiTheme="minorHAnsi"/>
          <w:sz w:val="20"/>
          <w:szCs w:val="20"/>
        </w:rPr>
        <w:t xml:space="preserve"> actively</w:t>
      </w:r>
      <w:r w:rsidR="00334F36" w:rsidRPr="00AA46BB">
        <w:rPr>
          <w:rFonts w:asciiTheme="minorHAnsi" w:hAnsiTheme="minorHAnsi"/>
          <w:sz w:val="20"/>
          <w:szCs w:val="20"/>
        </w:rPr>
        <w:t xml:space="preserve">. </w:t>
      </w:r>
      <w:r w:rsidRPr="00AA46BB">
        <w:rPr>
          <w:rFonts w:asciiTheme="minorHAnsi" w:hAnsiTheme="minorHAnsi"/>
          <w:sz w:val="20"/>
          <w:szCs w:val="20"/>
        </w:rPr>
        <w:t xml:space="preserve"> </w:t>
      </w:r>
    </w:p>
    <w:p w14:paraId="27A65071" w14:textId="7508ADF8" w:rsidR="009658DB" w:rsidRPr="00AA46BB" w:rsidRDefault="009658DB" w:rsidP="00414585">
      <w:pPr>
        <w:rPr>
          <w:rFonts w:asciiTheme="minorHAnsi" w:hAnsiTheme="minorHAnsi"/>
          <w:sz w:val="20"/>
          <w:szCs w:val="20"/>
        </w:rPr>
      </w:pPr>
      <w:r w:rsidRPr="00AA46BB">
        <w:rPr>
          <w:rFonts w:asciiTheme="minorHAnsi" w:hAnsiTheme="minorHAnsi"/>
          <w:sz w:val="20"/>
          <w:szCs w:val="20"/>
        </w:rPr>
        <w:t xml:space="preserve">In order for education </w:t>
      </w:r>
      <w:r w:rsidR="00A04D1D" w:rsidRPr="00AA46BB">
        <w:rPr>
          <w:rFonts w:asciiTheme="minorHAnsi" w:hAnsiTheme="minorHAnsi"/>
          <w:sz w:val="20"/>
          <w:szCs w:val="20"/>
        </w:rPr>
        <w:t xml:space="preserve">outcomes </w:t>
      </w:r>
      <w:r w:rsidRPr="00AA46BB">
        <w:rPr>
          <w:rFonts w:asciiTheme="minorHAnsi" w:hAnsiTheme="minorHAnsi"/>
          <w:sz w:val="20"/>
          <w:szCs w:val="20"/>
        </w:rPr>
        <w:t xml:space="preserve">to successfully respond to current and future </w:t>
      </w:r>
      <w:r w:rsidR="00921EFC" w:rsidRPr="00AA46BB">
        <w:rPr>
          <w:rFonts w:asciiTheme="minorHAnsi" w:hAnsiTheme="minorHAnsi"/>
          <w:sz w:val="20"/>
          <w:szCs w:val="20"/>
        </w:rPr>
        <w:t xml:space="preserve">skills </w:t>
      </w:r>
      <w:r w:rsidRPr="00AA46BB">
        <w:rPr>
          <w:rFonts w:asciiTheme="minorHAnsi" w:hAnsiTheme="minorHAnsi"/>
          <w:sz w:val="20"/>
          <w:szCs w:val="20"/>
        </w:rPr>
        <w:t xml:space="preserve">requirements </w:t>
      </w:r>
      <w:r w:rsidR="00921EFC" w:rsidRPr="00AA46BB">
        <w:rPr>
          <w:rFonts w:asciiTheme="minorHAnsi" w:hAnsiTheme="minorHAnsi"/>
          <w:sz w:val="20"/>
          <w:szCs w:val="20"/>
        </w:rPr>
        <w:t>of the</w:t>
      </w:r>
      <w:r w:rsidRPr="00AA46BB">
        <w:rPr>
          <w:rFonts w:asciiTheme="minorHAnsi" w:hAnsiTheme="minorHAnsi"/>
          <w:sz w:val="20"/>
          <w:szCs w:val="20"/>
        </w:rPr>
        <w:t xml:space="preserve"> labour market, </w:t>
      </w:r>
      <w:r w:rsidR="00921EFC" w:rsidRPr="00AA46BB">
        <w:rPr>
          <w:rFonts w:asciiTheme="minorHAnsi" w:hAnsiTheme="minorHAnsi"/>
          <w:sz w:val="20"/>
          <w:szCs w:val="20"/>
        </w:rPr>
        <w:t xml:space="preserve">there is a need for </w:t>
      </w:r>
      <w:r w:rsidRPr="00AA46BB">
        <w:rPr>
          <w:rFonts w:asciiTheme="minorHAnsi" w:hAnsiTheme="minorHAnsi"/>
          <w:sz w:val="20"/>
          <w:szCs w:val="20"/>
        </w:rPr>
        <w:t>modern</w:t>
      </w:r>
      <w:r w:rsidR="00471B01" w:rsidRPr="00AA46BB">
        <w:rPr>
          <w:rFonts w:asciiTheme="minorHAnsi" w:hAnsiTheme="minorHAnsi"/>
          <w:sz w:val="20"/>
          <w:szCs w:val="20"/>
        </w:rPr>
        <w:t xml:space="preserve"> education</w:t>
      </w:r>
      <w:r w:rsidRPr="00AA46BB">
        <w:rPr>
          <w:rFonts w:asciiTheme="minorHAnsi" w:hAnsiTheme="minorHAnsi"/>
          <w:sz w:val="20"/>
          <w:szCs w:val="20"/>
        </w:rPr>
        <w:t xml:space="preserve"> institutions with sufficient autonomy </w:t>
      </w:r>
      <w:r w:rsidR="00921EFC" w:rsidRPr="00AA46BB">
        <w:rPr>
          <w:rFonts w:asciiTheme="minorHAnsi" w:hAnsiTheme="minorHAnsi"/>
          <w:sz w:val="20"/>
          <w:szCs w:val="20"/>
        </w:rPr>
        <w:t>capable of providing</w:t>
      </w:r>
      <w:r w:rsidRPr="00AA46BB">
        <w:rPr>
          <w:rFonts w:asciiTheme="minorHAnsi" w:hAnsiTheme="minorHAnsi"/>
          <w:sz w:val="20"/>
          <w:szCs w:val="20"/>
        </w:rPr>
        <w:t xml:space="preserve"> education and training for various groups</w:t>
      </w:r>
      <w:r w:rsidR="00471B01" w:rsidRPr="00AA46BB">
        <w:rPr>
          <w:rFonts w:asciiTheme="minorHAnsi" w:hAnsiTheme="minorHAnsi"/>
          <w:sz w:val="20"/>
          <w:szCs w:val="20"/>
        </w:rPr>
        <w:t>, which should also aim to</w:t>
      </w:r>
      <w:r w:rsidR="00A04D1D" w:rsidRPr="00AA46BB">
        <w:rPr>
          <w:rFonts w:asciiTheme="minorHAnsi" w:hAnsiTheme="minorHAnsi"/>
          <w:sz w:val="20"/>
          <w:szCs w:val="20"/>
        </w:rPr>
        <w:t xml:space="preserve"> achieve better</w:t>
      </w:r>
      <w:r w:rsidRPr="00AA46BB">
        <w:rPr>
          <w:rFonts w:asciiTheme="minorHAnsi" w:hAnsiTheme="minorHAnsi"/>
          <w:sz w:val="20"/>
          <w:szCs w:val="20"/>
        </w:rPr>
        <w:t xml:space="preserve"> social inclusion and social cohesion. In most institutions in BiH this is only partially achieved. It is therefore necessary to </w:t>
      </w:r>
      <w:r w:rsidR="00D76915" w:rsidRPr="00AA46BB">
        <w:rPr>
          <w:rFonts w:asciiTheme="minorHAnsi" w:hAnsiTheme="minorHAnsi"/>
          <w:sz w:val="20"/>
          <w:szCs w:val="20"/>
        </w:rPr>
        <w:t xml:space="preserve">further </w:t>
      </w:r>
      <w:r w:rsidRPr="00AA46BB">
        <w:rPr>
          <w:rFonts w:asciiTheme="minorHAnsi" w:hAnsiTheme="minorHAnsi"/>
          <w:sz w:val="20"/>
          <w:szCs w:val="20"/>
        </w:rPr>
        <w:t>build institut</w:t>
      </w:r>
      <w:r w:rsidR="00D76915" w:rsidRPr="00AA46BB">
        <w:rPr>
          <w:rFonts w:asciiTheme="minorHAnsi" w:hAnsiTheme="minorHAnsi"/>
          <w:sz w:val="20"/>
          <w:szCs w:val="20"/>
        </w:rPr>
        <w:t>ional and human</w:t>
      </w:r>
      <w:r w:rsidR="00437050" w:rsidRPr="00AA46BB">
        <w:rPr>
          <w:rFonts w:asciiTheme="minorHAnsi" w:hAnsiTheme="minorHAnsi"/>
          <w:sz w:val="20"/>
          <w:szCs w:val="20"/>
        </w:rPr>
        <w:t xml:space="preserve"> resources</w:t>
      </w:r>
      <w:r w:rsidR="00471B01" w:rsidRPr="00AA46BB">
        <w:rPr>
          <w:rFonts w:asciiTheme="minorHAnsi" w:hAnsiTheme="minorHAnsi"/>
          <w:sz w:val="20"/>
          <w:szCs w:val="20"/>
        </w:rPr>
        <w:t xml:space="preserve"> capacities </w:t>
      </w:r>
      <w:r w:rsidR="00437050" w:rsidRPr="00AA46BB">
        <w:rPr>
          <w:rFonts w:asciiTheme="minorHAnsi" w:hAnsiTheme="minorHAnsi"/>
          <w:sz w:val="20"/>
          <w:szCs w:val="20"/>
        </w:rPr>
        <w:t>able to respond t</w:t>
      </w:r>
      <w:r w:rsidR="00471B01" w:rsidRPr="00AA46BB">
        <w:rPr>
          <w:rFonts w:asciiTheme="minorHAnsi" w:hAnsiTheme="minorHAnsi"/>
          <w:sz w:val="20"/>
          <w:szCs w:val="20"/>
        </w:rPr>
        <w:t>o the needs of the population facing the</w:t>
      </w:r>
      <w:r w:rsidR="00437050" w:rsidRPr="00AA46BB">
        <w:rPr>
          <w:rFonts w:asciiTheme="minorHAnsi" w:hAnsiTheme="minorHAnsi"/>
          <w:sz w:val="20"/>
          <w:szCs w:val="20"/>
        </w:rPr>
        <w:t xml:space="preserve"> risk of </w:t>
      </w:r>
      <w:r w:rsidR="00FE00D8" w:rsidRPr="00AA46BB">
        <w:rPr>
          <w:rFonts w:asciiTheme="minorHAnsi" w:hAnsiTheme="minorHAnsi"/>
          <w:sz w:val="20"/>
          <w:szCs w:val="20"/>
        </w:rPr>
        <w:t>social exclusion, most notably</w:t>
      </w:r>
      <w:r w:rsidR="00437050" w:rsidRPr="00AA46BB">
        <w:rPr>
          <w:rFonts w:asciiTheme="minorHAnsi" w:hAnsiTheme="minorHAnsi"/>
          <w:sz w:val="20"/>
          <w:szCs w:val="20"/>
        </w:rPr>
        <w:t xml:space="preserve"> when entering the labour market. </w:t>
      </w:r>
      <w:r w:rsidRPr="00AA46BB">
        <w:rPr>
          <w:rFonts w:asciiTheme="minorHAnsi" w:hAnsiTheme="minorHAnsi"/>
          <w:sz w:val="20"/>
          <w:szCs w:val="20"/>
        </w:rPr>
        <w:t xml:space="preserve">This requires a coordinated cross-sectoral cooperation (labour and employment, education, employers, social partners, etc.), and capacity building in </w:t>
      </w:r>
      <w:r w:rsidRPr="00AA46BB">
        <w:rPr>
          <w:rFonts w:asciiTheme="minorHAnsi" w:hAnsiTheme="minorHAnsi"/>
          <w:sz w:val="20"/>
          <w:szCs w:val="20"/>
        </w:rPr>
        <w:lastRenderedPageBreak/>
        <w:t>ministries and institutions in charge of human resources development. In this context, the development and implementation of</w:t>
      </w:r>
      <w:r w:rsidR="00921EFC" w:rsidRPr="00AA46BB">
        <w:rPr>
          <w:rFonts w:asciiTheme="minorHAnsi" w:hAnsiTheme="minorHAnsi"/>
          <w:sz w:val="20"/>
          <w:szCs w:val="20"/>
        </w:rPr>
        <w:t xml:space="preserve"> adequate </w:t>
      </w:r>
      <w:r w:rsidRPr="00AA46BB">
        <w:rPr>
          <w:rFonts w:asciiTheme="minorHAnsi" w:hAnsiTheme="minorHAnsi"/>
          <w:sz w:val="20"/>
          <w:szCs w:val="20"/>
        </w:rPr>
        <w:t>qualifica</w:t>
      </w:r>
      <w:r w:rsidR="0063761F" w:rsidRPr="00AA46BB">
        <w:rPr>
          <w:rFonts w:asciiTheme="minorHAnsi" w:hAnsiTheme="minorHAnsi"/>
          <w:sz w:val="20"/>
          <w:szCs w:val="20"/>
        </w:rPr>
        <w:t>tions framework and establishment of</w:t>
      </w:r>
      <w:r w:rsidRPr="00AA46BB">
        <w:rPr>
          <w:rFonts w:asciiTheme="minorHAnsi" w:hAnsiTheme="minorHAnsi"/>
          <w:sz w:val="20"/>
          <w:szCs w:val="20"/>
        </w:rPr>
        <w:t xml:space="preserve"> the system of quality assurance at all levels of education, as well as easier recognition of qualifications are the priorities that will directly </w:t>
      </w:r>
      <w:r w:rsidR="00A9589C" w:rsidRPr="00AA46BB">
        <w:rPr>
          <w:rFonts w:asciiTheme="minorHAnsi" w:hAnsiTheme="minorHAnsi"/>
          <w:sz w:val="20"/>
          <w:szCs w:val="20"/>
        </w:rPr>
        <w:t>contribute to</w:t>
      </w:r>
      <w:r w:rsidRPr="00AA46BB">
        <w:rPr>
          <w:rFonts w:asciiTheme="minorHAnsi" w:hAnsiTheme="minorHAnsi"/>
          <w:sz w:val="20"/>
          <w:szCs w:val="20"/>
        </w:rPr>
        <w:t xml:space="preserve"> the d</w:t>
      </w:r>
      <w:r w:rsidR="00D76915" w:rsidRPr="00AA46BB">
        <w:rPr>
          <w:rFonts w:asciiTheme="minorHAnsi" w:hAnsiTheme="minorHAnsi"/>
          <w:sz w:val="20"/>
          <w:szCs w:val="20"/>
        </w:rPr>
        <w:t>evelopment of human resources</w:t>
      </w:r>
      <w:r w:rsidR="004A38E1" w:rsidRPr="00AA46BB">
        <w:rPr>
          <w:rFonts w:asciiTheme="minorHAnsi" w:hAnsiTheme="minorHAnsi"/>
          <w:sz w:val="20"/>
          <w:szCs w:val="20"/>
        </w:rPr>
        <w:t xml:space="preserve"> in education sector</w:t>
      </w:r>
      <w:r w:rsidR="00D76915" w:rsidRPr="00AA46BB">
        <w:rPr>
          <w:rFonts w:asciiTheme="minorHAnsi" w:hAnsiTheme="minorHAnsi"/>
          <w:sz w:val="20"/>
          <w:szCs w:val="20"/>
        </w:rPr>
        <w:t>. C</w:t>
      </w:r>
      <w:r w:rsidRPr="00AA46BB">
        <w:rPr>
          <w:rFonts w:asciiTheme="minorHAnsi" w:hAnsiTheme="minorHAnsi"/>
          <w:sz w:val="20"/>
          <w:szCs w:val="20"/>
        </w:rPr>
        <w:t>onsequently, this should be the focus of future EU's support as well.</w:t>
      </w:r>
      <w:r w:rsidRPr="00AA46BB">
        <w:rPr>
          <w:rFonts w:asciiTheme="minorHAnsi" w:hAnsiTheme="minorHAnsi"/>
          <w:sz w:val="20"/>
          <w:szCs w:val="20"/>
          <w:vertAlign w:val="superscript"/>
        </w:rPr>
        <w:footnoteReference w:id="23"/>
      </w:r>
    </w:p>
    <w:p w14:paraId="3268BE71" w14:textId="77777777" w:rsidR="009658DB" w:rsidRPr="00AA46BB" w:rsidRDefault="009658DB" w:rsidP="00414585">
      <w:pPr>
        <w:rPr>
          <w:rFonts w:asciiTheme="minorHAnsi" w:hAnsiTheme="minorHAnsi"/>
          <w:sz w:val="20"/>
          <w:szCs w:val="20"/>
        </w:rPr>
      </w:pPr>
      <w:r w:rsidRPr="00AA46BB">
        <w:rPr>
          <w:rFonts w:asciiTheme="minorHAnsi" w:hAnsiTheme="minorHAnsi"/>
          <w:sz w:val="20"/>
          <w:szCs w:val="20"/>
        </w:rPr>
        <w:t>In the area</w:t>
      </w:r>
      <w:r w:rsidR="0063761F" w:rsidRPr="00AA46BB">
        <w:rPr>
          <w:rFonts w:asciiTheme="minorHAnsi" w:hAnsiTheme="minorHAnsi"/>
          <w:sz w:val="20"/>
          <w:szCs w:val="20"/>
        </w:rPr>
        <w:t xml:space="preserve"> of social dialogue, there are Economic and Social C</w:t>
      </w:r>
      <w:r w:rsidRPr="00AA46BB">
        <w:rPr>
          <w:rFonts w:asciiTheme="minorHAnsi" w:hAnsiTheme="minorHAnsi"/>
          <w:sz w:val="20"/>
          <w:szCs w:val="20"/>
        </w:rPr>
        <w:t xml:space="preserve">ouncils at the entity level as well as in some cantons in the FBiH, but </w:t>
      </w:r>
      <w:r w:rsidR="00A9589C" w:rsidRPr="00AA46BB">
        <w:rPr>
          <w:rFonts w:asciiTheme="minorHAnsi" w:hAnsiTheme="minorHAnsi"/>
          <w:sz w:val="20"/>
          <w:szCs w:val="20"/>
        </w:rPr>
        <w:t xml:space="preserve">the </w:t>
      </w:r>
      <w:r w:rsidR="0049733D" w:rsidRPr="00AA46BB">
        <w:rPr>
          <w:rFonts w:asciiTheme="minorHAnsi" w:hAnsiTheme="minorHAnsi"/>
          <w:sz w:val="20"/>
          <w:szCs w:val="20"/>
        </w:rPr>
        <w:t>State-</w:t>
      </w:r>
      <w:r w:rsidR="00832A77" w:rsidRPr="00AA46BB">
        <w:rPr>
          <w:rFonts w:asciiTheme="minorHAnsi" w:hAnsiTheme="minorHAnsi"/>
          <w:sz w:val="20"/>
          <w:szCs w:val="20"/>
        </w:rPr>
        <w:t>level</w:t>
      </w:r>
      <w:r w:rsidR="0063761F" w:rsidRPr="00AA46BB">
        <w:rPr>
          <w:rFonts w:asciiTheme="minorHAnsi" w:hAnsiTheme="minorHAnsi"/>
          <w:sz w:val="20"/>
          <w:szCs w:val="20"/>
        </w:rPr>
        <w:t xml:space="preserve"> Economic and Social C</w:t>
      </w:r>
      <w:r w:rsidRPr="00AA46BB">
        <w:rPr>
          <w:rFonts w:asciiTheme="minorHAnsi" w:hAnsiTheme="minorHAnsi"/>
          <w:sz w:val="20"/>
          <w:szCs w:val="20"/>
        </w:rPr>
        <w:t xml:space="preserve">ouncil </w:t>
      </w:r>
      <w:r w:rsidR="00722EEB" w:rsidRPr="00AA46BB">
        <w:rPr>
          <w:rFonts w:asciiTheme="minorHAnsi" w:hAnsiTheme="minorHAnsi"/>
          <w:sz w:val="20"/>
          <w:szCs w:val="20"/>
        </w:rPr>
        <w:t>is not in place</w:t>
      </w:r>
      <w:r w:rsidRPr="00AA46BB">
        <w:rPr>
          <w:rFonts w:asciiTheme="minorHAnsi" w:hAnsiTheme="minorHAnsi"/>
          <w:sz w:val="20"/>
          <w:szCs w:val="20"/>
        </w:rPr>
        <w:t xml:space="preserve"> due to the absence of a legal framework for the recognition of social partners at the </w:t>
      </w:r>
      <w:r w:rsidR="00921EFC" w:rsidRPr="00AA46BB">
        <w:rPr>
          <w:rFonts w:asciiTheme="minorHAnsi" w:hAnsiTheme="minorHAnsi"/>
          <w:sz w:val="20"/>
          <w:szCs w:val="20"/>
        </w:rPr>
        <w:t xml:space="preserve">national </w:t>
      </w:r>
      <w:r w:rsidRPr="00AA46BB">
        <w:rPr>
          <w:rFonts w:asciiTheme="minorHAnsi" w:hAnsiTheme="minorHAnsi"/>
          <w:sz w:val="20"/>
          <w:szCs w:val="20"/>
        </w:rPr>
        <w:t>level.</w:t>
      </w:r>
      <w:r w:rsidRPr="00AA46BB">
        <w:rPr>
          <w:rFonts w:asciiTheme="minorHAnsi" w:hAnsiTheme="minorHAnsi"/>
          <w:sz w:val="20"/>
          <w:szCs w:val="20"/>
          <w:vertAlign w:val="superscript"/>
        </w:rPr>
        <w:footnoteReference w:id="24"/>
      </w:r>
      <w:r w:rsidRPr="00AA46BB">
        <w:rPr>
          <w:rFonts w:asciiTheme="minorHAnsi" w:hAnsiTheme="minorHAnsi"/>
          <w:sz w:val="20"/>
          <w:szCs w:val="20"/>
          <w:vertAlign w:val="superscript"/>
        </w:rPr>
        <w:t xml:space="preserve"> </w:t>
      </w:r>
    </w:p>
    <w:p w14:paraId="775EC226" w14:textId="7096EB87" w:rsidR="005B467B" w:rsidRPr="00AA46BB" w:rsidRDefault="0063761F" w:rsidP="00414585">
      <w:pPr>
        <w:rPr>
          <w:rFonts w:asciiTheme="minorHAnsi" w:hAnsiTheme="minorHAnsi"/>
          <w:sz w:val="20"/>
          <w:szCs w:val="20"/>
        </w:rPr>
      </w:pPr>
      <w:r w:rsidRPr="00AA46BB">
        <w:rPr>
          <w:rFonts w:asciiTheme="minorHAnsi" w:hAnsiTheme="minorHAnsi"/>
          <w:sz w:val="20"/>
          <w:szCs w:val="20"/>
        </w:rPr>
        <w:t>It is important to note that</w:t>
      </w:r>
      <w:r w:rsidR="009658DB" w:rsidRPr="00AA46BB">
        <w:rPr>
          <w:rFonts w:asciiTheme="minorHAnsi" w:hAnsiTheme="minorHAnsi"/>
          <w:sz w:val="20"/>
          <w:szCs w:val="20"/>
        </w:rPr>
        <w:t xml:space="preserve"> competencies in the area of social protection are at entity and cantonal levels, which leads to significant territorial differences and discrepancies in </w:t>
      </w:r>
      <w:r w:rsidR="00722EEB" w:rsidRPr="00AA46BB">
        <w:rPr>
          <w:rFonts w:asciiTheme="minorHAnsi" w:hAnsiTheme="minorHAnsi"/>
          <w:sz w:val="20"/>
          <w:szCs w:val="20"/>
        </w:rPr>
        <w:t xml:space="preserve">allocation of </w:t>
      </w:r>
      <w:r w:rsidR="009658DB" w:rsidRPr="00AA46BB">
        <w:rPr>
          <w:rFonts w:asciiTheme="minorHAnsi" w:hAnsiTheme="minorHAnsi"/>
          <w:sz w:val="20"/>
          <w:szCs w:val="20"/>
        </w:rPr>
        <w:t xml:space="preserve">benefits and </w:t>
      </w:r>
      <w:r w:rsidR="00722EEB" w:rsidRPr="00AA46BB">
        <w:rPr>
          <w:rFonts w:asciiTheme="minorHAnsi" w:hAnsiTheme="minorHAnsi"/>
          <w:sz w:val="20"/>
          <w:szCs w:val="20"/>
        </w:rPr>
        <w:t xml:space="preserve">provision of </w:t>
      </w:r>
      <w:r w:rsidR="009658DB" w:rsidRPr="00AA46BB">
        <w:rPr>
          <w:rFonts w:asciiTheme="minorHAnsi" w:hAnsiTheme="minorHAnsi"/>
          <w:sz w:val="20"/>
          <w:szCs w:val="20"/>
        </w:rPr>
        <w:t xml:space="preserve">services, depending on where the </w:t>
      </w:r>
      <w:r w:rsidR="004A38E1" w:rsidRPr="00AA46BB">
        <w:rPr>
          <w:rFonts w:asciiTheme="minorHAnsi" w:hAnsiTheme="minorHAnsi"/>
          <w:sz w:val="20"/>
          <w:szCs w:val="20"/>
        </w:rPr>
        <w:t xml:space="preserve">beneficiary </w:t>
      </w:r>
      <w:r w:rsidR="009658DB" w:rsidRPr="00AA46BB">
        <w:rPr>
          <w:rFonts w:asciiTheme="minorHAnsi" w:hAnsiTheme="minorHAnsi"/>
          <w:sz w:val="20"/>
          <w:szCs w:val="20"/>
        </w:rPr>
        <w:t>lives. For example, the amount of child allowance differs greatly between cantons in the FBiH, which leads to the perception of injustice.</w:t>
      </w:r>
      <w:r w:rsidR="009658DB" w:rsidRPr="00AA46BB">
        <w:rPr>
          <w:rFonts w:asciiTheme="minorHAnsi" w:hAnsiTheme="minorHAnsi"/>
          <w:sz w:val="20"/>
          <w:szCs w:val="20"/>
          <w:vertAlign w:val="superscript"/>
        </w:rPr>
        <w:footnoteReference w:id="25"/>
      </w:r>
      <w:r w:rsidR="00137EC1" w:rsidRPr="00AA46BB">
        <w:rPr>
          <w:rFonts w:asciiTheme="minorHAnsi" w:hAnsiTheme="minorHAnsi"/>
          <w:sz w:val="20"/>
          <w:szCs w:val="20"/>
        </w:rPr>
        <w:t xml:space="preserve"> F</w:t>
      </w:r>
      <w:r w:rsidR="009658DB" w:rsidRPr="00AA46BB">
        <w:rPr>
          <w:rFonts w:asciiTheme="minorHAnsi" w:hAnsiTheme="minorHAnsi"/>
          <w:sz w:val="20"/>
          <w:szCs w:val="20"/>
        </w:rPr>
        <w:t xml:space="preserve">inancing of </w:t>
      </w:r>
      <w:r w:rsidR="00FC0421" w:rsidRPr="00AA46BB">
        <w:rPr>
          <w:rFonts w:asciiTheme="minorHAnsi" w:hAnsiTheme="minorHAnsi"/>
          <w:sz w:val="20"/>
          <w:szCs w:val="20"/>
        </w:rPr>
        <w:t xml:space="preserve">services for social protection is uneven, as </w:t>
      </w:r>
      <w:r w:rsidR="008B6111" w:rsidRPr="00AA46BB">
        <w:rPr>
          <w:rFonts w:asciiTheme="minorHAnsi" w:hAnsiTheme="minorHAnsi"/>
          <w:sz w:val="20"/>
          <w:szCs w:val="20"/>
        </w:rPr>
        <w:t>funding</w:t>
      </w:r>
      <w:r w:rsidR="00722EEB" w:rsidRPr="00AA46BB">
        <w:rPr>
          <w:rFonts w:asciiTheme="minorHAnsi" w:hAnsiTheme="minorHAnsi"/>
          <w:sz w:val="20"/>
          <w:szCs w:val="20"/>
        </w:rPr>
        <w:t xml:space="preserve"> of </w:t>
      </w:r>
      <w:r w:rsidR="00FC0421" w:rsidRPr="00AA46BB">
        <w:rPr>
          <w:rFonts w:asciiTheme="minorHAnsi" w:hAnsiTheme="minorHAnsi"/>
          <w:sz w:val="20"/>
          <w:szCs w:val="20"/>
        </w:rPr>
        <w:t>social protection</w:t>
      </w:r>
      <w:r w:rsidR="009658DB" w:rsidRPr="00AA46BB">
        <w:rPr>
          <w:rFonts w:asciiTheme="minorHAnsi" w:hAnsiTheme="minorHAnsi"/>
          <w:sz w:val="20"/>
          <w:szCs w:val="20"/>
        </w:rPr>
        <w:t xml:space="preserve"> providers depend</w:t>
      </w:r>
      <w:r w:rsidR="004A38E1" w:rsidRPr="00AA46BB">
        <w:rPr>
          <w:rFonts w:asciiTheme="minorHAnsi" w:hAnsiTheme="minorHAnsi"/>
          <w:sz w:val="20"/>
          <w:szCs w:val="20"/>
        </w:rPr>
        <w:t>s</w:t>
      </w:r>
      <w:r w:rsidR="009658DB" w:rsidRPr="00AA46BB">
        <w:rPr>
          <w:rFonts w:asciiTheme="minorHAnsi" w:hAnsiTheme="minorHAnsi"/>
          <w:sz w:val="20"/>
          <w:szCs w:val="20"/>
        </w:rPr>
        <w:t xml:space="preserve"> on economic situation i</w:t>
      </w:r>
      <w:r w:rsidR="00137EC1" w:rsidRPr="00AA46BB">
        <w:rPr>
          <w:rFonts w:asciiTheme="minorHAnsi" w:hAnsiTheme="minorHAnsi"/>
          <w:sz w:val="20"/>
          <w:szCs w:val="20"/>
        </w:rPr>
        <w:t xml:space="preserve">n a particular region (cantons or </w:t>
      </w:r>
      <w:r w:rsidR="009658DB" w:rsidRPr="00AA46BB">
        <w:rPr>
          <w:rFonts w:asciiTheme="minorHAnsi" w:hAnsiTheme="minorHAnsi"/>
          <w:sz w:val="20"/>
          <w:szCs w:val="20"/>
        </w:rPr>
        <w:t>municipalities), which puts beneficiaries of social protection rights and services in an unequal position. The implementation of legislative framework in the area of social protection remains weak. Due to financial constraints at all levels of government, c</w:t>
      </w:r>
      <w:r w:rsidR="007018D2" w:rsidRPr="00AA46BB">
        <w:rPr>
          <w:rFonts w:asciiTheme="minorHAnsi" w:hAnsiTheme="minorHAnsi"/>
          <w:sz w:val="20"/>
          <w:szCs w:val="20"/>
        </w:rPr>
        <w:t>ertain social protection rights</w:t>
      </w:r>
      <w:r w:rsidR="009658DB" w:rsidRPr="00AA46BB">
        <w:rPr>
          <w:rFonts w:asciiTheme="minorHAnsi" w:hAnsiTheme="minorHAnsi"/>
          <w:sz w:val="20"/>
          <w:szCs w:val="20"/>
        </w:rPr>
        <w:t xml:space="preserve"> provid</w:t>
      </w:r>
      <w:r w:rsidR="007018D2" w:rsidRPr="00AA46BB">
        <w:rPr>
          <w:rFonts w:asciiTheme="minorHAnsi" w:hAnsiTheme="minorHAnsi"/>
          <w:sz w:val="20"/>
          <w:szCs w:val="20"/>
        </w:rPr>
        <w:t>ed by the social protection legislation</w:t>
      </w:r>
      <w:r w:rsidR="009658DB" w:rsidRPr="00AA46BB">
        <w:rPr>
          <w:rFonts w:asciiTheme="minorHAnsi" w:hAnsiTheme="minorHAnsi"/>
          <w:sz w:val="20"/>
          <w:szCs w:val="20"/>
        </w:rPr>
        <w:t xml:space="preserve"> are not implemented in practice, i.e. certain payments are not made, or </w:t>
      </w:r>
      <w:r w:rsidR="007018D2" w:rsidRPr="00AA46BB">
        <w:rPr>
          <w:rFonts w:asciiTheme="minorHAnsi" w:hAnsiTheme="minorHAnsi"/>
          <w:sz w:val="20"/>
          <w:szCs w:val="20"/>
        </w:rPr>
        <w:t xml:space="preserve">else </w:t>
      </w:r>
      <w:r w:rsidR="009658DB" w:rsidRPr="00AA46BB">
        <w:rPr>
          <w:rFonts w:asciiTheme="minorHAnsi" w:hAnsiTheme="minorHAnsi"/>
          <w:sz w:val="20"/>
          <w:szCs w:val="20"/>
        </w:rPr>
        <w:t>reduced amounts are paid depending on available funds.</w:t>
      </w:r>
      <w:r w:rsidR="009658DB" w:rsidRPr="00AA46BB">
        <w:rPr>
          <w:rFonts w:asciiTheme="minorHAnsi" w:hAnsiTheme="minorHAnsi"/>
          <w:sz w:val="20"/>
          <w:szCs w:val="20"/>
          <w:vertAlign w:val="superscript"/>
        </w:rPr>
        <w:footnoteReference w:id="26"/>
      </w:r>
      <w:r w:rsidR="009658DB" w:rsidRPr="00AA46BB">
        <w:rPr>
          <w:rFonts w:asciiTheme="minorHAnsi" w:hAnsiTheme="minorHAnsi"/>
          <w:sz w:val="20"/>
          <w:szCs w:val="20"/>
        </w:rPr>
        <w:t xml:space="preserve"> </w:t>
      </w:r>
    </w:p>
    <w:p w14:paraId="094B287D" w14:textId="77777777" w:rsidR="009658DB" w:rsidRPr="00AA46BB" w:rsidRDefault="009658DB" w:rsidP="00414585">
      <w:pPr>
        <w:rPr>
          <w:rFonts w:asciiTheme="minorHAnsi" w:hAnsiTheme="minorHAnsi"/>
          <w:sz w:val="20"/>
          <w:szCs w:val="20"/>
        </w:rPr>
      </w:pPr>
      <w:r w:rsidRPr="00AA46BB">
        <w:rPr>
          <w:rFonts w:asciiTheme="minorHAnsi" w:hAnsiTheme="minorHAnsi"/>
          <w:sz w:val="20"/>
          <w:szCs w:val="20"/>
        </w:rPr>
        <w:t>S</w:t>
      </w:r>
      <w:r w:rsidR="00FC0421" w:rsidRPr="00AA46BB">
        <w:rPr>
          <w:rFonts w:asciiTheme="minorHAnsi" w:hAnsiTheme="minorHAnsi"/>
          <w:sz w:val="20"/>
          <w:szCs w:val="20"/>
        </w:rPr>
        <w:t>ervices for s</w:t>
      </w:r>
      <w:r w:rsidRPr="00AA46BB">
        <w:rPr>
          <w:rFonts w:asciiTheme="minorHAnsi" w:hAnsiTheme="minorHAnsi"/>
          <w:sz w:val="20"/>
          <w:szCs w:val="20"/>
        </w:rPr>
        <w:t>ocial</w:t>
      </w:r>
      <w:r w:rsidR="00FC0421" w:rsidRPr="00AA46BB">
        <w:rPr>
          <w:rFonts w:asciiTheme="minorHAnsi" w:hAnsiTheme="minorHAnsi"/>
          <w:sz w:val="20"/>
          <w:szCs w:val="20"/>
        </w:rPr>
        <w:t xml:space="preserve"> protection</w:t>
      </w:r>
      <w:r w:rsidRPr="00AA46BB">
        <w:rPr>
          <w:rFonts w:asciiTheme="minorHAnsi" w:hAnsiTheme="minorHAnsi"/>
          <w:sz w:val="20"/>
          <w:szCs w:val="20"/>
        </w:rPr>
        <w:t xml:space="preserve"> do not have sufficient capacities to assess the needs of the vulnerable, nor financial resources to provide adequate support.</w:t>
      </w:r>
      <w:r w:rsidRPr="00AA46BB">
        <w:rPr>
          <w:rFonts w:asciiTheme="minorHAnsi" w:hAnsiTheme="minorHAnsi"/>
          <w:sz w:val="20"/>
          <w:szCs w:val="20"/>
          <w:vertAlign w:val="superscript"/>
        </w:rPr>
        <w:footnoteReference w:id="27"/>
      </w:r>
      <w:r w:rsidRPr="00AA46BB">
        <w:rPr>
          <w:rFonts w:asciiTheme="minorHAnsi" w:hAnsiTheme="minorHAnsi"/>
          <w:sz w:val="20"/>
          <w:szCs w:val="20"/>
        </w:rPr>
        <w:t xml:space="preserve"> The efficiency of</w:t>
      </w:r>
      <w:r w:rsidR="00FC0421" w:rsidRPr="00AA46BB">
        <w:rPr>
          <w:rFonts w:asciiTheme="minorHAnsi" w:hAnsiTheme="minorHAnsi"/>
          <w:sz w:val="20"/>
          <w:szCs w:val="20"/>
        </w:rPr>
        <w:t xml:space="preserve"> services for</w:t>
      </w:r>
      <w:r w:rsidRPr="00AA46BB">
        <w:rPr>
          <w:rFonts w:asciiTheme="minorHAnsi" w:hAnsiTheme="minorHAnsi"/>
          <w:sz w:val="20"/>
          <w:szCs w:val="20"/>
        </w:rPr>
        <w:t xml:space="preserve"> social</w:t>
      </w:r>
      <w:r w:rsidR="00FC0421" w:rsidRPr="00AA46BB">
        <w:rPr>
          <w:rFonts w:asciiTheme="minorHAnsi" w:hAnsiTheme="minorHAnsi"/>
          <w:sz w:val="20"/>
          <w:szCs w:val="20"/>
        </w:rPr>
        <w:t xml:space="preserve"> protection</w:t>
      </w:r>
      <w:r w:rsidRPr="00AA46BB">
        <w:rPr>
          <w:rFonts w:asciiTheme="minorHAnsi" w:hAnsiTheme="minorHAnsi"/>
          <w:sz w:val="20"/>
          <w:szCs w:val="20"/>
        </w:rPr>
        <w:t xml:space="preserve"> is significantly conditioned by the a</w:t>
      </w:r>
      <w:r w:rsidR="00ED73CD" w:rsidRPr="00AA46BB">
        <w:rPr>
          <w:rFonts w:asciiTheme="minorHAnsi" w:hAnsiTheme="minorHAnsi"/>
          <w:sz w:val="20"/>
          <w:szCs w:val="20"/>
        </w:rPr>
        <w:t>bsence of harmonis</w:t>
      </w:r>
      <w:r w:rsidRPr="00AA46BB">
        <w:rPr>
          <w:rFonts w:asciiTheme="minorHAnsi" w:hAnsiTheme="minorHAnsi"/>
          <w:sz w:val="20"/>
          <w:szCs w:val="20"/>
        </w:rPr>
        <w:t>ed social protection policies, as well as the absence of institutional capacities for the evaluation of needs of vulnerable categories of citizens.</w:t>
      </w:r>
      <w:r w:rsidRPr="00AA46BB">
        <w:rPr>
          <w:rFonts w:asciiTheme="minorHAnsi" w:hAnsiTheme="minorHAnsi"/>
          <w:sz w:val="20"/>
          <w:szCs w:val="20"/>
          <w:vertAlign w:val="superscript"/>
        </w:rPr>
        <w:footnoteReference w:id="28"/>
      </w:r>
      <w:r w:rsidRPr="00AA46BB">
        <w:rPr>
          <w:rFonts w:asciiTheme="minorHAnsi" w:hAnsiTheme="minorHAnsi"/>
          <w:sz w:val="20"/>
          <w:szCs w:val="20"/>
        </w:rPr>
        <w:t xml:space="preserve"> </w:t>
      </w:r>
    </w:p>
    <w:p w14:paraId="235D007B" w14:textId="77777777" w:rsidR="009658DB" w:rsidRPr="00AA46BB" w:rsidRDefault="009658DB" w:rsidP="00414585">
      <w:pPr>
        <w:rPr>
          <w:rFonts w:asciiTheme="minorHAnsi" w:hAnsiTheme="minorHAnsi"/>
          <w:sz w:val="20"/>
          <w:szCs w:val="20"/>
        </w:rPr>
      </w:pPr>
    </w:p>
    <w:p w14:paraId="41E82395" w14:textId="77777777" w:rsidR="00960BD3" w:rsidRPr="00AA46BB" w:rsidRDefault="00960BD3" w:rsidP="00414585">
      <w:pPr>
        <w:rPr>
          <w:rFonts w:asciiTheme="minorHAnsi" w:hAnsiTheme="minorHAnsi"/>
          <w:sz w:val="20"/>
          <w:szCs w:val="20"/>
        </w:rPr>
        <w:sectPr w:rsidR="00960BD3" w:rsidRPr="00AA46BB" w:rsidSect="00D43CC7">
          <w:headerReference w:type="default" r:id="rId13"/>
          <w:footerReference w:type="even" r:id="rId14"/>
          <w:footerReference w:type="default" r:id="rId15"/>
          <w:pgSz w:w="11906" w:h="16838"/>
          <w:pgMar w:top="889" w:right="1418" w:bottom="1440" w:left="1418" w:header="142" w:footer="0" w:gutter="0"/>
          <w:cols w:space="720"/>
          <w:docGrid w:linePitch="299"/>
        </w:sectPr>
      </w:pPr>
    </w:p>
    <w:p w14:paraId="01A9EE1D" w14:textId="77777777" w:rsidR="009658DB" w:rsidRPr="00AA46BB" w:rsidRDefault="009658DB" w:rsidP="00414585">
      <w:pPr>
        <w:pStyle w:val="Heading2"/>
        <w:rPr>
          <w:rFonts w:asciiTheme="minorHAnsi" w:hAnsiTheme="minorHAnsi"/>
        </w:rPr>
      </w:pPr>
      <w:bookmarkStart w:id="28" w:name="_Toc463119830"/>
      <w:bookmarkStart w:id="29" w:name="_Toc437441215"/>
      <w:bookmarkStart w:id="30" w:name="_Toc438124241"/>
      <w:r w:rsidRPr="00AA46BB">
        <w:rPr>
          <w:rFonts w:asciiTheme="minorHAnsi" w:hAnsiTheme="minorHAnsi"/>
        </w:rPr>
        <w:lastRenderedPageBreak/>
        <w:t xml:space="preserve">SWOT </w:t>
      </w:r>
      <w:r w:rsidR="008478AB" w:rsidRPr="00AA46BB">
        <w:rPr>
          <w:rFonts w:asciiTheme="minorHAnsi" w:hAnsiTheme="minorHAnsi"/>
        </w:rPr>
        <w:t>A</w:t>
      </w:r>
      <w:r w:rsidRPr="00AA46BB">
        <w:rPr>
          <w:rFonts w:asciiTheme="minorHAnsi" w:hAnsiTheme="minorHAnsi"/>
        </w:rPr>
        <w:t>nalysis</w:t>
      </w:r>
      <w:bookmarkEnd w:id="28"/>
      <w:r w:rsidRPr="00AA46BB">
        <w:rPr>
          <w:rFonts w:asciiTheme="minorHAnsi" w:hAnsiTheme="minorHAnsi"/>
        </w:rPr>
        <w:t xml:space="preserve"> </w:t>
      </w:r>
      <w:bookmarkEnd w:id="29"/>
      <w:bookmarkEnd w:id="30"/>
    </w:p>
    <w:tbl>
      <w:tblPr>
        <w:tblpPr w:leftFromText="180" w:rightFromText="180" w:vertAnchor="text"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7371"/>
      </w:tblGrid>
      <w:tr w:rsidR="009658DB" w:rsidRPr="00AA46BB" w14:paraId="0426B8CD" w14:textId="77777777" w:rsidTr="005513F6">
        <w:tc>
          <w:tcPr>
            <w:tcW w:w="6629" w:type="dxa"/>
            <w:shd w:val="clear" w:color="auto" w:fill="B8CCE4"/>
          </w:tcPr>
          <w:p w14:paraId="6F207FFC" w14:textId="77777777" w:rsidR="009658DB" w:rsidRPr="00AA46BB" w:rsidRDefault="009658DB" w:rsidP="000F68D8">
            <w:pPr>
              <w:spacing w:before="0" w:after="0"/>
              <w:rPr>
                <w:rFonts w:asciiTheme="minorHAnsi" w:hAnsiTheme="minorHAnsi"/>
                <w:sz w:val="18"/>
                <w:szCs w:val="18"/>
              </w:rPr>
            </w:pPr>
            <w:r w:rsidRPr="00AA46BB">
              <w:rPr>
                <w:rFonts w:asciiTheme="minorHAnsi" w:hAnsiTheme="minorHAnsi"/>
                <w:sz w:val="18"/>
                <w:szCs w:val="18"/>
              </w:rPr>
              <w:t xml:space="preserve">STRENGTHS analysis </w:t>
            </w:r>
          </w:p>
        </w:tc>
        <w:tc>
          <w:tcPr>
            <w:tcW w:w="7371" w:type="dxa"/>
            <w:shd w:val="clear" w:color="auto" w:fill="B8CCE4"/>
          </w:tcPr>
          <w:p w14:paraId="4CDAE241" w14:textId="77777777" w:rsidR="009658DB" w:rsidRPr="00AA46BB" w:rsidRDefault="009658DB" w:rsidP="000F68D8">
            <w:pPr>
              <w:spacing w:before="0" w:after="0"/>
              <w:rPr>
                <w:rFonts w:asciiTheme="minorHAnsi" w:hAnsiTheme="minorHAnsi"/>
                <w:sz w:val="18"/>
                <w:szCs w:val="18"/>
              </w:rPr>
            </w:pPr>
            <w:r w:rsidRPr="00AA46BB">
              <w:rPr>
                <w:rFonts w:asciiTheme="minorHAnsi" w:hAnsiTheme="minorHAnsi"/>
                <w:sz w:val="18"/>
                <w:szCs w:val="18"/>
              </w:rPr>
              <w:t>WEAKNESSES analysis</w:t>
            </w:r>
          </w:p>
        </w:tc>
      </w:tr>
      <w:tr w:rsidR="009658DB" w:rsidRPr="00AA46BB" w14:paraId="4D7B3343" w14:textId="77777777" w:rsidTr="001B05A3">
        <w:trPr>
          <w:trHeight w:val="1124"/>
        </w:trPr>
        <w:tc>
          <w:tcPr>
            <w:tcW w:w="6629" w:type="dxa"/>
            <w:shd w:val="clear" w:color="auto" w:fill="F2F2F2" w:themeFill="background1" w:themeFillShade="F2"/>
          </w:tcPr>
          <w:p w14:paraId="5C8C3423" w14:textId="77777777" w:rsidR="00D466FE" w:rsidRPr="00AA46BB" w:rsidRDefault="009658DB" w:rsidP="000F68D8">
            <w:pPr>
              <w:spacing w:before="0" w:after="0"/>
              <w:rPr>
                <w:rFonts w:asciiTheme="minorHAnsi" w:hAnsiTheme="minorHAnsi"/>
                <w:sz w:val="18"/>
                <w:szCs w:val="18"/>
                <w:u w:val="single"/>
              </w:rPr>
            </w:pPr>
            <w:r w:rsidRPr="00AA46BB">
              <w:rPr>
                <w:rFonts w:asciiTheme="minorHAnsi" w:hAnsiTheme="minorHAnsi"/>
                <w:sz w:val="18"/>
                <w:szCs w:val="18"/>
                <w:u w:val="single"/>
              </w:rPr>
              <w:t>Institutional framework</w:t>
            </w:r>
          </w:p>
          <w:p w14:paraId="09B90E3E" w14:textId="77777777" w:rsidR="00D466FE" w:rsidRPr="00AA46BB" w:rsidRDefault="009658DB" w:rsidP="00FB5A3B">
            <w:pPr>
              <w:pStyle w:val="ListParagraph"/>
              <w:numPr>
                <w:ilvl w:val="0"/>
                <w:numId w:val="26"/>
              </w:numPr>
              <w:spacing w:before="0" w:after="0"/>
              <w:rPr>
                <w:rFonts w:asciiTheme="minorHAnsi" w:hAnsiTheme="minorHAnsi"/>
                <w:sz w:val="18"/>
                <w:szCs w:val="18"/>
              </w:rPr>
            </w:pPr>
            <w:r w:rsidRPr="00AA46BB">
              <w:rPr>
                <w:rFonts w:asciiTheme="minorHAnsi" w:hAnsiTheme="minorHAnsi"/>
                <w:sz w:val="18"/>
                <w:szCs w:val="18"/>
              </w:rPr>
              <w:t>Developed</w:t>
            </w:r>
            <w:r w:rsidR="009B13F3" w:rsidRPr="00AA46BB">
              <w:rPr>
                <w:rFonts w:asciiTheme="minorHAnsi" w:hAnsiTheme="minorHAnsi"/>
                <w:sz w:val="18"/>
                <w:szCs w:val="18"/>
              </w:rPr>
              <w:t xml:space="preserve"> institutional capacities (competent institutions) within</w:t>
            </w:r>
            <w:r w:rsidRPr="00AA46BB">
              <w:rPr>
                <w:rFonts w:asciiTheme="minorHAnsi" w:hAnsiTheme="minorHAnsi"/>
                <w:sz w:val="18"/>
                <w:szCs w:val="18"/>
              </w:rPr>
              <w:t xml:space="preserve"> </w:t>
            </w:r>
            <w:r w:rsidR="00A62676" w:rsidRPr="00AA46BB">
              <w:rPr>
                <w:rFonts w:asciiTheme="minorHAnsi" w:hAnsiTheme="minorHAnsi"/>
                <w:sz w:val="18"/>
                <w:szCs w:val="18"/>
              </w:rPr>
              <w:t xml:space="preserve">the </w:t>
            </w:r>
            <w:r w:rsidRPr="00AA46BB">
              <w:rPr>
                <w:rFonts w:asciiTheme="minorHAnsi" w:hAnsiTheme="minorHAnsi"/>
                <w:sz w:val="18"/>
                <w:szCs w:val="18"/>
              </w:rPr>
              <w:t>s</w:t>
            </w:r>
            <w:r w:rsidR="009B13F3" w:rsidRPr="00AA46BB">
              <w:rPr>
                <w:rFonts w:asciiTheme="minorHAnsi" w:hAnsiTheme="minorHAnsi"/>
                <w:sz w:val="18"/>
                <w:szCs w:val="18"/>
              </w:rPr>
              <w:t>ector</w:t>
            </w:r>
          </w:p>
          <w:p w14:paraId="1B6406BD" w14:textId="77777777" w:rsidR="00D466FE" w:rsidRPr="00AA46BB" w:rsidRDefault="009658DB" w:rsidP="00FB5A3B">
            <w:pPr>
              <w:pStyle w:val="ListParagraph"/>
              <w:numPr>
                <w:ilvl w:val="0"/>
                <w:numId w:val="26"/>
              </w:numPr>
              <w:spacing w:before="0" w:after="0"/>
              <w:rPr>
                <w:rFonts w:asciiTheme="minorHAnsi" w:hAnsiTheme="minorHAnsi"/>
                <w:sz w:val="18"/>
                <w:szCs w:val="18"/>
              </w:rPr>
            </w:pPr>
            <w:r w:rsidRPr="00AA46BB">
              <w:rPr>
                <w:rFonts w:asciiTheme="minorHAnsi" w:hAnsiTheme="minorHAnsi"/>
                <w:sz w:val="18"/>
                <w:szCs w:val="18"/>
              </w:rPr>
              <w:t xml:space="preserve">Existence of strategic development plans and action plans </w:t>
            </w:r>
          </w:p>
          <w:p w14:paraId="67634C8F" w14:textId="77777777" w:rsidR="00D466FE" w:rsidRPr="00AA46BB" w:rsidRDefault="009658DB" w:rsidP="00FB5A3B">
            <w:pPr>
              <w:pStyle w:val="ListParagraph"/>
              <w:numPr>
                <w:ilvl w:val="0"/>
                <w:numId w:val="26"/>
              </w:numPr>
              <w:spacing w:before="0" w:after="0"/>
              <w:rPr>
                <w:rFonts w:asciiTheme="minorHAnsi" w:hAnsiTheme="minorHAnsi"/>
                <w:sz w:val="18"/>
                <w:szCs w:val="18"/>
              </w:rPr>
            </w:pPr>
            <w:r w:rsidRPr="00AA46BB">
              <w:rPr>
                <w:rFonts w:asciiTheme="minorHAnsi" w:hAnsiTheme="minorHAnsi"/>
                <w:sz w:val="18"/>
                <w:szCs w:val="18"/>
              </w:rPr>
              <w:t>Established cooper</w:t>
            </w:r>
            <w:r w:rsidR="009B13F3" w:rsidRPr="00AA46BB">
              <w:rPr>
                <w:rFonts w:asciiTheme="minorHAnsi" w:hAnsiTheme="minorHAnsi"/>
                <w:sz w:val="18"/>
                <w:szCs w:val="18"/>
              </w:rPr>
              <w:t xml:space="preserve">ation and coordination </w:t>
            </w:r>
            <w:r w:rsidRPr="00AA46BB">
              <w:rPr>
                <w:rFonts w:asciiTheme="minorHAnsi" w:hAnsiTheme="minorHAnsi"/>
                <w:sz w:val="18"/>
                <w:szCs w:val="18"/>
              </w:rPr>
              <w:t xml:space="preserve">with domestic and international institutions/organisations </w:t>
            </w:r>
            <w:r w:rsidR="009B13F3" w:rsidRPr="00AA46BB">
              <w:rPr>
                <w:rFonts w:asciiTheme="minorHAnsi" w:hAnsiTheme="minorHAnsi"/>
                <w:sz w:val="18"/>
                <w:szCs w:val="18"/>
              </w:rPr>
              <w:t xml:space="preserve"> and its continuous improvement</w:t>
            </w:r>
          </w:p>
          <w:p w14:paraId="677D0A39" w14:textId="77777777" w:rsidR="00D466FE" w:rsidRPr="00AA46BB" w:rsidRDefault="009658DB" w:rsidP="00FB5A3B">
            <w:pPr>
              <w:pStyle w:val="ListParagraph"/>
              <w:numPr>
                <w:ilvl w:val="0"/>
                <w:numId w:val="26"/>
              </w:numPr>
              <w:spacing w:before="0" w:after="0"/>
              <w:rPr>
                <w:rFonts w:asciiTheme="minorHAnsi" w:hAnsiTheme="minorHAnsi"/>
                <w:sz w:val="18"/>
                <w:szCs w:val="18"/>
              </w:rPr>
            </w:pPr>
            <w:r w:rsidRPr="00AA46BB">
              <w:rPr>
                <w:rFonts w:asciiTheme="minorHAnsi" w:hAnsiTheme="minorHAnsi"/>
                <w:sz w:val="18"/>
                <w:szCs w:val="18"/>
              </w:rPr>
              <w:t>Existence of competent institutions, relevant le</w:t>
            </w:r>
            <w:r w:rsidR="009B13F3" w:rsidRPr="00AA46BB">
              <w:rPr>
                <w:rFonts w:asciiTheme="minorHAnsi" w:hAnsiTheme="minorHAnsi"/>
                <w:sz w:val="18"/>
                <w:szCs w:val="18"/>
              </w:rPr>
              <w:t>gislation and mechanisms for</w:t>
            </w:r>
            <w:r w:rsidRPr="00AA46BB">
              <w:rPr>
                <w:rFonts w:asciiTheme="minorHAnsi" w:hAnsiTheme="minorHAnsi"/>
                <w:sz w:val="18"/>
                <w:szCs w:val="18"/>
              </w:rPr>
              <w:t xml:space="preserve"> implementation at entity and BD BiH levels </w:t>
            </w:r>
          </w:p>
          <w:p w14:paraId="42FE2BB6" w14:textId="77777777" w:rsidR="00D466FE" w:rsidRPr="00AA46BB" w:rsidRDefault="009658DB" w:rsidP="00FB5A3B">
            <w:pPr>
              <w:pStyle w:val="ListParagraph"/>
              <w:numPr>
                <w:ilvl w:val="0"/>
                <w:numId w:val="26"/>
              </w:numPr>
              <w:spacing w:before="0" w:after="0"/>
              <w:rPr>
                <w:rFonts w:asciiTheme="minorHAnsi" w:hAnsiTheme="minorHAnsi"/>
                <w:sz w:val="18"/>
                <w:szCs w:val="18"/>
              </w:rPr>
            </w:pPr>
            <w:r w:rsidRPr="00AA46BB">
              <w:rPr>
                <w:rFonts w:asciiTheme="minorHAnsi" w:hAnsiTheme="minorHAnsi"/>
                <w:sz w:val="18"/>
                <w:szCs w:val="18"/>
              </w:rPr>
              <w:t xml:space="preserve">Established social dialogue through economic and social councils at entity level  </w:t>
            </w:r>
          </w:p>
          <w:p w14:paraId="2BDFBA63" w14:textId="77777777" w:rsidR="009658DB" w:rsidRPr="00AA46BB" w:rsidDel="008013AF" w:rsidRDefault="009658DB" w:rsidP="00FB5A3B">
            <w:pPr>
              <w:pStyle w:val="ListParagraph"/>
              <w:numPr>
                <w:ilvl w:val="0"/>
                <w:numId w:val="26"/>
              </w:numPr>
              <w:spacing w:before="0" w:after="0"/>
              <w:rPr>
                <w:rFonts w:asciiTheme="minorHAnsi" w:hAnsiTheme="minorHAnsi"/>
                <w:sz w:val="18"/>
                <w:szCs w:val="18"/>
              </w:rPr>
            </w:pPr>
            <w:r w:rsidRPr="00AA46BB">
              <w:rPr>
                <w:rFonts w:asciiTheme="minorHAnsi" w:hAnsiTheme="minorHAnsi"/>
                <w:sz w:val="18"/>
                <w:szCs w:val="18"/>
              </w:rPr>
              <w:t>There is political support fo</w:t>
            </w:r>
            <w:r w:rsidR="009B13F3" w:rsidRPr="00AA46BB">
              <w:rPr>
                <w:rFonts w:asciiTheme="minorHAnsi" w:hAnsiTheme="minorHAnsi"/>
                <w:sz w:val="18"/>
                <w:szCs w:val="18"/>
              </w:rPr>
              <w:t>r reform processes within</w:t>
            </w:r>
            <w:r w:rsidRPr="00AA46BB">
              <w:rPr>
                <w:rFonts w:asciiTheme="minorHAnsi" w:hAnsiTheme="minorHAnsi"/>
                <w:sz w:val="18"/>
                <w:szCs w:val="18"/>
              </w:rPr>
              <w:t xml:space="preserve"> the sector through the Reform Agenda </w:t>
            </w:r>
          </w:p>
          <w:p w14:paraId="40FE3691" w14:textId="77777777" w:rsidR="009658DB" w:rsidRPr="00AA46BB" w:rsidRDefault="009658DB" w:rsidP="000F68D8">
            <w:pPr>
              <w:spacing w:before="0" w:after="0"/>
              <w:rPr>
                <w:rFonts w:asciiTheme="minorHAnsi" w:hAnsiTheme="minorHAnsi"/>
                <w:sz w:val="18"/>
                <w:szCs w:val="18"/>
                <w:u w:val="single"/>
              </w:rPr>
            </w:pPr>
            <w:r w:rsidRPr="00AA46BB">
              <w:rPr>
                <w:rFonts w:asciiTheme="minorHAnsi" w:hAnsiTheme="minorHAnsi"/>
                <w:sz w:val="18"/>
                <w:szCs w:val="18"/>
                <w:u w:val="single"/>
              </w:rPr>
              <w:t>Human resources</w:t>
            </w:r>
          </w:p>
          <w:p w14:paraId="738020E7" w14:textId="77777777" w:rsidR="00D466FE" w:rsidRPr="00AA46BB" w:rsidRDefault="009658DB" w:rsidP="00FB5A3B">
            <w:pPr>
              <w:pStyle w:val="ListParagraph"/>
              <w:numPr>
                <w:ilvl w:val="0"/>
                <w:numId w:val="27"/>
              </w:numPr>
              <w:spacing w:before="0" w:after="0"/>
              <w:rPr>
                <w:rFonts w:asciiTheme="minorHAnsi" w:hAnsiTheme="minorHAnsi"/>
                <w:sz w:val="18"/>
                <w:szCs w:val="18"/>
              </w:rPr>
            </w:pPr>
            <w:r w:rsidRPr="00AA46BB">
              <w:rPr>
                <w:rFonts w:asciiTheme="minorHAnsi" w:hAnsiTheme="minorHAnsi"/>
                <w:sz w:val="18"/>
                <w:szCs w:val="18"/>
              </w:rPr>
              <w:t xml:space="preserve">There are human resources with adequate qualifications  </w:t>
            </w:r>
          </w:p>
          <w:p w14:paraId="157B4205" w14:textId="77777777" w:rsidR="00D466FE" w:rsidRPr="00AA46BB" w:rsidRDefault="009658DB" w:rsidP="00FB5A3B">
            <w:pPr>
              <w:pStyle w:val="ListParagraph"/>
              <w:numPr>
                <w:ilvl w:val="0"/>
                <w:numId w:val="27"/>
              </w:numPr>
              <w:spacing w:before="0" w:after="0"/>
              <w:rPr>
                <w:rFonts w:asciiTheme="minorHAnsi" w:hAnsiTheme="minorHAnsi"/>
                <w:sz w:val="18"/>
                <w:szCs w:val="18"/>
              </w:rPr>
            </w:pPr>
            <w:r w:rsidRPr="00AA46BB">
              <w:rPr>
                <w:rFonts w:asciiTheme="minorHAnsi" w:hAnsiTheme="minorHAnsi"/>
                <w:sz w:val="18"/>
                <w:szCs w:val="18"/>
              </w:rPr>
              <w:t xml:space="preserve">Established systemic </w:t>
            </w:r>
            <w:r w:rsidR="00630B60" w:rsidRPr="00AA46BB">
              <w:rPr>
                <w:rFonts w:asciiTheme="minorHAnsi" w:hAnsiTheme="minorHAnsi"/>
                <w:sz w:val="18"/>
                <w:szCs w:val="18"/>
              </w:rPr>
              <w:t>support for</w:t>
            </w:r>
            <w:r w:rsidRPr="00AA46BB">
              <w:rPr>
                <w:rFonts w:asciiTheme="minorHAnsi" w:hAnsiTheme="minorHAnsi"/>
                <w:sz w:val="18"/>
                <w:szCs w:val="18"/>
              </w:rPr>
              <w:t xml:space="preserve"> improvement of human resources </w:t>
            </w:r>
          </w:p>
          <w:p w14:paraId="34A07649" w14:textId="77777777" w:rsidR="00D466FE" w:rsidRPr="00AA46BB" w:rsidRDefault="009B13F3" w:rsidP="00FB5A3B">
            <w:pPr>
              <w:pStyle w:val="ListParagraph"/>
              <w:numPr>
                <w:ilvl w:val="0"/>
                <w:numId w:val="27"/>
              </w:numPr>
              <w:spacing w:before="0" w:after="0"/>
              <w:rPr>
                <w:rFonts w:asciiTheme="minorHAnsi" w:hAnsiTheme="minorHAnsi"/>
                <w:sz w:val="18"/>
                <w:szCs w:val="18"/>
              </w:rPr>
            </w:pPr>
            <w:r w:rsidRPr="00AA46BB">
              <w:rPr>
                <w:rFonts w:asciiTheme="minorHAnsi" w:hAnsiTheme="minorHAnsi"/>
                <w:sz w:val="18"/>
                <w:szCs w:val="18"/>
              </w:rPr>
              <w:t>Adequate c</w:t>
            </w:r>
            <w:r w:rsidR="009658DB" w:rsidRPr="00AA46BB">
              <w:rPr>
                <w:rFonts w:asciiTheme="minorHAnsi" w:hAnsiTheme="minorHAnsi"/>
                <w:sz w:val="18"/>
                <w:szCs w:val="18"/>
              </w:rPr>
              <w:t xml:space="preserve">apacities of NGOs acting informally in the areas of education and social protection </w:t>
            </w:r>
          </w:p>
          <w:p w14:paraId="0AE69867" w14:textId="77777777" w:rsidR="009658DB" w:rsidRPr="00AA46BB" w:rsidRDefault="009658DB" w:rsidP="00FB5A3B">
            <w:pPr>
              <w:pStyle w:val="ListParagraph"/>
              <w:numPr>
                <w:ilvl w:val="0"/>
                <w:numId w:val="27"/>
              </w:numPr>
              <w:spacing w:before="0" w:after="0"/>
              <w:rPr>
                <w:rFonts w:asciiTheme="minorHAnsi" w:hAnsiTheme="minorHAnsi"/>
                <w:sz w:val="18"/>
                <w:szCs w:val="18"/>
              </w:rPr>
            </w:pPr>
            <w:r w:rsidRPr="00AA46BB">
              <w:rPr>
                <w:rFonts w:asciiTheme="minorHAnsi" w:hAnsiTheme="minorHAnsi"/>
                <w:sz w:val="18"/>
                <w:szCs w:val="18"/>
              </w:rPr>
              <w:t>Great potential of labour force in BiH</w:t>
            </w:r>
          </w:p>
          <w:p w14:paraId="4B715EA4" w14:textId="77777777" w:rsidR="009658DB" w:rsidRPr="00AA46BB" w:rsidRDefault="009658DB" w:rsidP="000F68D8">
            <w:pPr>
              <w:spacing w:before="0" w:after="0"/>
              <w:rPr>
                <w:rFonts w:asciiTheme="minorHAnsi" w:hAnsiTheme="minorHAnsi"/>
                <w:sz w:val="18"/>
                <w:szCs w:val="18"/>
                <w:u w:val="single"/>
              </w:rPr>
            </w:pPr>
            <w:r w:rsidRPr="00AA46BB">
              <w:rPr>
                <w:rFonts w:asciiTheme="minorHAnsi" w:hAnsiTheme="minorHAnsi"/>
                <w:sz w:val="18"/>
                <w:szCs w:val="18"/>
                <w:u w:val="single"/>
              </w:rPr>
              <w:t>Processes</w:t>
            </w:r>
          </w:p>
          <w:p w14:paraId="57488E65" w14:textId="77777777" w:rsidR="00D466FE" w:rsidRPr="00AA46BB" w:rsidRDefault="009658DB" w:rsidP="00FB5A3B">
            <w:pPr>
              <w:pStyle w:val="ListParagraph"/>
              <w:numPr>
                <w:ilvl w:val="0"/>
                <w:numId w:val="28"/>
              </w:numPr>
              <w:spacing w:before="0" w:after="0"/>
              <w:rPr>
                <w:rFonts w:asciiTheme="minorHAnsi" w:hAnsiTheme="minorHAnsi"/>
                <w:sz w:val="18"/>
                <w:szCs w:val="18"/>
              </w:rPr>
            </w:pPr>
            <w:r w:rsidRPr="00AA46BB">
              <w:rPr>
                <w:rFonts w:asciiTheme="minorHAnsi" w:hAnsiTheme="minorHAnsi"/>
                <w:sz w:val="18"/>
                <w:szCs w:val="18"/>
              </w:rPr>
              <w:t xml:space="preserve">Developed policies in the area of education </w:t>
            </w:r>
          </w:p>
          <w:p w14:paraId="158BAA36" w14:textId="77777777" w:rsidR="00D466FE" w:rsidRPr="00AA46BB" w:rsidRDefault="009658DB" w:rsidP="00FB5A3B">
            <w:pPr>
              <w:pStyle w:val="ListParagraph"/>
              <w:numPr>
                <w:ilvl w:val="0"/>
                <w:numId w:val="28"/>
              </w:numPr>
              <w:spacing w:before="0" w:after="0"/>
              <w:rPr>
                <w:rFonts w:asciiTheme="minorHAnsi" w:hAnsiTheme="minorHAnsi"/>
                <w:sz w:val="18"/>
                <w:szCs w:val="18"/>
              </w:rPr>
            </w:pPr>
            <w:r w:rsidRPr="00AA46BB">
              <w:rPr>
                <w:rFonts w:asciiTheme="minorHAnsi" w:hAnsiTheme="minorHAnsi"/>
                <w:sz w:val="18"/>
                <w:szCs w:val="18"/>
              </w:rPr>
              <w:t>Regulations harmonised with international</w:t>
            </w:r>
            <w:r w:rsidR="00824D44" w:rsidRPr="00AA46BB">
              <w:rPr>
                <w:rFonts w:asciiTheme="minorHAnsi" w:hAnsiTheme="minorHAnsi"/>
                <w:sz w:val="18"/>
                <w:szCs w:val="18"/>
              </w:rPr>
              <w:t xml:space="preserve"> and EU standards </w:t>
            </w:r>
          </w:p>
          <w:p w14:paraId="2A0D9436" w14:textId="77777777" w:rsidR="00D466FE" w:rsidRPr="00AA46BB" w:rsidRDefault="009B13F3" w:rsidP="00FB5A3B">
            <w:pPr>
              <w:pStyle w:val="ListParagraph"/>
              <w:numPr>
                <w:ilvl w:val="0"/>
                <w:numId w:val="28"/>
              </w:numPr>
              <w:spacing w:before="0" w:after="0"/>
              <w:rPr>
                <w:rFonts w:asciiTheme="minorHAnsi" w:hAnsiTheme="minorHAnsi"/>
                <w:sz w:val="18"/>
                <w:szCs w:val="18"/>
              </w:rPr>
            </w:pPr>
            <w:r w:rsidRPr="00AA46BB">
              <w:rPr>
                <w:rFonts w:asciiTheme="minorHAnsi" w:hAnsiTheme="minorHAnsi"/>
                <w:sz w:val="18"/>
                <w:szCs w:val="18"/>
              </w:rPr>
              <w:t>Improvement of procedures within</w:t>
            </w:r>
            <w:r w:rsidR="009658DB" w:rsidRPr="00AA46BB">
              <w:rPr>
                <w:rFonts w:asciiTheme="minorHAnsi" w:hAnsiTheme="minorHAnsi"/>
                <w:sz w:val="18"/>
                <w:szCs w:val="18"/>
              </w:rPr>
              <w:t xml:space="preserve"> public employment services is under way </w:t>
            </w:r>
          </w:p>
          <w:p w14:paraId="65FBB71A" w14:textId="77777777" w:rsidR="00D466FE" w:rsidRPr="00AA46BB" w:rsidRDefault="009658DB" w:rsidP="00FB5A3B">
            <w:pPr>
              <w:pStyle w:val="ListParagraph"/>
              <w:numPr>
                <w:ilvl w:val="0"/>
                <w:numId w:val="28"/>
              </w:numPr>
              <w:spacing w:before="0" w:after="0"/>
              <w:rPr>
                <w:rFonts w:asciiTheme="minorHAnsi" w:hAnsiTheme="minorHAnsi"/>
                <w:sz w:val="18"/>
                <w:szCs w:val="18"/>
              </w:rPr>
            </w:pPr>
            <w:r w:rsidRPr="00AA46BB">
              <w:rPr>
                <w:rFonts w:asciiTheme="minorHAnsi" w:hAnsiTheme="minorHAnsi"/>
                <w:sz w:val="18"/>
                <w:szCs w:val="18"/>
              </w:rPr>
              <w:t xml:space="preserve">Developed statistical data in the area of employment and education  </w:t>
            </w:r>
          </w:p>
          <w:p w14:paraId="04AC5856" w14:textId="77777777" w:rsidR="00D466FE" w:rsidRPr="00AA46BB" w:rsidRDefault="009658DB" w:rsidP="00FB5A3B">
            <w:pPr>
              <w:pStyle w:val="ListParagraph"/>
              <w:numPr>
                <w:ilvl w:val="0"/>
                <w:numId w:val="28"/>
              </w:numPr>
              <w:spacing w:before="0" w:after="0"/>
              <w:rPr>
                <w:rFonts w:asciiTheme="minorHAnsi" w:hAnsiTheme="minorHAnsi"/>
                <w:sz w:val="18"/>
                <w:szCs w:val="18"/>
              </w:rPr>
            </w:pPr>
            <w:r w:rsidRPr="00AA46BB">
              <w:rPr>
                <w:rFonts w:asciiTheme="minorHAnsi" w:hAnsiTheme="minorHAnsi"/>
                <w:sz w:val="18"/>
                <w:szCs w:val="18"/>
              </w:rPr>
              <w:t xml:space="preserve">Existing level of statistical monitoring in relevant areas </w:t>
            </w:r>
            <w:r w:rsidR="009B13F3" w:rsidRPr="00AA46BB">
              <w:rPr>
                <w:rFonts w:asciiTheme="minorHAnsi" w:hAnsiTheme="minorHAnsi"/>
                <w:sz w:val="18"/>
                <w:szCs w:val="18"/>
              </w:rPr>
              <w:t xml:space="preserve">satisfactory </w:t>
            </w:r>
          </w:p>
          <w:p w14:paraId="62C58054" w14:textId="77777777" w:rsidR="00D466FE" w:rsidRPr="00AA46BB" w:rsidRDefault="009658DB" w:rsidP="00FB5A3B">
            <w:pPr>
              <w:pStyle w:val="ListParagraph"/>
              <w:numPr>
                <w:ilvl w:val="0"/>
                <w:numId w:val="28"/>
              </w:numPr>
              <w:spacing w:before="0" w:after="0"/>
              <w:rPr>
                <w:rFonts w:asciiTheme="minorHAnsi" w:hAnsiTheme="minorHAnsi"/>
                <w:sz w:val="18"/>
                <w:szCs w:val="18"/>
              </w:rPr>
            </w:pPr>
            <w:r w:rsidRPr="00AA46BB">
              <w:rPr>
                <w:rFonts w:asciiTheme="minorHAnsi" w:hAnsiTheme="minorHAnsi"/>
                <w:sz w:val="18"/>
                <w:szCs w:val="18"/>
              </w:rPr>
              <w:t>Existence of relevant strategic documents and initiatives</w:t>
            </w:r>
          </w:p>
          <w:p w14:paraId="4DD91358" w14:textId="77777777" w:rsidR="00D466FE" w:rsidRPr="00AA46BB" w:rsidRDefault="009658DB" w:rsidP="00FB5A3B">
            <w:pPr>
              <w:pStyle w:val="ListParagraph"/>
              <w:numPr>
                <w:ilvl w:val="0"/>
                <w:numId w:val="28"/>
              </w:numPr>
              <w:spacing w:before="0" w:after="0"/>
              <w:rPr>
                <w:rFonts w:asciiTheme="minorHAnsi" w:hAnsiTheme="minorHAnsi"/>
                <w:sz w:val="18"/>
                <w:szCs w:val="18"/>
              </w:rPr>
            </w:pPr>
            <w:r w:rsidRPr="00AA46BB">
              <w:rPr>
                <w:rFonts w:asciiTheme="minorHAnsi" w:hAnsiTheme="minorHAnsi"/>
                <w:sz w:val="18"/>
                <w:szCs w:val="18"/>
              </w:rPr>
              <w:t xml:space="preserve">Development of employers’ initiatives for organisation and implementation of programmes of practical training, additional education, and re-qualification of pupils and adults </w:t>
            </w:r>
          </w:p>
          <w:p w14:paraId="1BC80856" w14:textId="77777777" w:rsidR="00D466FE" w:rsidRPr="00AA46BB" w:rsidRDefault="009658DB" w:rsidP="00FB5A3B">
            <w:pPr>
              <w:pStyle w:val="ListParagraph"/>
              <w:numPr>
                <w:ilvl w:val="0"/>
                <w:numId w:val="28"/>
              </w:numPr>
              <w:spacing w:before="0" w:after="0"/>
              <w:rPr>
                <w:rFonts w:asciiTheme="minorHAnsi" w:hAnsiTheme="minorHAnsi"/>
                <w:sz w:val="18"/>
                <w:szCs w:val="18"/>
              </w:rPr>
            </w:pPr>
            <w:r w:rsidRPr="00AA46BB">
              <w:rPr>
                <w:rFonts w:asciiTheme="minorHAnsi" w:hAnsiTheme="minorHAnsi"/>
                <w:sz w:val="18"/>
                <w:szCs w:val="18"/>
              </w:rPr>
              <w:t>Significant number of i</w:t>
            </w:r>
            <w:r w:rsidR="009B13F3" w:rsidRPr="00AA46BB">
              <w:rPr>
                <w:rFonts w:asciiTheme="minorHAnsi" w:hAnsiTheme="minorHAnsi"/>
                <w:sz w:val="18"/>
                <w:szCs w:val="18"/>
              </w:rPr>
              <w:t>nternational documents related to</w:t>
            </w:r>
            <w:r w:rsidRPr="00AA46BB">
              <w:rPr>
                <w:rFonts w:asciiTheme="minorHAnsi" w:hAnsiTheme="minorHAnsi"/>
                <w:sz w:val="18"/>
                <w:szCs w:val="18"/>
              </w:rPr>
              <w:t xml:space="preserve"> the</w:t>
            </w:r>
            <w:r w:rsidR="00A62676" w:rsidRPr="00AA46BB">
              <w:rPr>
                <w:rFonts w:asciiTheme="minorHAnsi" w:hAnsiTheme="minorHAnsi"/>
                <w:sz w:val="18"/>
                <w:szCs w:val="18"/>
              </w:rPr>
              <w:t xml:space="preserve"> sector</w:t>
            </w:r>
            <w:r w:rsidRPr="00AA46BB">
              <w:rPr>
                <w:rFonts w:asciiTheme="minorHAnsi" w:hAnsiTheme="minorHAnsi"/>
                <w:sz w:val="18"/>
                <w:szCs w:val="18"/>
              </w:rPr>
              <w:t xml:space="preserve"> ratified </w:t>
            </w:r>
          </w:p>
          <w:p w14:paraId="63F49E43" w14:textId="77777777" w:rsidR="00D466FE" w:rsidRPr="00AA46BB" w:rsidRDefault="009658DB" w:rsidP="00FB5A3B">
            <w:pPr>
              <w:pStyle w:val="ListParagraph"/>
              <w:numPr>
                <w:ilvl w:val="0"/>
                <w:numId w:val="28"/>
              </w:numPr>
              <w:spacing w:before="0" w:after="0"/>
              <w:rPr>
                <w:rFonts w:asciiTheme="minorHAnsi" w:hAnsiTheme="minorHAnsi"/>
                <w:sz w:val="18"/>
                <w:szCs w:val="18"/>
              </w:rPr>
            </w:pPr>
            <w:r w:rsidRPr="00AA46BB">
              <w:rPr>
                <w:rFonts w:asciiTheme="minorHAnsi" w:hAnsiTheme="minorHAnsi"/>
                <w:sz w:val="18"/>
                <w:szCs w:val="18"/>
              </w:rPr>
              <w:t xml:space="preserve">Existence of relevant legal framework for the functioning of the sector  </w:t>
            </w:r>
          </w:p>
          <w:p w14:paraId="3A685412" w14:textId="77777777" w:rsidR="00D466FE" w:rsidRPr="00AA46BB" w:rsidRDefault="009658DB" w:rsidP="00FB5A3B">
            <w:pPr>
              <w:pStyle w:val="ListParagraph"/>
              <w:numPr>
                <w:ilvl w:val="0"/>
                <w:numId w:val="28"/>
              </w:numPr>
              <w:spacing w:before="0" w:after="0"/>
              <w:rPr>
                <w:rFonts w:asciiTheme="minorHAnsi" w:hAnsiTheme="minorHAnsi"/>
                <w:sz w:val="18"/>
                <w:szCs w:val="18"/>
              </w:rPr>
            </w:pPr>
            <w:r w:rsidRPr="00AA46BB">
              <w:rPr>
                <w:rFonts w:asciiTheme="minorHAnsi" w:hAnsiTheme="minorHAnsi"/>
                <w:sz w:val="18"/>
                <w:szCs w:val="18"/>
              </w:rPr>
              <w:t>Key directions of reforms are defined in Action Plans of the Reform Agenda and EU considers them relevant and satisfactory</w:t>
            </w:r>
          </w:p>
          <w:p w14:paraId="4F6E0750" w14:textId="77777777" w:rsidR="00D466FE" w:rsidRPr="00AA46BB" w:rsidRDefault="009658DB" w:rsidP="00FB5A3B">
            <w:pPr>
              <w:pStyle w:val="ListParagraph"/>
              <w:numPr>
                <w:ilvl w:val="0"/>
                <w:numId w:val="28"/>
              </w:numPr>
              <w:spacing w:before="0" w:after="0"/>
              <w:rPr>
                <w:rFonts w:asciiTheme="minorHAnsi" w:hAnsiTheme="minorHAnsi"/>
                <w:sz w:val="18"/>
                <w:szCs w:val="18"/>
              </w:rPr>
            </w:pPr>
            <w:r w:rsidRPr="00AA46BB">
              <w:rPr>
                <w:rFonts w:asciiTheme="minorHAnsi" w:hAnsiTheme="minorHAnsi"/>
                <w:sz w:val="18"/>
                <w:szCs w:val="18"/>
              </w:rPr>
              <w:t xml:space="preserve">There are strategic documents at entity level </w:t>
            </w:r>
          </w:p>
          <w:p w14:paraId="4B1B5A8F" w14:textId="77777777" w:rsidR="00D466FE" w:rsidRPr="00AA46BB" w:rsidRDefault="009658DB" w:rsidP="00FB5A3B">
            <w:pPr>
              <w:pStyle w:val="ListParagraph"/>
              <w:numPr>
                <w:ilvl w:val="0"/>
                <w:numId w:val="28"/>
              </w:numPr>
              <w:spacing w:before="0" w:after="0"/>
              <w:rPr>
                <w:rFonts w:asciiTheme="minorHAnsi" w:hAnsiTheme="minorHAnsi"/>
                <w:sz w:val="18"/>
                <w:szCs w:val="18"/>
              </w:rPr>
            </w:pPr>
            <w:r w:rsidRPr="00AA46BB">
              <w:rPr>
                <w:rFonts w:asciiTheme="minorHAnsi" w:hAnsiTheme="minorHAnsi"/>
                <w:sz w:val="18"/>
                <w:szCs w:val="18"/>
              </w:rPr>
              <w:t xml:space="preserve">Decisions on the course of reforms processes </w:t>
            </w:r>
            <w:r w:rsidR="00D466FE" w:rsidRPr="00AA46BB">
              <w:rPr>
                <w:rFonts w:asciiTheme="minorHAnsi" w:hAnsiTheme="minorHAnsi"/>
                <w:sz w:val="18"/>
                <w:szCs w:val="18"/>
              </w:rPr>
              <w:t>in line with European standards</w:t>
            </w:r>
          </w:p>
          <w:p w14:paraId="736DF943" w14:textId="77777777" w:rsidR="00D466FE" w:rsidRPr="00AA46BB" w:rsidRDefault="009658DB" w:rsidP="00FB5A3B">
            <w:pPr>
              <w:pStyle w:val="ListParagraph"/>
              <w:numPr>
                <w:ilvl w:val="0"/>
                <w:numId w:val="28"/>
              </w:numPr>
              <w:spacing w:before="0" w:after="0"/>
              <w:rPr>
                <w:rFonts w:asciiTheme="minorHAnsi" w:hAnsiTheme="minorHAnsi"/>
                <w:sz w:val="18"/>
                <w:szCs w:val="18"/>
              </w:rPr>
            </w:pPr>
            <w:r w:rsidRPr="00AA46BB">
              <w:rPr>
                <w:rFonts w:asciiTheme="minorHAnsi" w:hAnsiTheme="minorHAnsi"/>
                <w:sz w:val="18"/>
                <w:szCs w:val="18"/>
              </w:rPr>
              <w:lastRenderedPageBreak/>
              <w:t xml:space="preserve">Improvement of the system of life-long learning </w:t>
            </w:r>
          </w:p>
          <w:p w14:paraId="5D006CF5" w14:textId="77777777" w:rsidR="007C2F5D" w:rsidRPr="00AA46BB" w:rsidRDefault="009658DB" w:rsidP="00FB5A3B">
            <w:pPr>
              <w:pStyle w:val="ListParagraph"/>
              <w:numPr>
                <w:ilvl w:val="0"/>
                <w:numId w:val="28"/>
              </w:numPr>
              <w:spacing w:before="0" w:after="0"/>
              <w:rPr>
                <w:rFonts w:asciiTheme="minorHAnsi" w:hAnsiTheme="minorHAnsi"/>
                <w:sz w:val="18"/>
                <w:szCs w:val="18"/>
              </w:rPr>
            </w:pPr>
            <w:r w:rsidRPr="00AA46BB">
              <w:rPr>
                <w:rFonts w:asciiTheme="minorHAnsi" w:hAnsiTheme="minorHAnsi"/>
                <w:sz w:val="18"/>
                <w:szCs w:val="18"/>
              </w:rPr>
              <w:t>Continuation of the process of harmonisation of regulation</w:t>
            </w:r>
            <w:r w:rsidR="00C631C0" w:rsidRPr="00AA46BB">
              <w:rPr>
                <w:rFonts w:asciiTheme="minorHAnsi" w:hAnsiTheme="minorHAnsi"/>
                <w:sz w:val="18"/>
                <w:szCs w:val="18"/>
              </w:rPr>
              <w:t xml:space="preserve"> related to labour market policy</w:t>
            </w:r>
            <w:r w:rsidRPr="00AA46BB">
              <w:rPr>
                <w:rFonts w:asciiTheme="minorHAnsi" w:hAnsiTheme="minorHAnsi"/>
                <w:sz w:val="18"/>
                <w:szCs w:val="18"/>
              </w:rPr>
              <w:t xml:space="preserve"> in the areas of la</w:t>
            </w:r>
            <w:r w:rsidR="00C631C0" w:rsidRPr="00AA46BB">
              <w:rPr>
                <w:rFonts w:asciiTheme="minorHAnsi" w:hAnsiTheme="minorHAnsi"/>
                <w:sz w:val="18"/>
                <w:szCs w:val="18"/>
              </w:rPr>
              <w:t xml:space="preserve">bour, employment and education, which will </w:t>
            </w:r>
            <w:r w:rsidR="008F0F06" w:rsidRPr="00AA46BB">
              <w:rPr>
                <w:rFonts w:asciiTheme="minorHAnsi" w:hAnsiTheme="minorHAnsi"/>
                <w:sz w:val="18"/>
                <w:szCs w:val="18"/>
              </w:rPr>
              <w:t xml:space="preserve">enabling vertical and </w:t>
            </w:r>
            <w:r w:rsidR="001526E3" w:rsidRPr="00AA46BB">
              <w:rPr>
                <w:rFonts w:asciiTheme="minorHAnsi" w:hAnsiTheme="minorHAnsi"/>
                <w:sz w:val="18"/>
                <w:szCs w:val="18"/>
              </w:rPr>
              <w:t>horizontal</w:t>
            </w:r>
            <w:r w:rsidRPr="00AA46BB">
              <w:rPr>
                <w:rFonts w:asciiTheme="minorHAnsi" w:hAnsiTheme="minorHAnsi"/>
                <w:sz w:val="18"/>
                <w:szCs w:val="18"/>
              </w:rPr>
              <w:t xml:space="preserve"> mobility of pupils, students, teaching staff and labour force  </w:t>
            </w:r>
          </w:p>
          <w:p w14:paraId="7460E950" w14:textId="77777777" w:rsidR="007C2F5D" w:rsidRPr="00AA46BB" w:rsidRDefault="009658DB" w:rsidP="00FB5A3B">
            <w:pPr>
              <w:pStyle w:val="ListParagraph"/>
              <w:numPr>
                <w:ilvl w:val="0"/>
                <w:numId w:val="28"/>
              </w:numPr>
              <w:spacing w:before="0" w:after="0"/>
              <w:rPr>
                <w:rFonts w:asciiTheme="minorHAnsi" w:hAnsiTheme="minorHAnsi"/>
                <w:sz w:val="18"/>
                <w:szCs w:val="18"/>
              </w:rPr>
            </w:pPr>
            <w:r w:rsidRPr="00AA46BB">
              <w:rPr>
                <w:rFonts w:asciiTheme="minorHAnsi" w:hAnsiTheme="minorHAnsi"/>
                <w:sz w:val="18"/>
                <w:szCs w:val="18"/>
              </w:rPr>
              <w:t>Introduction of standards and procedures for certifi</w:t>
            </w:r>
            <w:r w:rsidR="00C631C0" w:rsidRPr="00AA46BB">
              <w:rPr>
                <w:rFonts w:asciiTheme="minorHAnsi" w:hAnsiTheme="minorHAnsi"/>
                <w:sz w:val="18"/>
                <w:szCs w:val="18"/>
              </w:rPr>
              <w:t>cation of providers</w:t>
            </w:r>
            <w:r w:rsidRPr="00AA46BB">
              <w:rPr>
                <w:rFonts w:asciiTheme="minorHAnsi" w:hAnsiTheme="minorHAnsi"/>
                <w:sz w:val="18"/>
                <w:szCs w:val="18"/>
              </w:rPr>
              <w:t xml:space="preserve"> of adult education</w:t>
            </w:r>
          </w:p>
          <w:p w14:paraId="44E39AFF" w14:textId="77777777" w:rsidR="009658DB" w:rsidRPr="00AA46BB" w:rsidRDefault="009658DB" w:rsidP="00FB5A3B">
            <w:pPr>
              <w:pStyle w:val="ListParagraph"/>
              <w:numPr>
                <w:ilvl w:val="0"/>
                <w:numId w:val="28"/>
              </w:numPr>
              <w:spacing w:before="0" w:after="0"/>
              <w:rPr>
                <w:rFonts w:asciiTheme="minorHAnsi" w:hAnsiTheme="minorHAnsi"/>
                <w:sz w:val="18"/>
                <w:szCs w:val="18"/>
              </w:rPr>
            </w:pPr>
            <w:r w:rsidRPr="00AA46BB">
              <w:rPr>
                <w:rFonts w:asciiTheme="minorHAnsi" w:hAnsiTheme="minorHAnsi"/>
                <w:sz w:val="18"/>
                <w:szCs w:val="18"/>
              </w:rPr>
              <w:t xml:space="preserve">Recognition of previously acquired knowledge through development of qualification framework for life-long learning </w:t>
            </w:r>
          </w:p>
          <w:p w14:paraId="6ABE0911" w14:textId="77777777" w:rsidR="007C2F5D" w:rsidRPr="00AA46BB" w:rsidRDefault="009658DB" w:rsidP="000F68D8">
            <w:pPr>
              <w:spacing w:before="0" w:after="0"/>
              <w:rPr>
                <w:rFonts w:asciiTheme="minorHAnsi" w:hAnsiTheme="minorHAnsi"/>
                <w:sz w:val="18"/>
                <w:szCs w:val="18"/>
                <w:u w:val="single"/>
              </w:rPr>
            </w:pPr>
            <w:r w:rsidRPr="00AA46BB">
              <w:rPr>
                <w:rFonts w:asciiTheme="minorHAnsi" w:hAnsiTheme="minorHAnsi"/>
                <w:sz w:val="18"/>
                <w:szCs w:val="18"/>
                <w:u w:val="single"/>
              </w:rPr>
              <w:t>Infrastructure</w:t>
            </w:r>
          </w:p>
          <w:p w14:paraId="176EC89D" w14:textId="77777777" w:rsidR="009658DB" w:rsidRPr="00AA46BB" w:rsidRDefault="009658DB" w:rsidP="00FB5A3B">
            <w:pPr>
              <w:pStyle w:val="ListParagraph"/>
              <w:numPr>
                <w:ilvl w:val="0"/>
                <w:numId w:val="25"/>
              </w:numPr>
              <w:spacing w:before="0" w:after="0"/>
              <w:rPr>
                <w:rFonts w:asciiTheme="minorHAnsi" w:hAnsiTheme="minorHAnsi"/>
                <w:sz w:val="18"/>
                <w:szCs w:val="18"/>
              </w:rPr>
            </w:pPr>
            <w:r w:rsidRPr="00AA46BB">
              <w:rPr>
                <w:rFonts w:asciiTheme="minorHAnsi" w:hAnsiTheme="minorHAnsi"/>
                <w:sz w:val="18"/>
                <w:szCs w:val="18"/>
              </w:rPr>
              <w:t>Existing level of sector infrastructure</w:t>
            </w:r>
          </w:p>
          <w:p w14:paraId="1012F70B" w14:textId="77777777" w:rsidR="009658DB" w:rsidRPr="00AA46BB" w:rsidRDefault="009658DB" w:rsidP="000F68D8">
            <w:pPr>
              <w:spacing w:before="0" w:after="0"/>
              <w:rPr>
                <w:rFonts w:asciiTheme="minorHAnsi" w:hAnsiTheme="minorHAnsi"/>
                <w:sz w:val="18"/>
                <w:szCs w:val="18"/>
              </w:rPr>
            </w:pPr>
          </w:p>
        </w:tc>
        <w:tc>
          <w:tcPr>
            <w:tcW w:w="7371" w:type="dxa"/>
            <w:shd w:val="clear" w:color="auto" w:fill="F2F2F2" w:themeFill="background1" w:themeFillShade="F2"/>
          </w:tcPr>
          <w:p w14:paraId="429C29D4" w14:textId="77777777" w:rsidR="009658DB" w:rsidRPr="00AA46BB" w:rsidRDefault="009658DB" w:rsidP="000F68D8">
            <w:pPr>
              <w:spacing w:before="0" w:after="0"/>
              <w:rPr>
                <w:rFonts w:asciiTheme="minorHAnsi" w:hAnsiTheme="minorHAnsi"/>
                <w:sz w:val="18"/>
                <w:szCs w:val="18"/>
                <w:u w:val="single"/>
              </w:rPr>
            </w:pPr>
            <w:r w:rsidRPr="00AA46BB">
              <w:rPr>
                <w:rFonts w:asciiTheme="minorHAnsi" w:hAnsiTheme="minorHAnsi"/>
                <w:sz w:val="18"/>
                <w:szCs w:val="18"/>
                <w:u w:val="single"/>
              </w:rPr>
              <w:lastRenderedPageBreak/>
              <w:t>Institutional framework</w:t>
            </w:r>
          </w:p>
          <w:p w14:paraId="7BFD72C5" w14:textId="77777777" w:rsidR="00D466FE" w:rsidRPr="00AA46BB" w:rsidRDefault="009658DB" w:rsidP="00FB5A3B">
            <w:pPr>
              <w:pStyle w:val="ListParagraph"/>
              <w:numPr>
                <w:ilvl w:val="0"/>
                <w:numId w:val="25"/>
              </w:numPr>
              <w:spacing w:before="0" w:after="0"/>
              <w:rPr>
                <w:rFonts w:asciiTheme="minorHAnsi" w:hAnsiTheme="minorHAnsi"/>
                <w:sz w:val="18"/>
                <w:szCs w:val="18"/>
              </w:rPr>
            </w:pPr>
            <w:r w:rsidRPr="00AA46BB">
              <w:rPr>
                <w:rFonts w:asciiTheme="minorHAnsi" w:hAnsiTheme="minorHAnsi"/>
                <w:sz w:val="18"/>
                <w:szCs w:val="18"/>
              </w:rPr>
              <w:t>Undeveloped public-private partnership in the sector</w:t>
            </w:r>
          </w:p>
          <w:p w14:paraId="4528D7B7" w14:textId="77777777" w:rsidR="00D466FE" w:rsidRPr="00AA46BB" w:rsidRDefault="008F0F06" w:rsidP="00FB5A3B">
            <w:pPr>
              <w:pStyle w:val="ListParagraph"/>
              <w:numPr>
                <w:ilvl w:val="0"/>
                <w:numId w:val="25"/>
              </w:numPr>
              <w:spacing w:before="0" w:after="0"/>
              <w:rPr>
                <w:rFonts w:asciiTheme="minorHAnsi" w:hAnsiTheme="minorHAnsi"/>
                <w:sz w:val="18"/>
                <w:szCs w:val="18"/>
              </w:rPr>
            </w:pPr>
            <w:r w:rsidRPr="00AA46BB">
              <w:rPr>
                <w:rFonts w:asciiTheme="minorHAnsi" w:hAnsiTheme="minorHAnsi"/>
                <w:sz w:val="18"/>
                <w:szCs w:val="18"/>
              </w:rPr>
              <w:t>Educational system</w:t>
            </w:r>
            <w:r w:rsidR="004C571E" w:rsidRPr="00AA46BB">
              <w:rPr>
                <w:rFonts w:asciiTheme="minorHAnsi" w:hAnsiTheme="minorHAnsi"/>
                <w:sz w:val="18"/>
                <w:szCs w:val="18"/>
              </w:rPr>
              <w:t>s</w:t>
            </w:r>
            <w:r w:rsidRPr="00AA46BB">
              <w:rPr>
                <w:rFonts w:asciiTheme="minorHAnsi" w:hAnsiTheme="minorHAnsi"/>
                <w:sz w:val="18"/>
                <w:szCs w:val="18"/>
              </w:rPr>
              <w:t xml:space="preserve"> is not </w:t>
            </w:r>
            <w:r w:rsidR="00D90224" w:rsidRPr="00AA46BB">
              <w:rPr>
                <w:rFonts w:asciiTheme="minorHAnsi" w:hAnsiTheme="minorHAnsi"/>
                <w:sz w:val="18"/>
                <w:szCs w:val="18"/>
              </w:rPr>
              <w:t xml:space="preserve">sufficiently </w:t>
            </w:r>
            <w:r w:rsidRPr="00AA46BB">
              <w:rPr>
                <w:rFonts w:asciiTheme="minorHAnsi" w:hAnsiTheme="minorHAnsi"/>
                <w:sz w:val="18"/>
                <w:szCs w:val="18"/>
              </w:rPr>
              <w:t>ada</w:t>
            </w:r>
            <w:r w:rsidR="009658DB" w:rsidRPr="00AA46BB">
              <w:rPr>
                <w:rFonts w:asciiTheme="minorHAnsi" w:hAnsiTheme="minorHAnsi"/>
                <w:sz w:val="18"/>
                <w:szCs w:val="18"/>
              </w:rPr>
              <w:t xml:space="preserve">pted to labour market </w:t>
            </w:r>
          </w:p>
          <w:p w14:paraId="4AE873E7" w14:textId="77777777" w:rsidR="00D466FE" w:rsidRPr="00AA46BB" w:rsidRDefault="009658DB" w:rsidP="00FB5A3B">
            <w:pPr>
              <w:pStyle w:val="ListParagraph"/>
              <w:numPr>
                <w:ilvl w:val="0"/>
                <w:numId w:val="25"/>
              </w:numPr>
              <w:spacing w:before="0" w:after="0"/>
              <w:rPr>
                <w:rFonts w:asciiTheme="minorHAnsi" w:hAnsiTheme="minorHAnsi"/>
                <w:sz w:val="18"/>
                <w:szCs w:val="18"/>
              </w:rPr>
            </w:pPr>
            <w:r w:rsidRPr="00AA46BB">
              <w:rPr>
                <w:rFonts w:asciiTheme="minorHAnsi" w:hAnsiTheme="minorHAnsi"/>
                <w:sz w:val="18"/>
                <w:szCs w:val="18"/>
              </w:rPr>
              <w:t xml:space="preserve">Complex mechanism of institutional coordination </w:t>
            </w:r>
            <w:r w:rsidR="008D59E3" w:rsidRPr="00AA46BB">
              <w:rPr>
                <w:rFonts w:asciiTheme="minorHAnsi" w:hAnsiTheme="minorHAnsi"/>
                <w:sz w:val="18"/>
                <w:szCs w:val="18"/>
              </w:rPr>
              <w:t>in FBiH</w:t>
            </w:r>
          </w:p>
          <w:p w14:paraId="52B33863" w14:textId="77777777" w:rsidR="00D466FE" w:rsidRPr="00AA46BB" w:rsidRDefault="009658DB" w:rsidP="00FB5A3B">
            <w:pPr>
              <w:pStyle w:val="ListParagraph"/>
              <w:numPr>
                <w:ilvl w:val="0"/>
                <w:numId w:val="25"/>
              </w:numPr>
              <w:spacing w:before="0" w:after="0"/>
              <w:rPr>
                <w:rFonts w:asciiTheme="minorHAnsi" w:hAnsiTheme="minorHAnsi"/>
                <w:sz w:val="18"/>
                <w:szCs w:val="18"/>
              </w:rPr>
            </w:pPr>
            <w:r w:rsidRPr="00AA46BB">
              <w:rPr>
                <w:rFonts w:asciiTheme="minorHAnsi" w:hAnsiTheme="minorHAnsi"/>
                <w:sz w:val="18"/>
                <w:szCs w:val="18"/>
              </w:rPr>
              <w:t xml:space="preserve">Insufficiently developed labour market </w:t>
            </w:r>
          </w:p>
          <w:p w14:paraId="40871524" w14:textId="77777777" w:rsidR="00D466FE" w:rsidRPr="00AA46BB" w:rsidRDefault="009658DB" w:rsidP="00FB5A3B">
            <w:pPr>
              <w:pStyle w:val="ListParagraph"/>
              <w:numPr>
                <w:ilvl w:val="0"/>
                <w:numId w:val="25"/>
              </w:numPr>
              <w:spacing w:before="0" w:after="0"/>
              <w:rPr>
                <w:rFonts w:asciiTheme="minorHAnsi" w:hAnsiTheme="minorHAnsi"/>
                <w:sz w:val="18"/>
                <w:szCs w:val="18"/>
              </w:rPr>
            </w:pPr>
            <w:r w:rsidRPr="00AA46BB">
              <w:rPr>
                <w:rFonts w:asciiTheme="minorHAnsi" w:hAnsiTheme="minorHAnsi"/>
                <w:sz w:val="18"/>
                <w:szCs w:val="18"/>
              </w:rPr>
              <w:t>Insufficiently defined needs</w:t>
            </w:r>
            <w:r w:rsidR="008F0F06" w:rsidRPr="00AA46BB">
              <w:rPr>
                <w:rFonts w:asciiTheme="minorHAnsi" w:hAnsiTheme="minorHAnsi"/>
                <w:sz w:val="18"/>
                <w:szCs w:val="18"/>
              </w:rPr>
              <w:t xml:space="preserve"> of</w:t>
            </w:r>
            <w:r w:rsidR="008D59E3" w:rsidRPr="00AA46BB">
              <w:rPr>
                <w:rFonts w:asciiTheme="minorHAnsi" w:hAnsiTheme="minorHAnsi"/>
                <w:sz w:val="18"/>
                <w:szCs w:val="18"/>
              </w:rPr>
              <w:t xml:space="preserve"> </w:t>
            </w:r>
            <w:r w:rsidRPr="00AA46BB">
              <w:rPr>
                <w:rFonts w:asciiTheme="minorHAnsi" w:hAnsiTheme="minorHAnsi"/>
                <w:sz w:val="18"/>
                <w:szCs w:val="18"/>
              </w:rPr>
              <w:t xml:space="preserve">labour market  </w:t>
            </w:r>
          </w:p>
          <w:p w14:paraId="1942E47E" w14:textId="77777777" w:rsidR="00D466FE" w:rsidRPr="00AA46BB" w:rsidRDefault="009658DB" w:rsidP="00FB5A3B">
            <w:pPr>
              <w:pStyle w:val="ListParagraph"/>
              <w:numPr>
                <w:ilvl w:val="0"/>
                <w:numId w:val="25"/>
              </w:numPr>
              <w:spacing w:before="0" w:after="0"/>
              <w:rPr>
                <w:rFonts w:asciiTheme="minorHAnsi" w:hAnsiTheme="minorHAnsi"/>
                <w:sz w:val="18"/>
                <w:szCs w:val="18"/>
              </w:rPr>
            </w:pPr>
            <w:r w:rsidRPr="00AA46BB">
              <w:rPr>
                <w:rFonts w:asciiTheme="minorHAnsi" w:hAnsiTheme="minorHAnsi"/>
                <w:sz w:val="18"/>
                <w:szCs w:val="18"/>
              </w:rPr>
              <w:t>Stru</w:t>
            </w:r>
            <w:r w:rsidR="00824D44" w:rsidRPr="00AA46BB">
              <w:rPr>
                <w:rFonts w:asciiTheme="minorHAnsi" w:hAnsiTheme="minorHAnsi"/>
                <w:sz w:val="18"/>
                <w:szCs w:val="18"/>
              </w:rPr>
              <w:t>ctural rigidities still harm creation of</w:t>
            </w:r>
            <w:r w:rsidRPr="00AA46BB">
              <w:rPr>
                <w:rFonts w:asciiTheme="minorHAnsi" w:hAnsiTheme="minorHAnsi"/>
                <w:sz w:val="18"/>
                <w:szCs w:val="18"/>
              </w:rPr>
              <w:t xml:space="preserve"> new job</w:t>
            </w:r>
            <w:r w:rsidR="008F0F06" w:rsidRPr="00AA46BB">
              <w:rPr>
                <w:rFonts w:asciiTheme="minorHAnsi" w:hAnsiTheme="minorHAnsi"/>
                <w:sz w:val="18"/>
                <w:szCs w:val="18"/>
              </w:rPr>
              <w:t>s</w:t>
            </w:r>
            <w:r w:rsidRPr="00AA46BB">
              <w:rPr>
                <w:rFonts w:asciiTheme="minorHAnsi" w:hAnsiTheme="minorHAnsi"/>
                <w:sz w:val="18"/>
                <w:szCs w:val="18"/>
              </w:rPr>
              <w:t xml:space="preserve"> </w:t>
            </w:r>
          </w:p>
          <w:p w14:paraId="36446428" w14:textId="77777777" w:rsidR="00D466FE" w:rsidRPr="00AA46BB" w:rsidRDefault="009658DB" w:rsidP="00FB5A3B">
            <w:pPr>
              <w:pStyle w:val="ListParagraph"/>
              <w:numPr>
                <w:ilvl w:val="0"/>
                <w:numId w:val="25"/>
              </w:numPr>
              <w:spacing w:before="0" w:after="0"/>
              <w:rPr>
                <w:rFonts w:asciiTheme="minorHAnsi" w:hAnsiTheme="minorHAnsi"/>
                <w:sz w:val="18"/>
                <w:szCs w:val="18"/>
              </w:rPr>
            </w:pPr>
            <w:r w:rsidRPr="00AA46BB">
              <w:rPr>
                <w:rFonts w:asciiTheme="minorHAnsi" w:hAnsiTheme="minorHAnsi"/>
                <w:sz w:val="18"/>
                <w:szCs w:val="18"/>
              </w:rPr>
              <w:t xml:space="preserve">Lack </w:t>
            </w:r>
            <w:r w:rsidR="00A9589C" w:rsidRPr="00AA46BB">
              <w:rPr>
                <w:rFonts w:asciiTheme="minorHAnsi" w:hAnsiTheme="minorHAnsi"/>
                <w:sz w:val="18"/>
                <w:szCs w:val="18"/>
              </w:rPr>
              <w:t>o</w:t>
            </w:r>
            <w:r w:rsidRPr="00AA46BB">
              <w:rPr>
                <w:rFonts w:asciiTheme="minorHAnsi" w:hAnsiTheme="minorHAnsi"/>
                <w:sz w:val="18"/>
                <w:szCs w:val="18"/>
              </w:rPr>
              <w:t>f comprehensive co</w:t>
            </w:r>
            <w:r w:rsidR="008F0F06" w:rsidRPr="00AA46BB">
              <w:rPr>
                <w:rFonts w:asciiTheme="minorHAnsi" w:hAnsiTheme="minorHAnsi"/>
                <w:sz w:val="18"/>
                <w:szCs w:val="18"/>
              </w:rPr>
              <w:t>s</w:t>
            </w:r>
            <w:r w:rsidR="00A9589C" w:rsidRPr="00AA46BB">
              <w:rPr>
                <w:rFonts w:asciiTheme="minorHAnsi" w:hAnsiTheme="minorHAnsi"/>
                <w:sz w:val="18"/>
                <w:szCs w:val="18"/>
              </w:rPr>
              <w:t>t</w:t>
            </w:r>
            <w:r w:rsidRPr="00AA46BB">
              <w:rPr>
                <w:rFonts w:asciiTheme="minorHAnsi" w:hAnsiTheme="minorHAnsi"/>
                <w:sz w:val="18"/>
                <w:szCs w:val="18"/>
              </w:rPr>
              <w:t xml:space="preserve"> assessment of the reform and its sources of financing </w:t>
            </w:r>
          </w:p>
          <w:p w14:paraId="78C316B6" w14:textId="77777777" w:rsidR="00D466FE" w:rsidRPr="00AA46BB" w:rsidRDefault="009658DB" w:rsidP="00FB5A3B">
            <w:pPr>
              <w:pStyle w:val="ListParagraph"/>
              <w:numPr>
                <w:ilvl w:val="0"/>
                <w:numId w:val="25"/>
              </w:numPr>
              <w:spacing w:before="0" w:after="0"/>
              <w:rPr>
                <w:rFonts w:asciiTheme="minorHAnsi" w:hAnsiTheme="minorHAnsi"/>
                <w:sz w:val="18"/>
                <w:szCs w:val="18"/>
              </w:rPr>
            </w:pPr>
            <w:r w:rsidRPr="00AA46BB">
              <w:rPr>
                <w:rFonts w:asciiTheme="minorHAnsi" w:hAnsiTheme="minorHAnsi"/>
                <w:sz w:val="18"/>
                <w:szCs w:val="18"/>
              </w:rPr>
              <w:t xml:space="preserve">Nonexistence of reform programme for </w:t>
            </w:r>
            <w:r w:rsidR="00824D44" w:rsidRPr="00AA46BB">
              <w:rPr>
                <w:rFonts w:asciiTheme="minorHAnsi" w:hAnsiTheme="minorHAnsi"/>
                <w:sz w:val="18"/>
                <w:szCs w:val="18"/>
              </w:rPr>
              <w:t xml:space="preserve">public finances management </w:t>
            </w:r>
          </w:p>
          <w:p w14:paraId="6F4B4F8E" w14:textId="77777777" w:rsidR="00D466FE" w:rsidRPr="00AA46BB" w:rsidRDefault="009658DB" w:rsidP="00FB5A3B">
            <w:pPr>
              <w:pStyle w:val="ListParagraph"/>
              <w:numPr>
                <w:ilvl w:val="0"/>
                <w:numId w:val="25"/>
              </w:numPr>
              <w:spacing w:before="0" w:after="0"/>
              <w:rPr>
                <w:rFonts w:asciiTheme="minorHAnsi" w:hAnsiTheme="minorHAnsi"/>
                <w:sz w:val="18"/>
                <w:szCs w:val="18"/>
              </w:rPr>
            </w:pPr>
            <w:r w:rsidRPr="00AA46BB">
              <w:rPr>
                <w:rFonts w:asciiTheme="minorHAnsi" w:hAnsiTheme="minorHAnsi"/>
                <w:sz w:val="18"/>
                <w:szCs w:val="18"/>
              </w:rPr>
              <w:t>Insufficiently defined standards of representativeness of social partn</w:t>
            </w:r>
            <w:r w:rsidR="008D59E3" w:rsidRPr="00AA46BB">
              <w:rPr>
                <w:rFonts w:asciiTheme="minorHAnsi" w:hAnsiTheme="minorHAnsi"/>
                <w:sz w:val="18"/>
                <w:szCs w:val="18"/>
              </w:rPr>
              <w:t>ers at all levels of government, except RS</w:t>
            </w:r>
          </w:p>
          <w:p w14:paraId="3737FC23" w14:textId="77777777" w:rsidR="00D466FE" w:rsidRPr="00AA46BB" w:rsidRDefault="009658DB" w:rsidP="00FB5A3B">
            <w:pPr>
              <w:pStyle w:val="ListParagraph"/>
              <w:numPr>
                <w:ilvl w:val="0"/>
                <w:numId w:val="25"/>
              </w:numPr>
              <w:spacing w:before="0" w:after="0"/>
              <w:rPr>
                <w:rFonts w:asciiTheme="minorHAnsi" w:hAnsiTheme="minorHAnsi"/>
                <w:sz w:val="18"/>
                <w:szCs w:val="18"/>
              </w:rPr>
            </w:pPr>
            <w:r w:rsidRPr="00AA46BB">
              <w:rPr>
                <w:rFonts w:asciiTheme="minorHAnsi" w:hAnsiTheme="minorHAnsi"/>
                <w:sz w:val="18"/>
                <w:szCs w:val="18"/>
              </w:rPr>
              <w:t xml:space="preserve">Social rights and </w:t>
            </w:r>
            <w:r w:rsidR="00824D44" w:rsidRPr="00AA46BB">
              <w:rPr>
                <w:rFonts w:asciiTheme="minorHAnsi" w:hAnsiTheme="minorHAnsi"/>
                <w:sz w:val="18"/>
                <w:szCs w:val="18"/>
              </w:rPr>
              <w:t xml:space="preserve">accompanying </w:t>
            </w:r>
            <w:r w:rsidRPr="00AA46BB">
              <w:rPr>
                <w:rFonts w:asciiTheme="minorHAnsi" w:hAnsiTheme="minorHAnsi"/>
                <w:sz w:val="18"/>
                <w:szCs w:val="18"/>
              </w:rPr>
              <w:t>services are defined more acc</w:t>
            </w:r>
            <w:r w:rsidR="00824D44" w:rsidRPr="00AA46BB">
              <w:rPr>
                <w:rFonts w:asciiTheme="minorHAnsi" w:hAnsiTheme="minorHAnsi"/>
                <w:sz w:val="18"/>
                <w:szCs w:val="18"/>
              </w:rPr>
              <w:t>ording to status</w:t>
            </w:r>
            <w:r w:rsidRPr="00AA46BB">
              <w:rPr>
                <w:rFonts w:asciiTheme="minorHAnsi" w:hAnsiTheme="minorHAnsi"/>
                <w:sz w:val="18"/>
                <w:szCs w:val="18"/>
              </w:rPr>
              <w:t xml:space="preserve"> than to needs </w:t>
            </w:r>
            <w:r w:rsidR="00A66C42" w:rsidRPr="00AA46BB">
              <w:rPr>
                <w:rFonts w:asciiTheme="minorHAnsi" w:hAnsiTheme="minorHAnsi"/>
                <w:sz w:val="18"/>
                <w:szCs w:val="18"/>
              </w:rPr>
              <w:t>and are</w:t>
            </w:r>
            <w:r w:rsidRPr="00AA46BB">
              <w:rPr>
                <w:rFonts w:asciiTheme="minorHAnsi" w:hAnsiTheme="minorHAnsi"/>
                <w:sz w:val="18"/>
                <w:szCs w:val="18"/>
              </w:rPr>
              <w:t xml:space="preserve"> differently regulated in terms of conditions for realisation of rights and their scope in the FBiH (e.g. social assi</w:t>
            </w:r>
            <w:r w:rsidR="00ED73CD" w:rsidRPr="00AA46BB">
              <w:rPr>
                <w:rFonts w:asciiTheme="minorHAnsi" w:hAnsiTheme="minorHAnsi"/>
                <w:sz w:val="18"/>
                <w:szCs w:val="18"/>
              </w:rPr>
              <w:t>stance, children benefits, etc.</w:t>
            </w:r>
            <w:r w:rsidRPr="00AA46BB">
              <w:rPr>
                <w:rFonts w:asciiTheme="minorHAnsi" w:hAnsiTheme="minorHAnsi"/>
                <w:sz w:val="18"/>
                <w:szCs w:val="18"/>
              </w:rPr>
              <w:t>)</w:t>
            </w:r>
          </w:p>
          <w:p w14:paraId="79D0A6CC" w14:textId="77777777" w:rsidR="00D466FE" w:rsidRPr="00AA46BB" w:rsidRDefault="009658DB" w:rsidP="00FB5A3B">
            <w:pPr>
              <w:pStyle w:val="ListParagraph"/>
              <w:numPr>
                <w:ilvl w:val="0"/>
                <w:numId w:val="25"/>
              </w:numPr>
              <w:spacing w:before="0" w:after="0"/>
              <w:rPr>
                <w:rFonts w:asciiTheme="minorHAnsi" w:hAnsiTheme="minorHAnsi"/>
                <w:sz w:val="18"/>
                <w:szCs w:val="18"/>
              </w:rPr>
            </w:pPr>
            <w:r w:rsidRPr="00AA46BB">
              <w:rPr>
                <w:rFonts w:asciiTheme="minorHAnsi" w:hAnsiTheme="minorHAnsi"/>
                <w:sz w:val="18"/>
                <w:szCs w:val="18"/>
              </w:rPr>
              <w:t>Poorly developed social entrepreneurship</w:t>
            </w:r>
          </w:p>
          <w:p w14:paraId="549BE961" w14:textId="77777777" w:rsidR="00D466FE" w:rsidRPr="00AA46BB" w:rsidRDefault="009658DB" w:rsidP="00FB5A3B">
            <w:pPr>
              <w:pStyle w:val="ListParagraph"/>
              <w:numPr>
                <w:ilvl w:val="0"/>
                <w:numId w:val="25"/>
              </w:numPr>
              <w:spacing w:before="0" w:after="0"/>
              <w:rPr>
                <w:rFonts w:asciiTheme="minorHAnsi" w:hAnsiTheme="minorHAnsi"/>
                <w:sz w:val="18"/>
                <w:szCs w:val="18"/>
              </w:rPr>
            </w:pPr>
            <w:r w:rsidRPr="00AA46BB">
              <w:rPr>
                <w:rFonts w:asciiTheme="minorHAnsi" w:hAnsiTheme="minorHAnsi"/>
                <w:sz w:val="18"/>
                <w:szCs w:val="18"/>
              </w:rPr>
              <w:t xml:space="preserve">Limited capacities of labour market policies and institutions </w:t>
            </w:r>
          </w:p>
          <w:p w14:paraId="7C54FF15" w14:textId="77777777" w:rsidR="00D466FE" w:rsidRPr="00AA46BB" w:rsidRDefault="009658DB" w:rsidP="00FB5A3B">
            <w:pPr>
              <w:pStyle w:val="ListParagraph"/>
              <w:numPr>
                <w:ilvl w:val="0"/>
                <w:numId w:val="25"/>
              </w:numPr>
              <w:spacing w:before="0" w:after="0"/>
              <w:rPr>
                <w:rFonts w:asciiTheme="minorHAnsi" w:hAnsiTheme="minorHAnsi"/>
                <w:sz w:val="18"/>
                <w:szCs w:val="18"/>
              </w:rPr>
            </w:pPr>
            <w:r w:rsidRPr="00AA46BB">
              <w:rPr>
                <w:rFonts w:asciiTheme="minorHAnsi" w:hAnsiTheme="minorHAnsi"/>
                <w:sz w:val="18"/>
                <w:szCs w:val="18"/>
              </w:rPr>
              <w:t xml:space="preserve">Insufficient or non-existent harmonisation of the </w:t>
            </w:r>
            <w:r w:rsidR="00A57D3C" w:rsidRPr="00AA46BB">
              <w:rPr>
                <w:rFonts w:asciiTheme="minorHAnsi" w:hAnsiTheme="minorHAnsi"/>
                <w:sz w:val="18"/>
                <w:szCs w:val="18"/>
              </w:rPr>
              <w:t>l</w:t>
            </w:r>
            <w:r w:rsidRPr="00AA46BB">
              <w:rPr>
                <w:rFonts w:asciiTheme="minorHAnsi" w:hAnsiTheme="minorHAnsi"/>
                <w:sz w:val="18"/>
                <w:szCs w:val="18"/>
              </w:rPr>
              <w:t>aw</w:t>
            </w:r>
            <w:r w:rsidR="00A57D3C" w:rsidRPr="00AA46BB">
              <w:rPr>
                <w:rFonts w:asciiTheme="minorHAnsi" w:hAnsiTheme="minorHAnsi"/>
                <w:sz w:val="18"/>
                <w:szCs w:val="18"/>
              </w:rPr>
              <w:t>s on secondary vocational e</w:t>
            </w:r>
            <w:r w:rsidRPr="00AA46BB">
              <w:rPr>
                <w:rFonts w:asciiTheme="minorHAnsi" w:hAnsiTheme="minorHAnsi"/>
                <w:sz w:val="18"/>
                <w:szCs w:val="18"/>
              </w:rPr>
              <w:t>ducation with the Framework Law (in 3 cantons) and inadequate legal arrangements</w:t>
            </w:r>
          </w:p>
          <w:p w14:paraId="63CAC874" w14:textId="77777777" w:rsidR="00D466FE" w:rsidRPr="00AA46BB" w:rsidRDefault="009658DB" w:rsidP="00FB5A3B">
            <w:pPr>
              <w:pStyle w:val="ListParagraph"/>
              <w:numPr>
                <w:ilvl w:val="0"/>
                <w:numId w:val="25"/>
              </w:numPr>
              <w:spacing w:before="0" w:after="0"/>
              <w:rPr>
                <w:rFonts w:asciiTheme="minorHAnsi" w:hAnsiTheme="minorHAnsi"/>
                <w:sz w:val="18"/>
                <w:szCs w:val="18"/>
              </w:rPr>
            </w:pPr>
            <w:r w:rsidRPr="00AA46BB">
              <w:rPr>
                <w:rFonts w:asciiTheme="minorHAnsi" w:hAnsiTheme="minorHAnsi"/>
                <w:sz w:val="18"/>
                <w:szCs w:val="18"/>
              </w:rPr>
              <w:t>Inadequate mechanisms of cooperation between educational institutions and employers</w:t>
            </w:r>
          </w:p>
          <w:p w14:paraId="757905D8" w14:textId="77777777" w:rsidR="00C631C0" w:rsidRPr="00AA46BB" w:rsidRDefault="009658DB" w:rsidP="00FB5A3B">
            <w:pPr>
              <w:pStyle w:val="ListParagraph"/>
              <w:numPr>
                <w:ilvl w:val="0"/>
                <w:numId w:val="25"/>
              </w:numPr>
              <w:spacing w:before="0" w:after="0"/>
              <w:rPr>
                <w:rFonts w:asciiTheme="minorHAnsi" w:hAnsiTheme="minorHAnsi"/>
                <w:sz w:val="18"/>
                <w:szCs w:val="18"/>
              </w:rPr>
            </w:pPr>
            <w:r w:rsidRPr="00AA46BB">
              <w:rPr>
                <w:rFonts w:asciiTheme="minorHAnsi" w:hAnsiTheme="minorHAnsi"/>
                <w:sz w:val="18"/>
                <w:szCs w:val="18"/>
              </w:rPr>
              <w:t>Insufficient harmonisation of enrolment policy in secondary and higher education with the needs of labour market; and of curricula and syllabi with the needs of employers</w:t>
            </w:r>
          </w:p>
          <w:p w14:paraId="3EE22B67" w14:textId="77777777" w:rsidR="009658DB" w:rsidRPr="00AA46BB" w:rsidRDefault="009658DB" w:rsidP="00FB5A3B">
            <w:pPr>
              <w:pStyle w:val="ListParagraph"/>
              <w:numPr>
                <w:ilvl w:val="0"/>
                <w:numId w:val="25"/>
              </w:numPr>
              <w:spacing w:before="0" w:after="0"/>
              <w:rPr>
                <w:rFonts w:asciiTheme="minorHAnsi" w:hAnsiTheme="minorHAnsi"/>
                <w:sz w:val="18"/>
                <w:szCs w:val="18"/>
              </w:rPr>
            </w:pPr>
            <w:r w:rsidRPr="00AA46BB">
              <w:rPr>
                <w:rFonts w:asciiTheme="minorHAnsi" w:hAnsiTheme="minorHAnsi"/>
                <w:sz w:val="18"/>
                <w:szCs w:val="18"/>
              </w:rPr>
              <w:t>Lack of practical training and practical work</w:t>
            </w:r>
          </w:p>
          <w:p w14:paraId="05A7D2AE" w14:textId="77777777" w:rsidR="00D466FE" w:rsidRPr="00AA46BB" w:rsidRDefault="009658DB" w:rsidP="000F68D8">
            <w:pPr>
              <w:spacing w:before="0" w:after="0"/>
              <w:rPr>
                <w:rFonts w:asciiTheme="minorHAnsi" w:hAnsiTheme="minorHAnsi"/>
                <w:sz w:val="18"/>
                <w:szCs w:val="18"/>
                <w:u w:val="single"/>
              </w:rPr>
            </w:pPr>
            <w:r w:rsidRPr="00AA46BB">
              <w:rPr>
                <w:rFonts w:asciiTheme="minorHAnsi" w:hAnsiTheme="minorHAnsi"/>
                <w:sz w:val="18"/>
                <w:szCs w:val="18"/>
                <w:u w:val="single"/>
              </w:rPr>
              <w:t>Human resources</w:t>
            </w:r>
          </w:p>
          <w:p w14:paraId="124A22E6" w14:textId="77777777" w:rsidR="007C2F5D" w:rsidRPr="00AA46BB" w:rsidRDefault="009658DB" w:rsidP="00FB5A3B">
            <w:pPr>
              <w:pStyle w:val="ListParagraph"/>
              <w:numPr>
                <w:ilvl w:val="0"/>
                <w:numId w:val="25"/>
              </w:numPr>
              <w:spacing w:before="0" w:after="0"/>
              <w:rPr>
                <w:rFonts w:asciiTheme="minorHAnsi" w:hAnsiTheme="minorHAnsi"/>
                <w:sz w:val="18"/>
                <w:szCs w:val="18"/>
              </w:rPr>
            </w:pPr>
            <w:r w:rsidRPr="00AA46BB">
              <w:rPr>
                <w:rFonts w:asciiTheme="minorHAnsi" w:hAnsiTheme="minorHAnsi"/>
                <w:sz w:val="18"/>
                <w:szCs w:val="18"/>
              </w:rPr>
              <w:t>Lack of specialised staff in the social sector, and lack of programmes of professional advancement of professional staff in the education, employment, and social policy sectors</w:t>
            </w:r>
          </w:p>
          <w:p w14:paraId="4129822F" w14:textId="77777777" w:rsidR="007C2F5D" w:rsidRPr="00AA46BB" w:rsidRDefault="00D466FE" w:rsidP="00FB5A3B">
            <w:pPr>
              <w:pStyle w:val="ListParagraph"/>
              <w:numPr>
                <w:ilvl w:val="0"/>
                <w:numId w:val="25"/>
              </w:numPr>
              <w:spacing w:before="0" w:after="0"/>
              <w:rPr>
                <w:rFonts w:asciiTheme="minorHAnsi" w:hAnsiTheme="minorHAnsi"/>
                <w:sz w:val="18"/>
                <w:szCs w:val="18"/>
              </w:rPr>
            </w:pPr>
            <w:r w:rsidRPr="00AA46BB">
              <w:rPr>
                <w:rFonts w:asciiTheme="minorHAnsi" w:hAnsiTheme="minorHAnsi"/>
                <w:sz w:val="18"/>
                <w:szCs w:val="18"/>
              </w:rPr>
              <w:t xml:space="preserve">Lack of </w:t>
            </w:r>
            <w:r w:rsidR="001526E3" w:rsidRPr="00AA46BB">
              <w:rPr>
                <w:rFonts w:asciiTheme="minorHAnsi" w:hAnsiTheme="minorHAnsi"/>
                <w:sz w:val="18"/>
                <w:szCs w:val="18"/>
              </w:rPr>
              <w:t>horizontal</w:t>
            </w:r>
            <w:r w:rsidR="009658DB" w:rsidRPr="00AA46BB">
              <w:rPr>
                <w:rFonts w:asciiTheme="minorHAnsi" w:hAnsiTheme="minorHAnsi"/>
                <w:sz w:val="18"/>
                <w:szCs w:val="18"/>
              </w:rPr>
              <w:t xml:space="preserve"> skills (foreign languages and other skills) of employees </w:t>
            </w:r>
          </w:p>
          <w:p w14:paraId="70741A7D" w14:textId="77777777" w:rsidR="007C2F5D" w:rsidRPr="00AA46BB" w:rsidRDefault="009658DB" w:rsidP="00FB5A3B">
            <w:pPr>
              <w:pStyle w:val="ListParagraph"/>
              <w:numPr>
                <w:ilvl w:val="0"/>
                <w:numId w:val="25"/>
              </w:numPr>
              <w:spacing w:before="0" w:after="0"/>
              <w:rPr>
                <w:rFonts w:asciiTheme="minorHAnsi" w:hAnsiTheme="minorHAnsi"/>
                <w:sz w:val="18"/>
                <w:szCs w:val="18"/>
              </w:rPr>
            </w:pPr>
            <w:r w:rsidRPr="00AA46BB">
              <w:rPr>
                <w:rFonts w:asciiTheme="minorHAnsi" w:hAnsiTheme="minorHAnsi"/>
                <w:sz w:val="18"/>
                <w:szCs w:val="18"/>
              </w:rPr>
              <w:t>Lack of</w:t>
            </w:r>
            <w:r w:rsidR="00287A40" w:rsidRPr="00AA46BB">
              <w:rPr>
                <w:rFonts w:asciiTheme="minorHAnsi" w:hAnsiTheme="minorHAnsi"/>
                <w:sz w:val="18"/>
                <w:szCs w:val="18"/>
              </w:rPr>
              <w:t xml:space="preserve"> available</w:t>
            </w:r>
            <w:r w:rsidRPr="00AA46BB">
              <w:rPr>
                <w:rFonts w:asciiTheme="minorHAnsi" w:hAnsiTheme="minorHAnsi"/>
                <w:sz w:val="18"/>
                <w:szCs w:val="18"/>
              </w:rPr>
              <w:t xml:space="preserve"> profession</w:t>
            </w:r>
            <w:r w:rsidR="00287A40" w:rsidRPr="00AA46BB">
              <w:rPr>
                <w:rFonts w:asciiTheme="minorHAnsi" w:hAnsiTheme="minorHAnsi"/>
                <w:sz w:val="18"/>
                <w:szCs w:val="18"/>
              </w:rPr>
              <w:t>al training to</w:t>
            </w:r>
            <w:r w:rsidRPr="00AA46BB">
              <w:rPr>
                <w:rFonts w:asciiTheme="minorHAnsi" w:hAnsiTheme="minorHAnsi"/>
                <w:sz w:val="18"/>
                <w:szCs w:val="18"/>
              </w:rPr>
              <w:t xml:space="preserve"> that enable development</w:t>
            </w:r>
            <w:r w:rsidR="00287A40" w:rsidRPr="00AA46BB">
              <w:rPr>
                <w:rFonts w:asciiTheme="minorHAnsi" w:hAnsiTheme="minorHAnsi"/>
                <w:sz w:val="18"/>
                <w:szCs w:val="18"/>
              </w:rPr>
              <w:t xml:space="preserve"> </w:t>
            </w:r>
            <w:r w:rsidRPr="00AA46BB">
              <w:rPr>
                <w:rFonts w:asciiTheme="minorHAnsi" w:hAnsiTheme="minorHAnsi"/>
                <w:sz w:val="18"/>
                <w:szCs w:val="18"/>
              </w:rPr>
              <w:t>of family business and self-sustainability of household (ho</w:t>
            </w:r>
            <w:r w:rsidR="00EF5D1B" w:rsidRPr="00AA46BB">
              <w:rPr>
                <w:rFonts w:asciiTheme="minorHAnsi" w:hAnsiTheme="minorHAnsi"/>
                <w:sz w:val="18"/>
                <w:szCs w:val="18"/>
              </w:rPr>
              <w:t>o</w:t>
            </w:r>
            <w:r w:rsidR="00D466FE" w:rsidRPr="00AA46BB">
              <w:rPr>
                <w:rFonts w:asciiTheme="minorHAnsi" w:hAnsiTheme="minorHAnsi"/>
                <w:sz w:val="18"/>
                <w:szCs w:val="18"/>
              </w:rPr>
              <w:t xml:space="preserve">pers, </w:t>
            </w:r>
            <w:r w:rsidRPr="00AA46BB">
              <w:rPr>
                <w:rFonts w:asciiTheme="minorHAnsi" w:hAnsiTheme="minorHAnsi"/>
                <w:sz w:val="18"/>
                <w:szCs w:val="18"/>
              </w:rPr>
              <w:t>tinkers, stone masons, woodcutters and glasscutters, etc.)</w:t>
            </w:r>
          </w:p>
          <w:p w14:paraId="31293050" w14:textId="77777777" w:rsidR="007C2F5D" w:rsidRPr="00AA46BB" w:rsidRDefault="00D466FE" w:rsidP="00FB5A3B">
            <w:pPr>
              <w:pStyle w:val="ListParagraph"/>
              <w:numPr>
                <w:ilvl w:val="0"/>
                <w:numId w:val="25"/>
              </w:numPr>
              <w:spacing w:before="0" w:after="0"/>
              <w:rPr>
                <w:rFonts w:asciiTheme="minorHAnsi" w:hAnsiTheme="minorHAnsi"/>
                <w:sz w:val="18"/>
                <w:szCs w:val="18"/>
              </w:rPr>
            </w:pPr>
            <w:r w:rsidRPr="00AA46BB">
              <w:rPr>
                <w:rFonts w:asciiTheme="minorHAnsi" w:hAnsiTheme="minorHAnsi"/>
                <w:sz w:val="18"/>
                <w:szCs w:val="18"/>
              </w:rPr>
              <w:t>I</w:t>
            </w:r>
            <w:r w:rsidR="00C631C0" w:rsidRPr="00AA46BB">
              <w:rPr>
                <w:rFonts w:asciiTheme="minorHAnsi" w:hAnsiTheme="minorHAnsi"/>
                <w:sz w:val="18"/>
                <w:szCs w:val="18"/>
              </w:rPr>
              <w:t xml:space="preserve">nadequate </w:t>
            </w:r>
            <w:r w:rsidR="009658DB" w:rsidRPr="00AA46BB">
              <w:rPr>
                <w:rFonts w:asciiTheme="minorHAnsi" w:hAnsiTheme="minorHAnsi"/>
                <w:sz w:val="18"/>
                <w:szCs w:val="18"/>
              </w:rPr>
              <w:t>labour force (not c</w:t>
            </w:r>
            <w:r w:rsidR="007C2F5D" w:rsidRPr="00AA46BB">
              <w:rPr>
                <w:rFonts w:asciiTheme="minorHAnsi" w:hAnsiTheme="minorHAnsi"/>
                <w:sz w:val="18"/>
                <w:szCs w:val="18"/>
              </w:rPr>
              <w:t xml:space="preserve">orresponding to labour market, </w:t>
            </w:r>
            <w:r w:rsidR="009658DB" w:rsidRPr="00AA46BB">
              <w:rPr>
                <w:rFonts w:asciiTheme="minorHAnsi" w:hAnsiTheme="minorHAnsi"/>
                <w:sz w:val="18"/>
                <w:szCs w:val="18"/>
              </w:rPr>
              <w:t>lacking necessary knowledge)</w:t>
            </w:r>
          </w:p>
          <w:p w14:paraId="142F2D21" w14:textId="77777777" w:rsidR="007C2F5D" w:rsidRPr="00AA46BB" w:rsidRDefault="00287A40" w:rsidP="00FB5A3B">
            <w:pPr>
              <w:pStyle w:val="ListParagraph"/>
              <w:numPr>
                <w:ilvl w:val="0"/>
                <w:numId w:val="25"/>
              </w:numPr>
              <w:spacing w:before="0" w:after="0"/>
              <w:rPr>
                <w:rFonts w:asciiTheme="minorHAnsi" w:hAnsiTheme="minorHAnsi"/>
                <w:sz w:val="18"/>
                <w:szCs w:val="18"/>
              </w:rPr>
            </w:pPr>
            <w:r w:rsidRPr="00AA46BB">
              <w:rPr>
                <w:rFonts w:asciiTheme="minorHAnsi" w:hAnsiTheme="minorHAnsi"/>
                <w:sz w:val="18"/>
                <w:szCs w:val="18"/>
              </w:rPr>
              <w:t>Substantial</w:t>
            </w:r>
            <w:r w:rsidR="009658DB" w:rsidRPr="00AA46BB">
              <w:rPr>
                <w:rFonts w:asciiTheme="minorHAnsi" w:hAnsiTheme="minorHAnsi"/>
                <w:sz w:val="18"/>
                <w:szCs w:val="18"/>
              </w:rPr>
              <w:t xml:space="preserve"> </w:t>
            </w:r>
            <w:r w:rsidR="00A9589C" w:rsidRPr="00AA46BB">
              <w:rPr>
                <w:rFonts w:asciiTheme="minorHAnsi" w:hAnsiTheme="minorHAnsi"/>
                <w:sz w:val="18"/>
                <w:szCs w:val="18"/>
              </w:rPr>
              <w:t>n</w:t>
            </w:r>
            <w:r w:rsidR="009658DB" w:rsidRPr="00AA46BB">
              <w:rPr>
                <w:rFonts w:asciiTheme="minorHAnsi" w:hAnsiTheme="minorHAnsi"/>
                <w:sz w:val="18"/>
                <w:szCs w:val="18"/>
              </w:rPr>
              <w:t>umber of</w:t>
            </w:r>
            <w:r w:rsidRPr="00AA46BB">
              <w:rPr>
                <w:rFonts w:asciiTheme="minorHAnsi" w:hAnsiTheme="minorHAnsi"/>
                <w:sz w:val="18"/>
                <w:szCs w:val="18"/>
              </w:rPr>
              <w:t xml:space="preserve"> registered unemployed</w:t>
            </w:r>
            <w:r w:rsidR="009658DB" w:rsidRPr="00AA46BB">
              <w:rPr>
                <w:rFonts w:asciiTheme="minorHAnsi" w:hAnsiTheme="minorHAnsi"/>
                <w:sz w:val="18"/>
                <w:szCs w:val="18"/>
              </w:rPr>
              <w:t xml:space="preserve"> persons</w:t>
            </w:r>
            <w:r w:rsidR="00C631C0" w:rsidRPr="00AA46BB">
              <w:rPr>
                <w:rFonts w:asciiTheme="minorHAnsi" w:hAnsiTheme="minorHAnsi"/>
                <w:sz w:val="18"/>
                <w:szCs w:val="18"/>
              </w:rPr>
              <w:t xml:space="preserve"> are actually</w:t>
            </w:r>
            <w:r w:rsidR="009658DB" w:rsidRPr="00AA46BB">
              <w:rPr>
                <w:rFonts w:asciiTheme="minorHAnsi" w:hAnsiTheme="minorHAnsi"/>
                <w:sz w:val="18"/>
                <w:szCs w:val="18"/>
              </w:rPr>
              <w:t xml:space="preserve"> working in informal </w:t>
            </w:r>
            <w:r w:rsidR="009658DB" w:rsidRPr="00AA46BB">
              <w:rPr>
                <w:rFonts w:asciiTheme="minorHAnsi" w:hAnsiTheme="minorHAnsi"/>
                <w:sz w:val="18"/>
                <w:szCs w:val="18"/>
              </w:rPr>
              <w:lastRenderedPageBreak/>
              <w:t>economy</w:t>
            </w:r>
          </w:p>
          <w:p w14:paraId="70E30A13" w14:textId="77777777" w:rsidR="007C2F5D" w:rsidRPr="00AA46BB" w:rsidRDefault="009658DB" w:rsidP="00FB5A3B">
            <w:pPr>
              <w:pStyle w:val="ListParagraph"/>
              <w:numPr>
                <w:ilvl w:val="0"/>
                <w:numId w:val="25"/>
              </w:numPr>
              <w:spacing w:before="0" w:after="0"/>
              <w:rPr>
                <w:rFonts w:asciiTheme="minorHAnsi" w:hAnsiTheme="minorHAnsi"/>
                <w:sz w:val="18"/>
                <w:szCs w:val="18"/>
              </w:rPr>
            </w:pPr>
            <w:r w:rsidRPr="00AA46BB">
              <w:rPr>
                <w:rFonts w:asciiTheme="minorHAnsi" w:hAnsiTheme="minorHAnsi"/>
                <w:sz w:val="18"/>
                <w:szCs w:val="18"/>
              </w:rPr>
              <w:t xml:space="preserve">Difficult employment of vulnerable groups </w:t>
            </w:r>
          </w:p>
          <w:p w14:paraId="510678DB" w14:textId="77777777" w:rsidR="007C2F5D" w:rsidRPr="00AA46BB" w:rsidRDefault="009658DB" w:rsidP="00FB5A3B">
            <w:pPr>
              <w:pStyle w:val="ListParagraph"/>
              <w:numPr>
                <w:ilvl w:val="0"/>
                <w:numId w:val="25"/>
              </w:numPr>
              <w:spacing w:before="0" w:after="0"/>
              <w:rPr>
                <w:rFonts w:asciiTheme="minorHAnsi" w:hAnsiTheme="minorHAnsi"/>
                <w:sz w:val="18"/>
                <w:szCs w:val="18"/>
              </w:rPr>
            </w:pPr>
            <w:r w:rsidRPr="00AA46BB">
              <w:rPr>
                <w:rFonts w:asciiTheme="minorHAnsi" w:hAnsiTheme="minorHAnsi"/>
                <w:sz w:val="18"/>
                <w:szCs w:val="18"/>
              </w:rPr>
              <w:t>Low general educational results of population with great gender gap</w:t>
            </w:r>
          </w:p>
          <w:p w14:paraId="00575070" w14:textId="77777777" w:rsidR="007C2F5D" w:rsidRPr="00AA46BB" w:rsidRDefault="009658DB" w:rsidP="00FB5A3B">
            <w:pPr>
              <w:pStyle w:val="ListParagraph"/>
              <w:numPr>
                <w:ilvl w:val="0"/>
                <w:numId w:val="25"/>
              </w:numPr>
              <w:spacing w:before="0" w:after="0"/>
              <w:rPr>
                <w:rFonts w:asciiTheme="minorHAnsi" w:hAnsiTheme="minorHAnsi"/>
                <w:sz w:val="18"/>
                <w:szCs w:val="18"/>
              </w:rPr>
            </w:pPr>
            <w:r w:rsidRPr="00AA46BB">
              <w:rPr>
                <w:rFonts w:asciiTheme="minorHAnsi" w:hAnsiTheme="minorHAnsi"/>
                <w:sz w:val="18"/>
                <w:szCs w:val="18"/>
              </w:rPr>
              <w:t xml:space="preserve">Insufficient social inclusion of vulnerable groups faced with special challenges in terms of integration into the labour market  </w:t>
            </w:r>
          </w:p>
          <w:p w14:paraId="30B59B3A" w14:textId="77777777" w:rsidR="007C2F5D" w:rsidRPr="00AA46BB" w:rsidRDefault="009658DB" w:rsidP="00FB5A3B">
            <w:pPr>
              <w:pStyle w:val="ListParagraph"/>
              <w:numPr>
                <w:ilvl w:val="0"/>
                <w:numId w:val="25"/>
              </w:numPr>
              <w:spacing w:before="0" w:after="0"/>
              <w:rPr>
                <w:rFonts w:asciiTheme="minorHAnsi" w:hAnsiTheme="minorHAnsi"/>
                <w:sz w:val="18"/>
                <w:szCs w:val="18"/>
              </w:rPr>
            </w:pPr>
            <w:r w:rsidRPr="00AA46BB">
              <w:rPr>
                <w:rFonts w:asciiTheme="minorHAnsi" w:hAnsiTheme="minorHAnsi"/>
                <w:sz w:val="18"/>
                <w:szCs w:val="18"/>
              </w:rPr>
              <w:t>Low activity and employment rates (particularly for women); high unemployment (particularly for youth in rural areas and unqualified labour force)</w:t>
            </w:r>
          </w:p>
          <w:p w14:paraId="4210BEF0" w14:textId="77777777" w:rsidR="007C2F5D" w:rsidRPr="00AA46BB" w:rsidRDefault="009658DB" w:rsidP="00FB5A3B">
            <w:pPr>
              <w:pStyle w:val="ListParagraph"/>
              <w:numPr>
                <w:ilvl w:val="0"/>
                <w:numId w:val="25"/>
              </w:numPr>
              <w:spacing w:before="0" w:after="0"/>
              <w:rPr>
                <w:rFonts w:asciiTheme="minorHAnsi" w:hAnsiTheme="minorHAnsi"/>
                <w:sz w:val="18"/>
                <w:szCs w:val="18"/>
              </w:rPr>
            </w:pPr>
            <w:r w:rsidRPr="00AA46BB">
              <w:rPr>
                <w:rFonts w:asciiTheme="minorHAnsi" w:hAnsiTheme="minorHAnsi"/>
                <w:sz w:val="18"/>
                <w:szCs w:val="18"/>
              </w:rPr>
              <w:t>Poor labour force mobility</w:t>
            </w:r>
          </w:p>
          <w:p w14:paraId="1779CE43" w14:textId="77777777" w:rsidR="007C2F5D" w:rsidRPr="00AA46BB" w:rsidRDefault="009658DB" w:rsidP="00FB5A3B">
            <w:pPr>
              <w:pStyle w:val="ListParagraph"/>
              <w:numPr>
                <w:ilvl w:val="0"/>
                <w:numId w:val="25"/>
              </w:numPr>
              <w:spacing w:before="0" w:after="0"/>
              <w:rPr>
                <w:rFonts w:asciiTheme="minorHAnsi" w:hAnsiTheme="minorHAnsi"/>
                <w:sz w:val="18"/>
                <w:szCs w:val="18"/>
              </w:rPr>
            </w:pPr>
            <w:r w:rsidRPr="00AA46BB">
              <w:rPr>
                <w:rFonts w:asciiTheme="minorHAnsi" w:hAnsiTheme="minorHAnsi"/>
                <w:sz w:val="18"/>
                <w:szCs w:val="18"/>
              </w:rPr>
              <w:t xml:space="preserve">Insufficient level of information </w:t>
            </w:r>
            <w:r w:rsidR="00A9589C" w:rsidRPr="00AA46BB">
              <w:rPr>
                <w:rFonts w:asciiTheme="minorHAnsi" w:hAnsiTheme="minorHAnsi"/>
                <w:sz w:val="18"/>
                <w:szCs w:val="18"/>
              </w:rPr>
              <w:t xml:space="preserve">about </w:t>
            </w:r>
            <w:r w:rsidRPr="00AA46BB">
              <w:rPr>
                <w:rFonts w:asciiTheme="minorHAnsi" w:hAnsiTheme="minorHAnsi"/>
                <w:sz w:val="18"/>
                <w:szCs w:val="18"/>
              </w:rPr>
              <w:t xml:space="preserve">the possibilities of use of the EU support programmes </w:t>
            </w:r>
          </w:p>
          <w:p w14:paraId="36EAA859" w14:textId="77777777" w:rsidR="007C2F5D" w:rsidRPr="00AA46BB" w:rsidRDefault="009658DB" w:rsidP="00FB5A3B">
            <w:pPr>
              <w:pStyle w:val="ListParagraph"/>
              <w:numPr>
                <w:ilvl w:val="0"/>
                <w:numId w:val="25"/>
              </w:numPr>
              <w:spacing w:before="0" w:after="0"/>
              <w:rPr>
                <w:rFonts w:asciiTheme="minorHAnsi" w:hAnsiTheme="minorHAnsi"/>
                <w:sz w:val="18"/>
                <w:szCs w:val="18"/>
              </w:rPr>
            </w:pPr>
            <w:r w:rsidRPr="00AA46BB">
              <w:rPr>
                <w:rFonts w:asciiTheme="minorHAnsi" w:hAnsiTheme="minorHAnsi"/>
                <w:sz w:val="18"/>
                <w:szCs w:val="18"/>
              </w:rPr>
              <w:t>Ins</w:t>
            </w:r>
            <w:r w:rsidR="009A79C1" w:rsidRPr="00AA46BB">
              <w:rPr>
                <w:rFonts w:asciiTheme="minorHAnsi" w:hAnsiTheme="minorHAnsi"/>
                <w:sz w:val="18"/>
                <w:szCs w:val="18"/>
              </w:rPr>
              <w:t xml:space="preserve">ufficiently developed capacities of </w:t>
            </w:r>
            <w:r w:rsidR="001526E3" w:rsidRPr="00AA46BB">
              <w:rPr>
                <w:rFonts w:asciiTheme="minorHAnsi" w:hAnsiTheme="minorHAnsi"/>
                <w:sz w:val="18"/>
                <w:szCs w:val="18"/>
              </w:rPr>
              <w:t>agencies</w:t>
            </w:r>
            <w:r w:rsidR="009A79C1" w:rsidRPr="00AA46BB">
              <w:rPr>
                <w:rFonts w:asciiTheme="minorHAnsi" w:hAnsiTheme="minorHAnsi"/>
                <w:sz w:val="18"/>
                <w:szCs w:val="18"/>
              </w:rPr>
              <w:t xml:space="preserve"> for e</w:t>
            </w:r>
            <w:r w:rsidRPr="00AA46BB">
              <w:rPr>
                <w:rFonts w:asciiTheme="minorHAnsi" w:hAnsiTheme="minorHAnsi"/>
                <w:sz w:val="18"/>
                <w:szCs w:val="18"/>
              </w:rPr>
              <w:t xml:space="preserve">mployment </w:t>
            </w:r>
          </w:p>
          <w:p w14:paraId="63492729" w14:textId="77777777" w:rsidR="009658DB" w:rsidRPr="00AA46BB" w:rsidRDefault="009658DB" w:rsidP="00FB5A3B">
            <w:pPr>
              <w:pStyle w:val="ListParagraph"/>
              <w:numPr>
                <w:ilvl w:val="0"/>
                <w:numId w:val="25"/>
              </w:numPr>
              <w:spacing w:before="0" w:after="0"/>
              <w:rPr>
                <w:rFonts w:asciiTheme="minorHAnsi" w:hAnsiTheme="minorHAnsi"/>
                <w:sz w:val="18"/>
                <w:szCs w:val="18"/>
              </w:rPr>
            </w:pPr>
            <w:r w:rsidRPr="00AA46BB">
              <w:rPr>
                <w:rFonts w:asciiTheme="minorHAnsi" w:hAnsiTheme="minorHAnsi"/>
                <w:sz w:val="18"/>
                <w:szCs w:val="18"/>
              </w:rPr>
              <w:t>Poorly d</w:t>
            </w:r>
            <w:r w:rsidR="00C631C0" w:rsidRPr="00AA46BB">
              <w:rPr>
                <w:rFonts w:asciiTheme="minorHAnsi" w:hAnsiTheme="minorHAnsi"/>
                <w:sz w:val="18"/>
                <w:szCs w:val="18"/>
              </w:rPr>
              <w:t>eveloped entrepreneurial skills</w:t>
            </w:r>
            <w:r w:rsidRPr="00AA46BB">
              <w:rPr>
                <w:rFonts w:asciiTheme="minorHAnsi" w:hAnsiTheme="minorHAnsi"/>
                <w:sz w:val="18"/>
                <w:szCs w:val="18"/>
              </w:rPr>
              <w:t xml:space="preserve"> of pupils and students </w:t>
            </w:r>
          </w:p>
          <w:p w14:paraId="08703F04" w14:textId="77777777" w:rsidR="009658DB" w:rsidRPr="00AA46BB" w:rsidRDefault="009658DB" w:rsidP="000F68D8">
            <w:pPr>
              <w:spacing w:before="0" w:after="0"/>
              <w:rPr>
                <w:rFonts w:asciiTheme="minorHAnsi" w:hAnsiTheme="minorHAnsi"/>
                <w:sz w:val="18"/>
                <w:szCs w:val="18"/>
              </w:rPr>
            </w:pPr>
          </w:p>
          <w:p w14:paraId="552E3E3D" w14:textId="77777777" w:rsidR="007C2F5D" w:rsidRPr="00AA46BB" w:rsidRDefault="009658DB" w:rsidP="000F68D8">
            <w:pPr>
              <w:spacing w:before="0" w:after="0"/>
              <w:rPr>
                <w:rFonts w:asciiTheme="minorHAnsi" w:hAnsiTheme="minorHAnsi"/>
                <w:sz w:val="18"/>
                <w:szCs w:val="18"/>
                <w:u w:val="single"/>
              </w:rPr>
            </w:pPr>
            <w:r w:rsidRPr="00AA46BB">
              <w:rPr>
                <w:rFonts w:asciiTheme="minorHAnsi" w:hAnsiTheme="minorHAnsi"/>
                <w:sz w:val="18"/>
                <w:szCs w:val="18"/>
                <w:u w:val="single"/>
              </w:rPr>
              <w:t>Processes</w:t>
            </w:r>
          </w:p>
          <w:p w14:paraId="6A16966E" w14:textId="77777777" w:rsidR="007C2F5D" w:rsidRPr="00AA46BB" w:rsidRDefault="001526E3" w:rsidP="00FB5A3B">
            <w:pPr>
              <w:pStyle w:val="ListParagraph"/>
              <w:numPr>
                <w:ilvl w:val="0"/>
                <w:numId w:val="24"/>
              </w:numPr>
              <w:spacing w:before="0" w:after="0"/>
              <w:rPr>
                <w:rFonts w:asciiTheme="minorHAnsi" w:hAnsiTheme="minorHAnsi"/>
                <w:sz w:val="18"/>
                <w:szCs w:val="18"/>
              </w:rPr>
            </w:pPr>
            <w:r w:rsidRPr="00AA46BB">
              <w:rPr>
                <w:rFonts w:asciiTheme="minorHAnsi" w:hAnsiTheme="minorHAnsi"/>
                <w:sz w:val="18"/>
                <w:szCs w:val="18"/>
              </w:rPr>
              <w:t>Insufficient</w:t>
            </w:r>
            <w:r w:rsidR="008D59E3" w:rsidRPr="00AA46BB">
              <w:rPr>
                <w:rFonts w:asciiTheme="minorHAnsi" w:hAnsiTheme="minorHAnsi"/>
                <w:sz w:val="18"/>
                <w:szCs w:val="18"/>
              </w:rPr>
              <w:t xml:space="preserve"> effect of</w:t>
            </w:r>
            <w:r w:rsidR="00A9589C" w:rsidRPr="00AA46BB">
              <w:rPr>
                <w:rFonts w:asciiTheme="minorHAnsi" w:hAnsiTheme="minorHAnsi"/>
                <w:sz w:val="18"/>
                <w:szCs w:val="18"/>
              </w:rPr>
              <w:t xml:space="preserve"> </w:t>
            </w:r>
            <w:r w:rsidR="008D59E3" w:rsidRPr="00AA46BB">
              <w:rPr>
                <w:rFonts w:asciiTheme="minorHAnsi" w:hAnsiTheme="minorHAnsi"/>
                <w:sz w:val="18"/>
                <w:szCs w:val="18"/>
              </w:rPr>
              <w:t>active employment policies on increase in employment (not enough new jobs are created in BiH)</w:t>
            </w:r>
          </w:p>
          <w:p w14:paraId="7F95E5DB" w14:textId="77777777" w:rsidR="007C2F5D" w:rsidRPr="00AA46BB" w:rsidRDefault="00A66C42" w:rsidP="00FB5A3B">
            <w:pPr>
              <w:pStyle w:val="ListParagraph"/>
              <w:numPr>
                <w:ilvl w:val="0"/>
                <w:numId w:val="24"/>
              </w:numPr>
              <w:spacing w:before="0" w:after="0"/>
              <w:rPr>
                <w:rFonts w:asciiTheme="minorHAnsi" w:hAnsiTheme="minorHAnsi"/>
                <w:sz w:val="18"/>
                <w:szCs w:val="18"/>
              </w:rPr>
            </w:pPr>
            <w:r w:rsidRPr="00AA46BB">
              <w:rPr>
                <w:rFonts w:asciiTheme="minorHAnsi" w:hAnsiTheme="minorHAnsi"/>
                <w:sz w:val="18"/>
                <w:szCs w:val="18"/>
              </w:rPr>
              <w:t>Lack</w:t>
            </w:r>
            <w:r w:rsidR="009658DB" w:rsidRPr="00AA46BB">
              <w:rPr>
                <w:rFonts w:asciiTheme="minorHAnsi" w:hAnsiTheme="minorHAnsi"/>
                <w:sz w:val="18"/>
                <w:szCs w:val="18"/>
              </w:rPr>
              <w:t xml:space="preserve"> efficient mechanism for ensuring the implementation of laws and strategic document</w:t>
            </w:r>
            <w:r w:rsidRPr="00AA46BB">
              <w:rPr>
                <w:rFonts w:asciiTheme="minorHAnsi" w:hAnsiTheme="minorHAnsi"/>
                <w:sz w:val="18"/>
                <w:szCs w:val="18"/>
              </w:rPr>
              <w:t>s (insufficient implementation ‘</w:t>
            </w:r>
            <w:r w:rsidR="007C2F5D" w:rsidRPr="00AA46BB">
              <w:rPr>
                <w:rFonts w:asciiTheme="minorHAnsi" w:hAnsiTheme="minorHAnsi"/>
                <w:sz w:val="18"/>
                <w:szCs w:val="18"/>
              </w:rPr>
              <w:t>on the ground’</w:t>
            </w:r>
            <w:r w:rsidR="009658DB" w:rsidRPr="00AA46BB">
              <w:rPr>
                <w:rFonts w:asciiTheme="minorHAnsi" w:hAnsiTheme="minorHAnsi"/>
                <w:sz w:val="18"/>
                <w:szCs w:val="18"/>
              </w:rPr>
              <w:t>)</w:t>
            </w:r>
          </w:p>
          <w:p w14:paraId="349FF1FA" w14:textId="77777777" w:rsidR="007C2F5D" w:rsidRPr="00AA46BB" w:rsidRDefault="009658DB" w:rsidP="00FB5A3B">
            <w:pPr>
              <w:pStyle w:val="ListParagraph"/>
              <w:numPr>
                <w:ilvl w:val="0"/>
                <w:numId w:val="24"/>
              </w:numPr>
              <w:spacing w:before="0" w:after="0"/>
              <w:rPr>
                <w:rFonts w:asciiTheme="minorHAnsi" w:hAnsiTheme="minorHAnsi"/>
                <w:sz w:val="18"/>
                <w:szCs w:val="18"/>
              </w:rPr>
            </w:pPr>
            <w:r w:rsidRPr="00AA46BB">
              <w:rPr>
                <w:rFonts w:asciiTheme="minorHAnsi" w:hAnsiTheme="minorHAnsi"/>
                <w:sz w:val="18"/>
                <w:szCs w:val="18"/>
              </w:rPr>
              <w:t>Lack of harmonisation of legislation/procedures in education, including qualification recognition</w:t>
            </w:r>
          </w:p>
          <w:p w14:paraId="7712E18D" w14:textId="77777777" w:rsidR="007C2F5D" w:rsidRPr="00AA46BB" w:rsidRDefault="009658DB" w:rsidP="00FB5A3B">
            <w:pPr>
              <w:pStyle w:val="ListParagraph"/>
              <w:numPr>
                <w:ilvl w:val="0"/>
                <w:numId w:val="24"/>
              </w:numPr>
              <w:spacing w:before="0" w:after="0"/>
              <w:rPr>
                <w:rFonts w:asciiTheme="minorHAnsi" w:hAnsiTheme="minorHAnsi"/>
                <w:sz w:val="18"/>
                <w:szCs w:val="18"/>
              </w:rPr>
            </w:pPr>
            <w:r w:rsidRPr="00AA46BB">
              <w:rPr>
                <w:rFonts w:asciiTheme="minorHAnsi" w:hAnsiTheme="minorHAnsi"/>
                <w:sz w:val="18"/>
                <w:szCs w:val="18"/>
              </w:rPr>
              <w:t>Lack of funds for the implementation of programme</w:t>
            </w:r>
            <w:r w:rsidR="00A9589C" w:rsidRPr="00AA46BB">
              <w:rPr>
                <w:rFonts w:asciiTheme="minorHAnsi" w:hAnsiTheme="minorHAnsi"/>
                <w:sz w:val="18"/>
                <w:szCs w:val="18"/>
              </w:rPr>
              <w:t>s</w:t>
            </w:r>
            <w:r w:rsidRPr="00AA46BB">
              <w:rPr>
                <w:rFonts w:asciiTheme="minorHAnsi" w:hAnsiTheme="minorHAnsi"/>
                <w:sz w:val="18"/>
                <w:szCs w:val="18"/>
              </w:rPr>
              <w:t xml:space="preserve"> of additional education and re-qualification, training and additional training in the professions sought by the market </w:t>
            </w:r>
          </w:p>
          <w:p w14:paraId="2A63E758" w14:textId="77777777" w:rsidR="007C2F5D" w:rsidRPr="00AA46BB" w:rsidRDefault="009658DB" w:rsidP="00FB5A3B">
            <w:pPr>
              <w:pStyle w:val="ListParagraph"/>
              <w:numPr>
                <w:ilvl w:val="0"/>
                <w:numId w:val="24"/>
              </w:numPr>
              <w:spacing w:before="0" w:after="0"/>
              <w:rPr>
                <w:rFonts w:asciiTheme="minorHAnsi" w:hAnsiTheme="minorHAnsi"/>
                <w:sz w:val="18"/>
                <w:szCs w:val="18"/>
              </w:rPr>
            </w:pPr>
            <w:r w:rsidRPr="00AA46BB">
              <w:rPr>
                <w:rFonts w:asciiTheme="minorHAnsi" w:hAnsiTheme="minorHAnsi"/>
                <w:sz w:val="18"/>
                <w:szCs w:val="18"/>
              </w:rPr>
              <w:t xml:space="preserve">There is no strong influence of employers in relation to enrolment in secondary vocational </w:t>
            </w:r>
            <w:r w:rsidR="00A66C42" w:rsidRPr="00AA46BB">
              <w:rPr>
                <w:rFonts w:asciiTheme="minorHAnsi" w:hAnsiTheme="minorHAnsi"/>
                <w:sz w:val="18"/>
                <w:szCs w:val="18"/>
              </w:rPr>
              <w:t>schools or</w:t>
            </w:r>
            <w:r w:rsidRPr="00AA46BB">
              <w:rPr>
                <w:rFonts w:asciiTheme="minorHAnsi" w:hAnsiTheme="minorHAnsi"/>
                <w:sz w:val="18"/>
                <w:szCs w:val="18"/>
              </w:rPr>
              <w:t xml:space="preserve"> higher education institutions</w:t>
            </w:r>
          </w:p>
          <w:p w14:paraId="55AEDE07" w14:textId="77777777" w:rsidR="007C2F5D" w:rsidRPr="00AA46BB" w:rsidRDefault="009658DB" w:rsidP="00FB5A3B">
            <w:pPr>
              <w:pStyle w:val="ListParagraph"/>
              <w:numPr>
                <w:ilvl w:val="0"/>
                <w:numId w:val="24"/>
              </w:numPr>
              <w:spacing w:before="0" w:after="0"/>
              <w:rPr>
                <w:rFonts w:asciiTheme="minorHAnsi" w:hAnsiTheme="minorHAnsi"/>
                <w:sz w:val="18"/>
                <w:szCs w:val="18"/>
              </w:rPr>
            </w:pPr>
            <w:r w:rsidRPr="00AA46BB">
              <w:rPr>
                <w:rFonts w:asciiTheme="minorHAnsi" w:hAnsiTheme="minorHAnsi"/>
                <w:sz w:val="18"/>
                <w:szCs w:val="18"/>
              </w:rPr>
              <w:t xml:space="preserve">Unregulated area of professional orientation </w:t>
            </w:r>
          </w:p>
          <w:p w14:paraId="3088A230" w14:textId="77777777" w:rsidR="007C2F5D" w:rsidRPr="00AA46BB" w:rsidRDefault="009658DB" w:rsidP="00FB5A3B">
            <w:pPr>
              <w:pStyle w:val="ListParagraph"/>
              <w:numPr>
                <w:ilvl w:val="0"/>
                <w:numId w:val="24"/>
              </w:numPr>
              <w:spacing w:before="0" w:after="0"/>
              <w:rPr>
                <w:rFonts w:asciiTheme="minorHAnsi" w:hAnsiTheme="minorHAnsi"/>
                <w:sz w:val="18"/>
                <w:szCs w:val="18"/>
              </w:rPr>
            </w:pPr>
            <w:r w:rsidRPr="00AA46BB">
              <w:rPr>
                <w:rFonts w:asciiTheme="minorHAnsi" w:hAnsiTheme="minorHAnsi"/>
                <w:sz w:val="18"/>
                <w:szCs w:val="18"/>
              </w:rPr>
              <w:t>No strategy</w:t>
            </w:r>
            <w:r w:rsidR="00E03AE9" w:rsidRPr="00AA46BB">
              <w:rPr>
                <w:rFonts w:asciiTheme="minorHAnsi" w:hAnsiTheme="minorHAnsi"/>
                <w:sz w:val="18"/>
                <w:szCs w:val="18"/>
              </w:rPr>
              <w:t>/ies</w:t>
            </w:r>
            <w:r w:rsidRPr="00AA46BB">
              <w:rPr>
                <w:rFonts w:asciiTheme="minorHAnsi" w:hAnsiTheme="minorHAnsi"/>
                <w:sz w:val="18"/>
                <w:szCs w:val="18"/>
              </w:rPr>
              <w:t xml:space="preserve"> of development of schools in local communities </w:t>
            </w:r>
          </w:p>
          <w:p w14:paraId="04C2D7A5" w14:textId="77777777" w:rsidR="007C2F5D" w:rsidRPr="00AA46BB" w:rsidRDefault="009658DB" w:rsidP="00FB5A3B">
            <w:pPr>
              <w:pStyle w:val="ListParagraph"/>
              <w:numPr>
                <w:ilvl w:val="0"/>
                <w:numId w:val="24"/>
              </w:numPr>
              <w:spacing w:before="0" w:after="0"/>
              <w:rPr>
                <w:rFonts w:asciiTheme="minorHAnsi" w:hAnsiTheme="minorHAnsi"/>
                <w:sz w:val="18"/>
                <w:szCs w:val="18"/>
              </w:rPr>
            </w:pPr>
            <w:r w:rsidRPr="00AA46BB">
              <w:rPr>
                <w:rFonts w:asciiTheme="minorHAnsi" w:hAnsiTheme="minorHAnsi"/>
                <w:sz w:val="18"/>
                <w:szCs w:val="18"/>
              </w:rPr>
              <w:t xml:space="preserve">Undeveloped system of statistical reporting in education and undeveloped monitoring in line with current indicators </w:t>
            </w:r>
          </w:p>
          <w:p w14:paraId="41D77E01" w14:textId="77777777" w:rsidR="007C2F5D" w:rsidRPr="00AA46BB" w:rsidRDefault="000462B8" w:rsidP="00FB5A3B">
            <w:pPr>
              <w:pStyle w:val="ListParagraph"/>
              <w:numPr>
                <w:ilvl w:val="0"/>
                <w:numId w:val="24"/>
              </w:numPr>
              <w:spacing w:before="0" w:after="0"/>
              <w:rPr>
                <w:rFonts w:asciiTheme="minorHAnsi" w:hAnsiTheme="minorHAnsi"/>
                <w:sz w:val="18"/>
                <w:szCs w:val="18"/>
              </w:rPr>
            </w:pPr>
            <w:r w:rsidRPr="00AA46BB">
              <w:rPr>
                <w:rFonts w:asciiTheme="minorHAnsi" w:hAnsiTheme="minorHAnsi"/>
                <w:sz w:val="18"/>
                <w:szCs w:val="18"/>
              </w:rPr>
              <w:t>Insufficiently developed</w:t>
            </w:r>
            <w:r w:rsidR="009658DB" w:rsidRPr="00AA46BB">
              <w:rPr>
                <w:rFonts w:asciiTheme="minorHAnsi" w:hAnsiTheme="minorHAnsi"/>
                <w:sz w:val="18"/>
                <w:szCs w:val="18"/>
              </w:rPr>
              <w:t xml:space="preserve"> instruments</w:t>
            </w:r>
            <w:r w:rsidR="007C2F5D" w:rsidRPr="00AA46BB">
              <w:rPr>
                <w:rFonts w:asciiTheme="minorHAnsi" w:hAnsiTheme="minorHAnsi"/>
                <w:sz w:val="18"/>
                <w:szCs w:val="18"/>
              </w:rPr>
              <w:t>/tools</w:t>
            </w:r>
            <w:r w:rsidR="009658DB" w:rsidRPr="00AA46BB">
              <w:rPr>
                <w:rFonts w:asciiTheme="minorHAnsi" w:hAnsiTheme="minorHAnsi"/>
                <w:sz w:val="18"/>
                <w:szCs w:val="18"/>
              </w:rPr>
              <w:t xml:space="preserve"> for evaluation of quality of education at all levels</w:t>
            </w:r>
          </w:p>
          <w:p w14:paraId="0309B486" w14:textId="77777777" w:rsidR="007C2F5D" w:rsidRPr="00AA46BB" w:rsidRDefault="009658DB" w:rsidP="00FB5A3B">
            <w:pPr>
              <w:pStyle w:val="ListParagraph"/>
              <w:numPr>
                <w:ilvl w:val="0"/>
                <w:numId w:val="24"/>
              </w:numPr>
              <w:spacing w:before="0" w:after="0"/>
              <w:rPr>
                <w:rFonts w:asciiTheme="minorHAnsi" w:hAnsiTheme="minorHAnsi"/>
                <w:sz w:val="18"/>
                <w:szCs w:val="18"/>
              </w:rPr>
            </w:pPr>
            <w:r w:rsidRPr="00AA46BB">
              <w:rPr>
                <w:rFonts w:asciiTheme="minorHAnsi" w:hAnsiTheme="minorHAnsi"/>
                <w:sz w:val="18"/>
                <w:szCs w:val="18"/>
              </w:rPr>
              <w:t>Non-existence of instrument</w:t>
            </w:r>
            <w:r w:rsidR="00A9589C" w:rsidRPr="00AA46BB">
              <w:rPr>
                <w:rFonts w:asciiTheme="minorHAnsi" w:hAnsiTheme="minorHAnsi"/>
                <w:sz w:val="18"/>
                <w:szCs w:val="18"/>
              </w:rPr>
              <w:t>s</w:t>
            </w:r>
            <w:r w:rsidRPr="00AA46BB">
              <w:rPr>
                <w:rFonts w:asciiTheme="minorHAnsi" w:hAnsiTheme="minorHAnsi"/>
                <w:sz w:val="18"/>
                <w:szCs w:val="18"/>
              </w:rPr>
              <w:t xml:space="preserve"> for monitoring of labour market needs </w:t>
            </w:r>
          </w:p>
          <w:p w14:paraId="265F2916" w14:textId="77777777" w:rsidR="007C2F5D" w:rsidRPr="00AA46BB" w:rsidRDefault="009658DB" w:rsidP="00FB5A3B">
            <w:pPr>
              <w:pStyle w:val="ListParagraph"/>
              <w:numPr>
                <w:ilvl w:val="0"/>
                <w:numId w:val="24"/>
              </w:numPr>
              <w:spacing w:before="0" w:after="0"/>
              <w:rPr>
                <w:rFonts w:asciiTheme="minorHAnsi" w:hAnsiTheme="minorHAnsi"/>
                <w:sz w:val="18"/>
                <w:szCs w:val="18"/>
              </w:rPr>
            </w:pPr>
            <w:r w:rsidRPr="00AA46BB">
              <w:rPr>
                <w:rFonts w:asciiTheme="minorHAnsi" w:hAnsiTheme="minorHAnsi"/>
                <w:sz w:val="18"/>
                <w:szCs w:val="18"/>
              </w:rPr>
              <w:t>Lack of continuous programmes of vocational training of the employees of the sector</w:t>
            </w:r>
          </w:p>
          <w:p w14:paraId="2BB7F182" w14:textId="77777777" w:rsidR="007C2F5D" w:rsidRPr="00AA46BB" w:rsidRDefault="009658DB" w:rsidP="00FB5A3B">
            <w:pPr>
              <w:pStyle w:val="ListParagraph"/>
              <w:numPr>
                <w:ilvl w:val="0"/>
                <w:numId w:val="24"/>
              </w:numPr>
              <w:spacing w:before="0" w:after="0"/>
              <w:rPr>
                <w:rFonts w:asciiTheme="minorHAnsi" w:hAnsiTheme="minorHAnsi"/>
                <w:sz w:val="18"/>
                <w:szCs w:val="18"/>
              </w:rPr>
            </w:pPr>
            <w:r w:rsidRPr="00AA46BB">
              <w:rPr>
                <w:rFonts w:asciiTheme="minorHAnsi" w:hAnsiTheme="minorHAnsi"/>
                <w:sz w:val="18"/>
                <w:szCs w:val="18"/>
              </w:rPr>
              <w:t>Conditions on the l</w:t>
            </w:r>
            <w:r w:rsidR="007C2F5D" w:rsidRPr="00AA46BB">
              <w:rPr>
                <w:rFonts w:asciiTheme="minorHAnsi" w:hAnsiTheme="minorHAnsi"/>
                <w:sz w:val="18"/>
                <w:szCs w:val="18"/>
              </w:rPr>
              <w:t>abour market are still difficult</w:t>
            </w:r>
            <w:r w:rsidR="009A79C1" w:rsidRPr="00AA46BB">
              <w:rPr>
                <w:rFonts w:asciiTheme="minorHAnsi" w:hAnsiTheme="minorHAnsi"/>
                <w:sz w:val="18"/>
                <w:szCs w:val="18"/>
              </w:rPr>
              <w:t xml:space="preserve"> (lack of new jobs, market rigidities, etc.) </w:t>
            </w:r>
          </w:p>
          <w:p w14:paraId="4AB8E1C4" w14:textId="77777777" w:rsidR="007C2F5D" w:rsidRPr="00AA46BB" w:rsidRDefault="009658DB" w:rsidP="00FB5A3B">
            <w:pPr>
              <w:pStyle w:val="ListParagraph"/>
              <w:numPr>
                <w:ilvl w:val="0"/>
                <w:numId w:val="24"/>
              </w:numPr>
              <w:spacing w:before="0" w:after="0"/>
              <w:rPr>
                <w:rFonts w:asciiTheme="minorHAnsi" w:hAnsiTheme="minorHAnsi"/>
                <w:sz w:val="18"/>
                <w:szCs w:val="18"/>
              </w:rPr>
            </w:pPr>
            <w:r w:rsidRPr="00AA46BB">
              <w:rPr>
                <w:rFonts w:asciiTheme="minorHAnsi" w:hAnsiTheme="minorHAnsi"/>
                <w:sz w:val="18"/>
                <w:szCs w:val="18"/>
              </w:rPr>
              <w:t>Slow and inefficient implementation of reform processes</w:t>
            </w:r>
          </w:p>
          <w:p w14:paraId="31B9F85E" w14:textId="77777777" w:rsidR="007C2F5D" w:rsidRPr="00AA46BB" w:rsidRDefault="009658DB" w:rsidP="00FB5A3B">
            <w:pPr>
              <w:pStyle w:val="ListParagraph"/>
              <w:numPr>
                <w:ilvl w:val="0"/>
                <w:numId w:val="24"/>
              </w:numPr>
              <w:spacing w:before="0" w:after="0"/>
              <w:rPr>
                <w:rFonts w:asciiTheme="minorHAnsi" w:hAnsiTheme="minorHAnsi"/>
                <w:sz w:val="18"/>
                <w:szCs w:val="18"/>
              </w:rPr>
            </w:pPr>
            <w:r w:rsidRPr="00AA46BB">
              <w:rPr>
                <w:rFonts w:asciiTheme="minorHAnsi" w:hAnsiTheme="minorHAnsi"/>
                <w:sz w:val="18"/>
                <w:szCs w:val="18"/>
              </w:rPr>
              <w:t xml:space="preserve">Lack of adequate programmes and training that would be available to youth to acquire skills and qualifications for easier access to labour market </w:t>
            </w:r>
          </w:p>
          <w:p w14:paraId="4679F1A9" w14:textId="77777777" w:rsidR="007C2F5D" w:rsidRPr="00AA46BB" w:rsidRDefault="009658DB" w:rsidP="00FB5A3B">
            <w:pPr>
              <w:pStyle w:val="ListParagraph"/>
              <w:numPr>
                <w:ilvl w:val="0"/>
                <w:numId w:val="24"/>
              </w:numPr>
              <w:spacing w:before="0" w:after="0"/>
              <w:rPr>
                <w:rFonts w:asciiTheme="minorHAnsi" w:hAnsiTheme="minorHAnsi"/>
                <w:sz w:val="18"/>
                <w:szCs w:val="18"/>
              </w:rPr>
            </w:pPr>
            <w:r w:rsidRPr="00AA46BB">
              <w:rPr>
                <w:rFonts w:asciiTheme="minorHAnsi" w:hAnsiTheme="minorHAnsi"/>
                <w:sz w:val="18"/>
                <w:szCs w:val="18"/>
              </w:rPr>
              <w:lastRenderedPageBreak/>
              <w:t>Lack of planning of social development of the sector at local level</w:t>
            </w:r>
          </w:p>
          <w:p w14:paraId="4F38AD1F" w14:textId="77777777" w:rsidR="007C2F5D" w:rsidRPr="00AA46BB" w:rsidRDefault="009658DB" w:rsidP="00FB5A3B">
            <w:pPr>
              <w:pStyle w:val="ListParagraph"/>
              <w:numPr>
                <w:ilvl w:val="0"/>
                <w:numId w:val="24"/>
              </w:numPr>
              <w:spacing w:before="0" w:after="0"/>
              <w:rPr>
                <w:rFonts w:asciiTheme="minorHAnsi" w:hAnsiTheme="minorHAnsi"/>
                <w:sz w:val="18"/>
                <w:szCs w:val="18"/>
              </w:rPr>
            </w:pPr>
            <w:r w:rsidRPr="00AA46BB">
              <w:rPr>
                <w:rFonts w:asciiTheme="minorHAnsi" w:hAnsiTheme="minorHAnsi"/>
                <w:sz w:val="18"/>
                <w:szCs w:val="18"/>
              </w:rPr>
              <w:t>Lack of monitoring and evaluation of interventions on the labour market (poor measuring of effects of undertaken activities)</w:t>
            </w:r>
          </w:p>
          <w:p w14:paraId="4C56581A" w14:textId="77777777" w:rsidR="007C2F5D" w:rsidRPr="00AA46BB" w:rsidRDefault="009658DB" w:rsidP="00FB5A3B">
            <w:pPr>
              <w:pStyle w:val="ListParagraph"/>
              <w:numPr>
                <w:ilvl w:val="0"/>
                <w:numId w:val="24"/>
              </w:numPr>
              <w:spacing w:before="0" w:after="0"/>
              <w:rPr>
                <w:rFonts w:asciiTheme="minorHAnsi" w:hAnsiTheme="minorHAnsi"/>
                <w:sz w:val="18"/>
                <w:szCs w:val="18"/>
              </w:rPr>
            </w:pPr>
            <w:r w:rsidRPr="00AA46BB">
              <w:rPr>
                <w:rFonts w:asciiTheme="minorHAnsi" w:hAnsiTheme="minorHAnsi"/>
                <w:sz w:val="18"/>
                <w:szCs w:val="18"/>
              </w:rPr>
              <w:t xml:space="preserve">Lack of available active measures </w:t>
            </w:r>
            <w:r w:rsidR="007C2F5D" w:rsidRPr="00AA46BB">
              <w:rPr>
                <w:rFonts w:asciiTheme="minorHAnsi" w:hAnsiTheme="minorHAnsi"/>
                <w:sz w:val="18"/>
                <w:szCs w:val="18"/>
              </w:rPr>
              <w:t xml:space="preserve">of labour market for long-term </w:t>
            </w:r>
            <w:r w:rsidRPr="00AA46BB">
              <w:rPr>
                <w:rFonts w:asciiTheme="minorHAnsi" w:hAnsiTheme="minorHAnsi"/>
                <w:sz w:val="18"/>
                <w:szCs w:val="18"/>
              </w:rPr>
              <w:t>unemployed and other vulnerable groups (disabled</w:t>
            </w:r>
            <w:r w:rsidR="000462B8" w:rsidRPr="00AA46BB">
              <w:rPr>
                <w:rFonts w:asciiTheme="minorHAnsi" w:hAnsiTheme="minorHAnsi"/>
                <w:sz w:val="18"/>
                <w:szCs w:val="18"/>
              </w:rPr>
              <w:t xml:space="preserve">, youth, </w:t>
            </w:r>
            <w:r w:rsidRPr="00AA46BB">
              <w:rPr>
                <w:rFonts w:asciiTheme="minorHAnsi" w:hAnsiTheme="minorHAnsi"/>
                <w:sz w:val="18"/>
                <w:szCs w:val="18"/>
              </w:rPr>
              <w:t>unqualified labour force, Roma, refugees, and IDPs)</w:t>
            </w:r>
          </w:p>
          <w:p w14:paraId="277EAF1E" w14:textId="77777777" w:rsidR="0051769F" w:rsidRPr="00AA46BB" w:rsidRDefault="00A7377D" w:rsidP="00FB5A3B">
            <w:pPr>
              <w:pStyle w:val="ListParagraph"/>
              <w:numPr>
                <w:ilvl w:val="0"/>
                <w:numId w:val="24"/>
              </w:numPr>
              <w:spacing w:before="0" w:after="0"/>
              <w:rPr>
                <w:rFonts w:asciiTheme="minorHAnsi" w:hAnsiTheme="minorHAnsi"/>
                <w:sz w:val="18"/>
                <w:szCs w:val="18"/>
              </w:rPr>
            </w:pPr>
            <w:r w:rsidRPr="00AA46BB">
              <w:rPr>
                <w:rFonts w:asciiTheme="minorHAnsi" w:hAnsiTheme="minorHAnsi"/>
                <w:sz w:val="18"/>
                <w:szCs w:val="18"/>
              </w:rPr>
              <w:t xml:space="preserve">Adequate support for implementation </w:t>
            </w:r>
            <w:r w:rsidR="009658DB" w:rsidRPr="00AA46BB">
              <w:rPr>
                <w:rFonts w:asciiTheme="minorHAnsi" w:hAnsiTheme="minorHAnsi"/>
                <w:sz w:val="18"/>
                <w:szCs w:val="18"/>
              </w:rPr>
              <w:t>of active employment measures (re-qualification, additional qualification and training, etc.)</w:t>
            </w:r>
            <w:r w:rsidRPr="00AA46BB">
              <w:rPr>
                <w:rFonts w:asciiTheme="minorHAnsi" w:hAnsiTheme="minorHAnsi"/>
                <w:sz w:val="18"/>
                <w:szCs w:val="18"/>
              </w:rPr>
              <w:t xml:space="preserve"> is needed</w:t>
            </w:r>
          </w:p>
          <w:p w14:paraId="4210EB4A" w14:textId="77777777" w:rsidR="009658DB" w:rsidRPr="00AA46BB" w:rsidRDefault="009658DB" w:rsidP="00FB5A3B">
            <w:pPr>
              <w:pStyle w:val="ListParagraph"/>
              <w:numPr>
                <w:ilvl w:val="0"/>
                <w:numId w:val="24"/>
              </w:numPr>
              <w:spacing w:before="0" w:after="0"/>
              <w:rPr>
                <w:rFonts w:asciiTheme="minorHAnsi" w:hAnsiTheme="minorHAnsi"/>
                <w:sz w:val="18"/>
                <w:szCs w:val="18"/>
              </w:rPr>
            </w:pPr>
            <w:r w:rsidRPr="00AA46BB">
              <w:rPr>
                <w:rFonts w:asciiTheme="minorHAnsi" w:hAnsiTheme="minorHAnsi"/>
                <w:sz w:val="18"/>
                <w:szCs w:val="18"/>
              </w:rPr>
              <w:t xml:space="preserve">Lack of </w:t>
            </w:r>
            <w:r w:rsidR="00B15C4F" w:rsidRPr="00AA46BB">
              <w:rPr>
                <w:rFonts w:asciiTheme="minorHAnsi" w:hAnsiTheme="minorHAnsi"/>
                <w:sz w:val="18"/>
                <w:szCs w:val="18"/>
              </w:rPr>
              <w:t>jobs offered on the labour market</w:t>
            </w:r>
          </w:p>
          <w:p w14:paraId="1E1F441C" w14:textId="77777777" w:rsidR="009658DB" w:rsidRPr="00AA46BB" w:rsidRDefault="0051769F" w:rsidP="000F68D8">
            <w:pPr>
              <w:spacing w:before="0" w:after="0"/>
              <w:rPr>
                <w:rFonts w:asciiTheme="minorHAnsi" w:hAnsiTheme="minorHAnsi"/>
                <w:sz w:val="18"/>
                <w:szCs w:val="18"/>
                <w:u w:val="single"/>
              </w:rPr>
            </w:pPr>
            <w:r w:rsidRPr="00AA46BB">
              <w:rPr>
                <w:rFonts w:asciiTheme="minorHAnsi" w:hAnsiTheme="minorHAnsi"/>
                <w:sz w:val="18"/>
                <w:szCs w:val="18"/>
                <w:u w:val="single"/>
              </w:rPr>
              <w:t>Infrastructure</w:t>
            </w:r>
            <w:r w:rsidR="009658DB" w:rsidRPr="00AA46BB">
              <w:rPr>
                <w:rFonts w:asciiTheme="minorHAnsi" w:hAnsiTheme="minorHAnsi"/>
                <w:sz w:val="18"/>
                <w:szCs w:val="18"/>
                <w:u w:val="single"/>
              </w:rPr>
              <w:t xml:space="preserve"> </w:t>
            </w:r>
          </w:p>
          <w:p w14:paraId="3084B1ED" w14:textId="77777777" w:rsidR="0051769F" w:rsidRPr="00AA46BB" w:rsidRDefault="009658DB" w:rsidP="00FB5A3B">
            <w:pPr>
              <w:pStyle w:val="ListParagraph"/>
              <w:numPr>
                <w:ilvl w:val="0"/>
                <w:numId w:val="29"/>
              </w:numPr>
              <w:spacing w:before="0" w:after="0"/>
              <w:rPr>
                <w:rFonts w:asciiTheme="minorHAnsi" w:hAnsiTheme="minorHAnsi"/>
                <w:sz w:val="18"/>
                <w:szCs w:val="18"/>
              </w:rPr>
            </w:pPr>
            <w:r w:rsidRPr="00AA46BB">
              <w:rPr>
                <w:rFonts w:asciiTheme="minorHAnsi" w:hAnsiTheme="minorHAnsi"/>
                <w:sz w:val="18"/>
                <w:szCs w:val="18"/>
              </w:rPr>
              <w:t>Lack of practical training at all levels of education (necessary equipment for performing practical training and educated teaching staff)</w:t>
            </w:r>
          </w:p>
          <w:p w14:paraId="6DAA9D13" w14:textId="77777777" w:rsidR="0051769F" w:rsidRPr="00AA46BB" w:rsidRDefault="009658DB" w:rsidP="00FB5A3B">
            <w:pPr>
              <w:pStyle w:val="ListParagraph"/>
              <w:numPr>
                <w:ilvl w:val="0"/>
                <w:numId w:val="29"/>
              </w:numPr>
              <w:spacing w:before="0" w:after="0"/>
              <w:rPr>
                <w:rFonts w:asciiTheme="minorHAnsi" w:hAnsiTheme="minorHAnsi"/>
                <w:sz w:val="18"/>
                <w:szCs w:val="18"/>
              </w:rPr>
            </w:pPr>
            <w:r w:rsidRPr="00AA46BB">
              <w:rPr>
                <w:rFonts w:asciiTheme="minorHAnsi" w:hAnsiTheme="minorHAnsi"/>
                <w:sz w:val="18"/>
                <w:szCs w:val="18"/>
              </w:rPr>
              <w:t xml:space="preserve">Insufficiently developed material and technical equipment </w:t>
            </w:r>
          </w:p>
          <w:p w14:paraId="4558C2C9" w14:textId="77777777" w:rsidR="0051769F" w:rsidRPr="00AA46BB" w:rsidRDefault="0006224E" w:rsidP="00FB5A3B">
            <w:pPr>
              <w:pStyle w:val="ListParagraph"/>
              <w:numPr>
                <w:ilvl w:val="0"/>
                <w:numId w:val="29"/>
              </w:numPr>
              <w:spacing w:before="0" w:after="0"/>
              <w:rPr>
                <w:rFonts w:asciiTheme="minorHAnsi" w:hAnsiTheme="minorHAnsi"/>
                <w:sz w:val="18"/>
                <w:szCs w:val="18"/>
              </w:rPr>
            </w:pPr>
            <w:r w:rsidRPr="00AA46BB">
              <w:rPr>
                <w:rFonts w:asciiTheme="minorHAnsi" w:hAnsiTheme="minorHAnsi"/>
                <w:sz w:val="18"/>
                <w:szCs w:val="18"/>
              </w:rPr>
              <w:t xml:space="preserve">Need to develop </w:t>
            </w:r>
            <w:r w:rsidR="00A66C42" w:rsidRPr="00AA46BB">
              <w:rPr>
                <w:rFonts w:asciiTheme="minorHAnsi" w:hAnsiTheme="minorHAnsi"/>
                <w:sz w:val="18"/>
                <w:szCs w:val="18"/>
              </w:rPr>
              <w:t>the existing Information and communication technologies</w:t>
            </w:r>
            <w:r w:rsidR="009658DB" w:rsidRPr="00AA46BB">
              <w:rPr>
                <w:rFonts w:asciiTheme="minorHAnsi" w:hAnsiTheme="minorHAnsi"/>
                <w:sz w:val="18"/>
                <w:szCs w:val="18"/>
              </w:rPr>
              <w:t xml:space="preserve"> structure to support faster im</w:t>
            </w:r>
            <w:r w:rsidR="0051769F" w:rsidRPr="00AA46BB">
              <w:rPr>
                <w:rFonts w:asciiTheme="minorHAnsi" w:hAnsiTheme="minorHAnsi"/>
                <w:sz w:val="18"/>
                <w:szCs w:val="18"/>
              </w:rPr>
              <w:t>plementation of reform processes</w:t>
            </w:r>
          </w:p>
          <w:p w14:paraId="79356D9C" w14:textId="77777777" w:rsidR="0051769F" w:rsidRPr="00AA46BB" w:rsidRDefault="009658DB" w:rsidP="00FB5A3B">
            <w:pPr>
              <w:pStyle w:val="ListParagraph"/>
              <w:numPr>
                <w:ilvl w:val="0"/>
                <w:numId w:val="29"/>
              </w:numPr>
              <w:spacing w:before="0" w:after="0"/>
              <w:rPr>
                <w:rFonts w:asciiTheme="minorHAnsi" w:hAnsiTheme="minorHAnsi"/>
                <w:sz w:val="18"/>
                <w:szCs w:val="18"/>
              </w:rPr>
            </w:pPr>
            <w:r w:rsidRPr="00AA46BB">
              <w:rPr>
                <w:rFonts w:asciiTheme="minorHAnsi" w:hAnsiTheme="minorHAnsi"/>
                <w:sz w:val="18"/>
                <w:szCs w:val="18"/>
              </w:rPr>
              <w:t xml:space="preserve">Insufficient number of big investments and companies that can employ a </w:t>
            </w:r>
            <w:r w:rsidR="0051769F" w:rsidRPr="00AA46BB">
              <w:rPr>
                <w:rFonts w:asciiTheme="minorHAnsi" w:hAnsiTheme="minorHAnsi"/>
                <w:sz w:val="18"/>
                <w:szCs w:val="18"/>
              </w:rPr>
              <w:t xml:space="preserve">great number of people, and insufficient number </w:t>
            </w:r>
            <w:r w:rsidRPr="00AA46BB">
              <w:rPr>
                <w:rFonts w:asciiTheme="minorHAnsi" w:hAnsiTheme="minorHAnsi"/>
                <w:sz w:val="18"/>
                <w:szCs w:val="18"/>
              </w:rPr>
              <w:t xml:space="preserve">of SMEs </w:t>
            </w:r>
          </w:p>
          <w:p w14:paraId="11BAFCA6" w14:textId="77777777" w:rsidR="009658DB" w:rsidRPr="00AA46BB" w:rsidRDefault="009658DB" w:rsidP="00FB5A3B">
            <w:pPr>
              <w:pStyle w:val="ListParagraph"/>
              <w:numPr>
                <w:ilvl w:val="0"/>
                <w:numId w:val="29"/>
              </w:numPr>
              <w:spacing w:before="0" w:after="0"/>
              <w:rPr>
                <w:rFonts w:asciiTheme="minorHAnsi" w:hAnsiTheme="minorHAnsi"/>
                <w:sz w:val="18"/>
                <w:szCs w:val="18"/>
              </w:rPr>
            </w:pPr>
            <w:r w:rsidRPr="00AA46BB">
              <w:rPr>
                <w:rFonts w:asciiTheme="minorHAnsi" w:hAnsiTheme="minorHAnsi"/>
                <w:sz w:val="18"/>
                <w:szCs w:val="18"/>
              </w:rPr>
              <w:t xml:space="preserve">Lack of programmes of stimulation of enrolment </w:t>
            </w:r>
            <w:r w:rsidR="00A66C42" w:rsidRPr="00AA46BB">
              <w:rPr>
                <w:rFonts w:asciiTheme="minorHAnsi" w:hAnsiTheme="minorHAnsi"/>
                <w:sz w:val="18"/>
                <w:szCs w:val="18"/>
              </w:rPr>
              <w:t>of pupils for professions sought</w:t>
            </w:r>
            <w:r w:rsidRPr="00AA46BB">
              <w:rPr>
                <w:rFonts w:asciiTheme="minorHAnsi" w:hAnsiTheme="minorHAnsi"/>
                <w:sz w:val="18"/>
                <w:szCs w:val="18"/>
              </w:rPr>
              <w:t xml:space="preserve"> by the labour market (scholarships, promotion of professions</w:t>
            </w:r>
            <w:r w:rsidR="0062632C" w:rsidRPr="00AA46BB">
              <w:rPr>
                <w:rFonts w:asciiTheme="minorHAnsi" w:hAnsiTheme="minorHAnsi"/>
                <w:sz w:val="18"/>
                <w:szCs w:val="18"/>
              </w:rPr>
              <w:t xml:space="preserve"> with untapped potential</w:t>
            </w:r>
            <w:r w:rsidRPr="00AA46BB">
              <w:rPr>
                <w:rFonts w:asciiTheme="minorHAnsi" w:hAnsiTheme="minorHAnsi"/>
                <w:sz w:val="18"/>
                <w:szCs w:val="18"/>
              </w:rPr>
              <w:t>, etc.)</w:t>
            </w:r>
          </w:p>
        </w:tc>
      </w:tr>
      <w:tr w:rsidR="009658DB" w:rsidRPr="00AA46BB" w14:paraId="75C28F39" w14:textId="77777777" w:rsidTr="005513F6">
        <w:tc>
          <w:tcPr>
            <w:tcW w:w="6629" w:type="dxa"/>
            <w:shd w:val="clear" w:color="auto" w:fill="B8CCE4"/>
          </w:tcPr>
          <w:p w14:paraId="0A6A6BB5" w14:textId="77777777" w:rsidR="009658DB" w:rsidRPr="00AA46BB" w:rsidRDefault="009658DB" w:rsidP="000F68D8">
            <w:pPr>
              <w:spacing w:before="0" w:after="0"/>
              <w:rPr>
                <w:rFonts w:asciiTheme="minorHAnsi" w:hAnsiTheme="minorHAnsi"/>
                <w:sz w:val="18"/>
                <w:szCs w:val="18"/>
              </w:rPr>
            </w:pPr>
            <w:r w:rsidRPr="00AA46BB">
              <w:rPr>
                <w:rFonts w:asciiTheme="minorHAnsi" w:hAnsiTheme="minorHAnsi"/>
                <w:sz w:val="18"/>
                <w:szCs w:val="18"/>
              </w:rPr>
              <w:lastRenderedPageBreak/>
              <w:t>OPPORTUNITIES analysis</w:t>
            </w:r>
            <w:r w:rsidR="00A66C42" w:rsidRPr="00AA46BB">
              <w:rPr>
                <w:rFonts w:asciiTheme="minorHAnsi" w:hAnsiTheme="minorHAnsi"/>
                <w:sz w:val="18"/>
                <w:szCs w:val="18"/>
              </w:rPr>
              <w:t xml:space="preserve"> ( Infrastructure N/A)</w:t>
            </w:r>
          </w:p>
        </w:tc>
        <w:tc>
          <w:tcPr>
            <w:tcW w:w="7371" w:type="dxa"/>
            <w:shd w:val="clear" w:color="auto" w:fill="B8CCE4"/>
          </w:tcPr>
          <w:p w14:paraId="2FB2B47B" w14:textId="77777777" w:rsidR="009658DB" w:rsidRPr="00AA46BB" w:rsidRDefault="009658DB" w:rsidP="000F68D8">
            <w:pPr>
              <w:spacing w:before="0" w:after="0"/>
              <w:rPr>
                <w:rFonts w:asciiTheme="minorHAnsi" w:hAnsiTheme="minorHAnsi"/>
                <w:sz w:val="18"/>
                <w:szCs w:val="18"/>
              </w:rPr>
            </w:pPr>
            <w:r w:rsidRPr="00AA46BB">
              <w:rPr>
                <w:rFonts w:asciiTheme="minorHAnsi" w:hAnsiTheme="minorHAnsi"/>
                <w:sz w:val="18"/>
                <w:szCs w:val="18"/>
              </w:rPr>
              <w:t xml:space="preserve">THREATS Analysis </w:t>
            </w:r>
          </w:p>
        </w:tc>
      </w:tr>
      <w:tr w:rsidR="009658DB" w:rsidRPr="00AA46BB" w14:paraId="6B427915" w14:textId="77777777" w:rsidTr="001B05A3">
        <w:tc>
          <w:tcPr>
            <w:tcW w:w="6629" w:type="dxa"/>
            <w:shd w:val="clear" w:color="auto" w:fill="F2F2F2" w:themeFill="background1" w:themeFillShade="F2"/>
          </w:tcPr>
          <w:p w14:paraId="43FD74EB" w14:textId="77777777" w:rsidR="008269EF" w:rsidRPr="00AA46BB" w:rsidRDefault="009658DB" w:rsidP="000F68D8">
            <w:pPr>
              <w:spacing w:before="0" w:after="0"/>
              <w:rPr>
                <w:rFonts w:asciiTheme="minorHAnsi" w:hAnsiTheme="minorHAnsi"/>
                <w:sz w:val="18"/>
                <w:szCs w:val="18"/>
                <w:u w:val="single"/>
              </w:rPr>
            </w:pPr>
            <w:r w:rsidRPr="00AA46BB">
              <w:rPr>
                <w:rFonts w:asciiTheme="minorHAnsi" w:hAnsiTheme="minorHAnsi"/>
                <w:sz w:val="18"/>
                <w:szCs w:val="18"/>
                <w:u w:val="single"/>
              </w:rPr>
              <w:t>Institutional framework</w:t>
            </w:r>
          </w:p>
          <w:p w14:paraId="6D7B34E8" w14:textId="77777777" w:rsidR="008269EF" w:rsidRPr="00AA46BB" w:rsidRDefault="009658DB" w:rsidP="00FB5A3B">
            <w:pPr>
              <w:pStyle w:val="ListParagraph"/>
              <w:numPr>
                <w:ilvl w:val="0"/>
                <w:numId w:val="31"/>
              </w:numPr>
              <w:spacing w:before="0" w:after="0"/>
              <w:rPr>
                <w:rFonts w:asciiTheme="minorHAnsi" w:hAnsiTheme="minorHAnsi"/>
                <w:sz w:val="18"/>
                <w:szCs w:val="18"/>
              </w:rPr>
            </w:pPr>
            <w:r w:rsidRPr="00AA46BB">
              <w:rPr>
                <w:rFonts w:asciiTheme="minorHAnsi" w:hAnsiTheme="minorHAnsi"/>
                <w:sz w:val="18"/>
                <w:szCs w:val="18"/>
              </w:rPr>
              <w:t>Establishment</w:t>
            </w:r>
            <w:r w:rsidR="008269EF" w:rsidRPr="00AA46BB">
              <w:rPr>
                <w:rFonts w:asciiTheme="minorHAnsi" w:hAnsiTheme="minorHAnsi"/>
                <w:sz w:val="18"/>
                <w:szCs w:val="18"/>
              </w:rPr>
              <w:t xml:space="preserve"> of public-private partnership</w:t>
            </w:r>
          </w:p>
          <w:p w14:paraId="2AA9AACF" w14:textId="77777777" w:rsidR="008269EF" w:rsidRPr="00AA46BB" w:rsidRDefault="009658DB" w:rsidP="00FB5A3B">
            <w:pPr>
              <w:pStyle w:val="ListParagraph"/>
              <w:numPr>
                <w:ilvl w:val="0"/>
                <w:numId w:val="31"/>
              </w:numPr>
              <w:spacing w:before="0" w:after="0"/>
              <w:rPr>
                <w:rFonts w:asciiTheme="minorHAnsi" w:hAnsiTheme="minorHAnsi"/>
                <w:sz w:val="18"/>
                <w:szCs w:val="18"/>
              </w:rPr>
            </w:pPr>
            <w:r w:rsidRPr="00AA46BB">
              <w:rPr>
                <w:rFonts w:asciiTheme="minorHAnsi" w:hAnsiTheme="minorHAnsi"/>
                <w:sz w:val="18"/>
                <w:szCs w:val="18"/>
              </w:rPr>
              <w:t xml:space="preserve">Possibility of cooperation with civil sector in the region  </w:t>
            </w:r>
          </w:p>
          <w:p w14:paraId="4A0A8ADC" w14:textId="77777777" w:rsidR="009658DB" w:rsidRPr="00AA46BB" w:rsidRDefault="009658DB" w:rsidP="00FB5A3B">
            <w:pPr>
              <w:pStyle w:val="ListParagraph"/>
              <w:numPr>
                <w:ilvl w:val="0"/>
                <w:numId w:val="31"/>
              </w:numPr>
              <w:spacing w:before="0" w:after="0"/>
              <w:rPr>
                <w:rFonts w:asciiTheme="minorHAnsi" w:hAnsiTheme="minorHAnsi"/>
                <w:sz w:val="18"/>
                <w:szCs w:val="18"/>
              </w:rPr>
            </w:pPr>
            <w:r w:rsidRPr="00AA46BB">
              <w:rPr>
                <w:rFonts w:asciiTheme="minorHAnsi" w:hAnsiTheme="minorHAnsi"/>
                <w:sz w:val="18"/>
                <w:szCs w:val="18"/>
              </w:rPr>
              <w:t>Improvement of social dialogue</w:t>
            </w:r>
          </w:p>
          <w:p w14:paraId="117DF497" w14:textId="77777777" w:rsidR="009658DB" w:rsidRPr="00AA46BB" w:rsidRDefault="009658DB" w:rsidP="00FB5A3B">
            <w:pPr>
              <w:pStyle w:val="ListParagraph"/>
              <w:numPr>
                <w:ilvl w:val="0"/>
                <w:numId w:val="31"/>
              </w:numPr>
              <w:spacing w:before="0" w:after="0"/>
              <w:rPr>
                <w:rFonts w:asciiTheme="minorHAnsi" w:hAnsiTheme="minorHAnsi"/>
                <w:sz w:val="18"/>
                <w:szCs w:val="18"/>
                <w:u w:val="single"/>
              </w:rPr>
            </w:pPr>
            <w:r w:rsidRPr="00AA46BB">
              <w:rPr>
                <w:rFonts w:asciiTheme="minorHAnsi" w:hAnsiTheme="minorHAnsi"/>
                <w:sz w:val="18"/>
                <w:szCs w:val="18"/>
                <w:u w:val="single"/>
              </w:rPr>
              <w:t>Human resources</w:t>
            </w:r>
          </w:p>
          <w:p w14:paraId="281CF017" w14:textId="77777777" w:rsidR="008269EF" w:rsidRPr="00AA46BB" w:rsidRDefault="009658DB" w:rsidP="00FB5A3B">
            <w:pPr>
              <w:pStyle w:val="ListParagraph"/>
              <w:numPr>
                <w:ilvl w:val="0"/>
                <w:numId w:val="31"/>
              </w:numPr>
              <w:spacing w:before="0" w:after="0"/>
              <w:rPr>
                <w:rFonts w:asciiTheme="minorHAnsi" w:hAnsiTheme="minorHAnsi"/>
                <w:sz w:val="18"/>
                <w:szCs w:val="18"/>
              </w:rPr>
            </w:pPr>
            <w:r w:rsidRPr="00AA46BB">
              <w:rPr>
                <w:rFonts w:asciiTheme="minorHAnsi" w:hAnsiTheme="minorHAnsi"/>
                <w:sz w:val="18"/>
                <w:szCs w:val="18"/>
              </w:rPr>
              <w:t>Diaspora (inflow of signific</w:t>
            </w:r>
            <w:r w:rsidR="00B77389" w:rsidRPr="00AA46BB">
              <w:rPr>
                <w:rFonts w:asciiTheme="minorHAnsi" w:hAnsiTheme="minorHAnsi"/>
                <w:sz w:val="18"/>
                <w:szCs w:val="18"/>
              </w:rPr>
              <w:t>ant remittances f</w:t>
            </w:r>
            <w:r w:rsidRPr="00AA46BB">
              <w:rPr>
                <w:rFonts w:asciiTheme="minorHAnsi" w:hAnsiTheme="minorHAnsi"/>
                <w:sz w:val="18"/>
                <w:szCs w:val="18"/>
              </w:rPr>
              <w:t>r</w:t>
            </w:r>
            <w:r w:rsidR="00B77389" w:rsidRPr="00AA46BB">
              <w:rPr>
                <w:rFonts w:asciiTheme="minorHAnsi" w:hAnsiTheme="minorHAnsi"/>
                <w:sz w:val="18"/>
                <w:szCs w:val="18"/>
              </w:rPr>
              <w:t>o</w:t>
            </w:r>
            <w:r w:rsidRPr="00AA46BB">
              <w:rPr>
                <w:rFonts w:asciiTheme="minorHAnsi" w:hAnsiTheme="minorHAnsi"/>
                <w:sz w:val="18"/>
                <w:szCs w:val="18"/>
              </w:rPr>
              <w:t>m abroad, human resources</w:t>
            </w:r>
            <w:r w:rsidR="00A66C42" w:rsidRPr="00AA46BB">
              <w:rPr>
                <w:rFonts w:asciiTheme="minorHAnsi" w:hAnsiTheme="minorHAnsi"/>
                <w:sz w:val="18"/>
                <w:szCs w:val="18"/>
              </w:rPr>
              <w:t>, etc.</w:t>
            </w:r>
            <w:r w:rsidRPr="00AA46BB">
              <w:rPr>
                <w:rFonts w:asciiTheme="minorHAnsi" w:hAnsiTheme="minorHAnsi"/>
                <w:sz w:val="18"/>
                <w:szCs w:val="18"/>
              </w:rPr>
              <w:t>)</w:t>
            </w:r>
          </w:p>
          <w:p w14:paraId="793374C6" w14:textId="77777777" w:rsidR="008269EF" w:rsidRPr="00AA46BB" w:rsidRDefault="009658DB" w:rsidP="00FB5A3B">
            <w:pPr>
              <w:pStyle w:val="ListParagraph"/>
              <w:numPr>
                <w:ilvl w:val="0"/>
                <w:numId w:val="31"/>
              </w:numPr>
              <w:spacing w:before="0" w:after="0"/>
              <w:rPr>
                <w:rFonts w:asciiTheme="minorHAnsi" w:hAnsiTheme="minorHAnsi"/>
                <w:sz w:val="18"/>
                <w:szCs w:val="18"/>
              </w:rPr>
            </w:pPr>
            <w:r w:rsidRPr="00AA46BB">
              <w:rPr>
                <w:rFonts w:asciiTheme="minorHAnsi" w:hAnsiTheme="minorHAnsi"/>
                <w:sz w:val="18"/>
                <w:szCs w:val="18"/>
              </w:rPr>
              <w:t>Strengthening of administrative and financial capacities for implementation of labour market measures in entities, cantons and BD BiH</w:t>
            </w:r>
          </w:p>
          <w:p w14:paraId="4613C8A4" w14:textId="77777777" w:rsidR="008269EF" w:rsidRPr="00AA46BB" w:rsidRDefault="00A66C42" w:rsidP="00FB5A3B">
            <w:pPr>
              <w:pStyle w:val="ListParagraph"/>
              <w:numPr>
                <w:ilvl w:val="0"/>
                <w:numId w:val="31"/>
              </w:numPr>
              <w:spacing w:before="0" w:after="0"/>
              <w:rPr>
                <w:rFonts w:asciiTheme="minorHAnsi" w:hAnsiTheme="minorHAnsi"/>
                <w:sz w:val="18"/>
                <w:szCs w:val="18"/>
              </w:rPr>
            </w:pPr>
            <w:r w:rsidRPr="00AA46BB">
              <w:rPr>
                <w:rFonts w:asciiTheme="minorHAnsi" w:hAnsiTheme="minorHAnsi"/>
                <w:sz w:val="18"/>
                <w:szCs w:val="18"/>
              </w:rPr>
              <w:t xml:space="preserve">Self-employment as </w:t>
            </w:r>
            <w:r w:rsidR="009658DB" w:rsidRPr="00AA46BB">
              <w:rPr>
                <w:rFonts w:asciiTheme="minorHAnsi" w:hAnsiTheme="minorHAnsi"/>
                <w:sz w:val="18"/>
                <w:szCs w:val="18"/>
              </w:rPr>
              <w:t>one of the ways to solve the problem of unemployment in BiH</w:t>
            </w:r>
          </w:p>
          <w:p w14:paraId="00050709" w14:textId="77777777" w:rsidR="008269EF" w:rsidRPr="00AA46BB" w:rsidRDefault="009658DB" w:rsidP="00FB5A3B">
            <w:pPr>
              <w:pStyle w:val="ListParagraph"/>
              <w:numPr>
                <w:ilvl w:val="0"/>
                <w:numId w:val="31"/>
              </w:numPr>
              <w:spacing w:before="0" w:after="0"/>
              <w:rPr>
                <w:rFonts w:asciiTheme="minorHAnsi" w:hAnsiTheme="minorHAnsi"/>
                <w:sz w:val="18"/>
                <w:szCs w:val="18"/>
              </w:rPr>
            </w:pPr>
            <w:r w:rsidRPr="00AA46BB">
              <w:rPr>
                <w:rFonts w:asciiTheme="minorHAnsi" w:hAnsiTheme="minorHAnsi"/>
                <w:sz w:val="18"/>
                <w:szCs w:val="18"/>
              </w:rPr>
              <w:t xml:space="preserve">Expertise in development of education provided by NGO for children with special needs </w:t>
            </w:r>
          </w:p>
          <w:p w14:paraId="5BEB945F" w14:textId="77777777" w:rsidR="008269EF" w:rsidRPr="00AA46BB" w:rsidRDefault="009658DB" w:rsidP="00FB5A3B">
            <w:pPr>
              <w:pStyle w:val="ListParagraph"/>
              <w:numPr>
                <w:ilvl w:val="0"/>
                <w:numId w:val="31"/>
              </w:numPr>
              <w:spacing w:before="0" w:after="0"/>
              <w:rPr>
                <w:rFonts w:asciiTheme="minorHAnsi" w:hAnsiTheme="minorHAnsi"/>
                <w:sz w:val="18"/>
                <w:szCs w:val="18"/>
              </w:rPr>
            </w:pPr>
            <w:r w:rsidRPr="00AA46BB">
              <w:rPr>
                <w:rFonts w:asciiTheme="minorHAnsi" w:hAnsiTheme="minorHAnsi"/>
                <w:sz w:val="18"/>
                <w:szCs w:val="18"/>
              </w:rPr>
              <w:t>Bilateral support of governments of</w:t>
            </w:r>
            <w:r w:rsidR="00A66C42" w:rsidRPr="00AA46BB">
              <w:rPr>
                <w:rFonts w:asciiTheme="minorHAnsi" w:hAnsiTheme="minorHAnsi"/>
                <w:sz w:val="18"/>
                <w:szCs w:val="18"/>
              </w:rPr>
              <w:t xml:space="preserve"> neighbouring countries related to</w:t>
            </w:r>
            <w:r w:rsidRPr="00AA46BB">
              <w:rPr>
                <w:rFonts w:asciiTheme="minorHAnsi" w:hAnsiTheme="minorHAnsi"/>
                <w:sz w:val="18"/>
                <w:szCs w:val="18"/>
              </w:rPr>
              <w:t xml:space="preserve"> studying abroad </w:t>
            </w:r>
          </w:p>
          <w:p w14:paraId="77A7F1E0" w14:textId="77777777" w:rsidR="009658DB" w:rsidRPr="00AA46BB" w:rsidRDefault="009658DB" w:rsidP="00FB5A3B">
            <w:pPr>
              <w:pStyle w:val="ListParagraph"/>
              <w:numPr>
                <w:ilvl w:val="0"/>
                <w:numId w:val="31"/>
              </w:numPr>
              <w:spacing w:before="0" w:after="0"/>
              <w:rPr>
                <w:rFonts w:asciiTheme="minorHAnsi" w:hAnsiTheme="minorHAnsi"/>
                <w:sz w:val="18"/>
                <w:szCs w:val="18"/>
              </w:rPr>
            </w:pPr>
            <w:r w:rsidRPr="00AA46BB">
              <w:rPr>
                <w:rFonts w:asciiTheme="minorHAnsi" w:hAnsiTheme="minorHAnsi"/>
                <w:sz w:val="18"/>
                <w:szCs w:val="18"/>
              </w:rPr>
              <w:t xml:space="preserve">Regional, European and global cooperation in the area of education </w:t>
            </w:r>
          </w:p>
          <w:p w14:paraId="00F725A0" w14:textId="77777777" w:rsidR="009658DB" w:rsidRPr="00AA46BB" w:rsidRDefault="009658DB" w:rsidP="000F68D8">
            <w:pPr>
              <w:spacing w:before="0" w:after="0"/>
              <w:rPr>
                <w:rFonts w:asciiTheme="minorHAnsi" w:hAnsiTheme="minorHAnsi"/>
                <w:sz w:val="18"/>
                <w:szCs w:val="18"/>
                <w:u w:val="single"/>
              </w:rPr>
            </w:pPr>
            <w:r w:rsidRPr="00AA46BB">
              <w:rPr>
                <w:rFonts w:asciiTheme="minorHAnsi" w:hAnsiTheme="minorHAnsi"/>
                <w:sz w:val="18"/>
                <w:szCs w:val="18"/>
                <w:u w:val="single"/>
              </w:rPr>
              <w:t>Processes</w:t>
            </w:r>
          </w:p>
          <w:p w14:paraId="246B195C" w14:textId="77777777" w:rsidR="008269EF" w:rsidRPr="00AA46BB" w:rsidRDefault="009658DB" w:rsidP="00FB5A3B">
            <w:pPr>
              <w:pStyle w:val="ListParagraph"/>
              <w:numPr>
                <w:ilvl w:val="0"/>
                <w:numId w:val="30"/>
              </w:numPr>
              <w:spacing w:before="0" w:after="0"/>
              <w:rPr>
                <w:rFonts w:asciiTheme="minorHAnsi" w:hAnsiTheme="minorHAnsi"/>
                <w:sz w:val="18"/>
                <w:szCs w:val="18"/>
              </w:rPr>
            </w:pPr>
            <w:r w:rsidRPr="00AA46BB">
              <w:rPr>
                <w:rFonts w:asciiTheme="minorHAnsi" w:hAnsiTheme="minorHAnsi"/>
                <w:sz w:val="18"/>
                <w:szCs w:val="18"/>
              </w:rPr>
              <w:t>Availability of EU support programmes (ERASMUS+, Horizon 2020, CEEPUS</w:t>
            </w:r>
            <w:r w:rsidR="004A4DBB" w:rsidRPr="00AA46BB">
              <w:rPr>
                <w:rFonts w:asciiTheme="minorHAnsi" w:hAnsiTheme="minorHAnsi"/>
                <w:sz w:val="18"/>
                <w:szCs w:val="18"/>
              </w:rPr>
              <w:t xml:space="preserve"> – </w:t>
            </w:r>
            <w:r w:rsidR="004A4DBB" w:rsidRPr="00AA46BB">
              <w:rPr>
                <w:rFonts w:asciiTheme="minorHAnsi" w:hAnsiTheme="minorHAnsi"/>
                <w:sz w:val="18"/>
                <w:szCs w:val="18"/>
              </w:rPr>
              <w:lastRenderedPageBreak/>
              <w:t>multilateral exchange programme</w:t>
            </w:r>
            <w:r w:rsidRPr="00AA46BB">
              <w:rPr>
                <w:rFonts w:asciiTheme="minorHAnsi" w:hAnsiTheme="minorHAnsi"/>
                <w:sz w:val="18"/>
                <w:szCs w:val="18"/>
              </w:rPr>
              <w:t>, etc.)</w:t>
            </w:r>
          </w:p>
          <w:p w14:paraId="3BB894AC" w14:textId="77777777" w:rsidR="008269EF" w:rsidRPr="00AA46BB" w:rsidRDefault="009658DB" w:rsidP="00FB5A3B">
            <w:pPr>
              <w:pStyle w:val="ListParagraph"/>
              <w:numPr>
                <w:ilvl w:val="0"/>
                <w:numId w:val="30"/>
              </w:numPr>
              <w:spacing w:before="0" w:after="0"/>
              <w:rPr>
                <w:rFonts w:asciiTheme="minorHAnsi" w:hAnsiTheme="minorHAnsi"/>
                <w:sz w:val="18"/>
                <w:szCs w:val="18"/>
              </w:rPr>
            </w:pPr>
            <w:r w:rsidRPr="00AA46BB">
              <w:rPr>
                <w:rFonts w:asciiTheme="minorHAnsi" w:hAnsiTheme="minorHAnsi"/>
                <w:sz w:val="18"/>
                <w:szCs w:val="18"/>
              </w:rPr>
              <w:t>Existence of donor funds (project activities)</w:t>
            </w:r>
          </w:p>
          <w:p w14:paraId="332C5CF2" w14:textId="77777777" w:rsidR="008269EF" w:rsidRPr="00AA46BB" w:rsidRDefault="009658DB" w:rsidP="00FB5A3B">
            <w:pPr>
              <w:pStyle w:val="ListParagraph"/>
              <w:numPr>
                <w:ilvl w:val="0"/>
                <w:numId w:val="30"/>
              </w:numPr>
              <w:spacing w:before="0" w:after="0"/>
              <w:rPr>
                <w:rFonts w:asciiTheme="minorHAnsi" w:hAnsiTheme="minorHAnsi"/>
                <w:sz w:val="18"/>
                <w:szCs w:val="18"/>
              </w:rPr>
            </w:pPr>
            <w:r w:rsidRPr="00AA46BB">
              <w:rPr>
                <w:rFonts w:asciiTheme="minorHAnsi" w:hAnsiTheme="minorHAnsi"/>
                <w:sz w:val="18"/>
                <w:szCs w:val="18"/>
              </w:rPr>
              <w:t xml:space="preserve">EU accession process </w:t>
            </w:r>
          </w:p>
          <w:p w14:paraId="47F6729A" w14:textId="77777777" w:rsidR="008269EF" w:rsidRPr="00AA46BB" w:rsidRDefault="009658DB" w:rsidP="00FB5A3B">
            <w:pPr>
              <w:pStyle w:val="ListParagraph"/>
              <w:numPr>
                <w:ilvl w:val="0"/>
                <w:numId w:val="30"/>
              </w:numPr>
              <w:spacing w:before="0" w:after="0"/>
              <w:rPr>
                <w:rFonts w:asciiTheme="minorHAnsi" w:hAnsiTheme="minorHAnsi"/>
                <w:sz w:val="18"/>
                <w:szCs w:val="18"/>
              </w:rPr>
            </w:pPr>
            <w:r w:rsidRPr="00AA46BB">
              <w:rPr>
                <w:rFonts w:asciiTheme="minorHAnsi" w:hAnsiTheme="minorHAnsi"/>
                <w:sz w:val="18"/>
                <w:szCs w:val="18"/>
              </w:rPr>
              <w:t xml:space="preserve">Regional cooperation (agreements with other </w:t>
            </w:r>
            <w:r w:rsidR="008269EF" w:rsidRPr="00AA46BB">
              <w:rPr>
                <w:rFonts w:asciiTheme="minorHAnsi" w:hAnsiTheme="minorHAnsi"/>
                <w:sz w:val="18"/>
                <w:szCs w:val="18"/>
              </w:rPr>
              <w:t>countries of relevance for the s</w:t>
            </w:r>
            <w:r w:rsidRPr="00AA46BB">
              <w:rPr>
                <w:rFonts w:asciiTheme="minorHAnsi" w:hAnsiTheme="minorHAnsi"/>
                <w:sz w:val="18"/>
                <w:szCs w:val="18"/>
              </w:rPr>
              <w:t>ector)</w:t>
            </w:r>
          </w:p>
          <w:p w14:paraId="54974ABF" w14:textId="77777777" w:rsidR="008269EF" w:rsidRPr="00AA46BB" w:rsidRDefault="009658DB" w:rsidP="00FB5A3B">
            <w:pPr>
              <w:pStyle w:val="ListParagraph"/>
              <w:numPr>
                <w:ilvl w:val="0"/>
                <w:numId w:val="30"/>
              </w:numPr>
              <w:spacing w:before="0" w:after="0"/>
              <w:rPr>
                <w:rFonts w:asciiTheme="minorHAnsi" w:hAnsiTheme="minorHAnsi"/>
                <w:sz w:val="18"/>
                <w:szCs w:val="18"/>
              </w:rPr>
            </w:pPr>
            <w:r w:rsidRPr="00AA46BB">
              <w:rPr>
                <w:rFonts w:asciiTheme="minorHAnsi" w:hAnsiTheme="minorHAnsi"/>
                <w:sz w:val="18"/>
                <w:szCs w:val="18"/>
              </w:rPr>
              <w:t>Exchange of experiences with the countries of the region and the EU (examples of good practice)</w:t>
            </w:r>
          </w:p>
          <w:p w14:paraId="4B1B6232" w14:textId="77777777" w:rsidR="008269EF" w:rsidRPr="00AA46BB" w:rsidRDefault="009658DB" w:rsidP="00FB5A3B">
            <w:pPr>
              <w:pStyle w:val="ListParagraph"/>
              <w:numPr>
                <w:ilvl w:val="0"/>
                <w:numId w:val="30"/>
              </w:numPr>
              <w:spacing w:before="0" w:after="0"/>
              <w:rPr>
                <w:rFonts w:asciiTheme="minorHAnsi" w:hAnsiTheme="minorHAnsi"/>
                <w:sz w:val="18"/>
                <w:szCs w:val="18"/>
              </w:rPr>
            </w:pPr>
            <w:r w:rsidRPr="00AA46BB">
              <w:rPr>
                <w:rFonts w:asciiTheme="minorHAnsi" w:hAnsiTheme="minorHAnsi"/>
                <w:sz w:val="18"/>
                <w:szCs w:val="18"/>
              </w:rPr>
              <w:t>Recovery of world economy</w:t>
            </w:r>
          </w:p>
          <w:p w14:paraId="7492E5B6" w14:textId="77777777" w:rsidR="009658DB" w:rsidRPr="00AA46BB" w:rsidRDefault="009658DB" w:rsidP="00FB5A3B">
            <w:pPr>
              <w:pStyle w:val="ListParagraph"/>
              <w:numPr>
                <w:ilvl w:val="0"/>
                <w:numId w:val="30"/>
              </w:numPr>
              <w:spacing w:before="0" w:after="0"/>
              <w:rPr>
                <w:rFonts w:asciiTheme="minorHAnsi" w:hAnsiTheme="minorHAnsi"/>
                <w:sz w:val="18"/>
                <w:szCs w:val="18"/>
              </w:rPr>
            </w:pPr>
            <w:r w:rsidRPr="00AA46BB">
              <w:rPr>
                <w:rFonts w:asciiTheme="minorHAnsi" w:hAnsiTheme="minorHAnsi"/>
                <w:sz w:val="18"/>
                <w:szCs w:val="18"/>
              </w:rPr>
              <w:t>Increase of economic activities</w:t>
            </w:r>
          </w:p>
        </w:tc>
        <w:tc>
          <w:tcPr>
            <w:tcW w:w="7371" w:type="dxa"/>
            <w:shd w:val="clear" w:color="auto" w:fill="F2F2F2" w:themeFill="background1" w:themeFillShade="F2"/>
          </w:tcPr>
          <w:p w14:paraId="4283773F" w14:textId="77777777" w:rsidR="009658DB" w:rsidRPr="00AA46BB" w:rsidRDefault="009658DB" w:rsidP="000F68D8">
            <w:pPr>
              <w:spacing w:before="0" w:after="0"/>
              <w:rPr>
                <w:rFonts w:asciiTheme="minorHAnsi" w:hAnsiTheme="minorHAnsi"/>
                <w:sz w:val="18"/>
                <w:szCs w:val="18"/>
                <w:u w:val="single"/>
              </w:rPr>
            </w:pPr>
            <w:r w:rsidRPr="00AA46BB">
              <w:rPr>
                <w:rFonts w:asciiTheme="minorHAnsi" w:hAnsiTheme="minorHAnsi"/>
                <w:sz w:val="18"/>
                <w:szCs w:val="18"/>
                <w:u w:val="single"/>
              </w:rPr>
              <w:lastRenderedPageBreak/>
              <w:t>Institutional framework</w:t>
            </w:r>
          </w:p>
          <w:p w14:paraId="488276BD" w14:textId="77777777" w:rsidR="008269EF" w:rsidRPr="00AA46BB" w:rsidRDefault="009658DB" w:rsidP="00FB5A3B">
            <w:pPr>
              <w:pStyle w:val="ListParagraph"/>
              <w:numPr>
                <w:ilvl w:val="0"/>
                <w:numId w:val="32"/>
              </w:numPr>
              <w:spacing w:before="0" w:after="0"/>
              <w:rPr>
                <w:rFonts w:asciiTheme="minorHAnsi" w:hAnsiTheme="minorHAnsi"/>
                <w:sz w:val="18"/>
                <w:szCs w:val="18"/>
              </w:rPr>
            </w:pPr>
            <w:r w:rsidRPr="00AA46BB">
              <w:rPr>
                <w:rFonts w:asciiTheme="minorHAnsi" w:hAnsiTheme="minorHAnsi"/>
                <w:sz w:val="18"/>
                <w:szCs w:val="18"/>
              </w:rPr>
              <w:t xml:space="preserve">Curricula done on the basis of available teaching staff, and not in line with labour market needs  </w:t>
            </w:r>
          </w:p>
          <w:p w14:paraId="50121C1B" w14:textId="77777777" w:rsidR="008269EF" w:rsidRPr="00AA46BB" w:rsidRDefault="009658DB" w:rsidP="00FB5A3B">
            <w:pPr>
              <w:pStyle w:val="ListParagraph"/>
              <w:numPr>
                <w:ilvl w:val="0"/>
                <w:numId w:val="32"/>
              </w:numPr>
              <w:spacing w:before="0" w:after="0"/>
              <w:rPr>
                <w:rFonts w:asciiTheme="minorHAnsi" w:hAnsiTheme="minorHAnsi"/>
                <w:sz w:val="18"/>
                <w:szCs w:val="18"/>
              </w:rPr>
            </w:pPr>
            <w:r w:rsidRPr="00AA46BB">
              <w:rPr>
                <w:rFonts w:asciiTheme="minorHAnsi" w:hAnsiTheme="minorHAnsi"/>
                <w:sz w:val="18"/>
                <w:szCs w:val="18"/>
              </w:rPr>
              <w:t xml:space="preserve">Negative political impact on the implementation of reform processes </w:t>
            </w:r>
          </w:p>
          <w:p w14:paraId="61CD23C7" w14:textId="77777777" w:rsidR="008269EF" w:rsidRPr="00AA46BB" w:rsidRDefault="008269EF" w:rsidP="00FB5A3B">
            <w:pPr>
              <w:pStyle w:val="ListParagraph"/>
              <w:numPr>
                <w:ilvl w:val="0"/>
                <w:numId w:val="32"/>
              </w:numPr>
              <w:spacing w:before="0" w:after="0"/>
              <w:rPr>
                <w:rFonts w:asciiTheme="minorHAnsi" w:hAnsiTheme="minorHAnsi"/>
                <w:sz w:val="18"/>
                <w:szCs w:val="18"/>
              </w:rPr>
            </w:pPr>
            <w:r w:rsidRPr="00AA46BB">
              <w:rPr>
                <w:rFonts w:asciiTheme="minorHAnsi" w:hAnsiTheme="minorHAnsi"/>
                <w:sz w:val="18"/>
                <w:szCs w:val="18"/>
              </w:rPr>
              <w:t>I</w:t>
            </w:r>
            <w:r w:rsidR="009658DB" w:rsidRPr="00AA46BB">
              <w:rPr>
                <w:rFonts w:asciiTheme="minorHAnsi" w:hAnsiTheme="minorHAnsi"/>
                <w:sz w:val="18"/>
                <w:szCs w:val="18"/>
              </w:rPr>
              <w:t>ncomplete legislation and poor implementation of the existing legislation</w:t>
            </w:r>
          </w:p>
          <w:p w14:paraId="15E27FAF" w14:textId="77777777" w:rsidR="008269EF" w:rsidRPr="00AA46BB" w:rsidRDefault="009658DB" w:rsidP="00FB5A3B">
            <w:pPr>
              <w:pStyle w:val="ListParagraph"/>
              <w:numPr>
                <w:ilvl w:val="0"/>
                <w:numId w:val="32"/>
              </w:numPr>
              <w:spacing w:before="0" w:after="0"/>
              <w:rPr>
                <w:rFonts w:asciiTheme="minorHAnsi" w:hAnsiTheme="minorHAnsi"/>
                <w:sz w:val="18"/>
                <w:szCs w:val="18"/>
              </w:rPr>
            </w:pPr>
            <w:r w:rsidRPr="00AA46BB">
              <w:rPr>
                <w:rFonts w:asciiTheme="minorHAnsi" w:hAnsiTheme="minorHAnsi"/>
                <w:sz w:val="18"/>
                <w:szCs w:val="18"/>
              </w:rPr>
              <w:t>Insufficient institutional memory</w:t>
            </w:r>
          </w:p>
          <w:p w14:paraId="2D490FC0" w14:textId="77777777" w:rsidR="008269EF" w:rsidRPr="00AA46BB" w:rsidRDefault="008269EF" w:rsidP="00FB5A3B">
            <w:pPr>
              <w:pStyle w:val="ListParagraph"/>
              <w:numPr>
                <w:ilvl w:val="0"/>
                <w:numId w:val="32"/>
              </w:numPr>
              <w:spacing w:before="0" w:after="0"/>
              <w:rPr>
                <w:rFonts w:asciiTheme="minorHAnsi" w:hAnsiTheme="minorHAnsi"/>
                <w:sz w:val="18"/>
                <w:szCs w:val="18"/>
              </w:rPr>
            </w:pPr>
            <w:r w:rsidRPr="00AA46BB">
              <w:rPr>
                <w:rFonts w:asciiTheme="minorHAnsi" w:hAnsiTheme="minorHAnsi"/>
                <w:sz w:val="18"/>
                <w:szCs w:val="18"/>
              </w:rPr>
              <w:t>Priority</w:t>
            </w:r>
            <w:r w:rsidR="009658DB" w:rsidRPr="00AA46BB">
              <w:rPr>
                <w:rFonts w:asciiTheme="minorHAnsi" w:hAnsiTheme="minorHAnsi"/>
                <w:sz w:val="18"/>
                <w:szCs w:val="18"/>
              </w:rPr>
              <w:t xml:space="preserve"> given to secondary education</w:t>
            </w:r>
            <w:r w:rsidRPr="00AA46BB">
              <w:rPr>
                <w:rFonts w:asciiTheme="minorHAnsi" w:hAnsiTheme="minorHAnsi"/>
                <w:sz w:val="18"/>
                <w:szCs w:val="18"/>
              </w:rPr>
              <w:t xml:space="preserve"> is</w:t>
            </w:r>
            <w:r w:rsidR="009658DB" w:rsidRPr="00AA46BB">
              <w:rPr>
                <w:rFonts w:asciiTheme="minorHAnsi" w:hAnsiTheme="minorHAnsi"/>
                <w:sz w:val="18"/>
                <w:szCs w:val="18"/>
              </w:rPr>
              <w:t xml:space="preserve"> inadequate for job creation </w:t>
            </w:r>
          </w:p>
          <w:p w14:paraId="66EE14E9" w14:textId="77777777" w:rsidR="008269EF" w:rsidRPr="00AA46BB" w:rsidRDefault="009658DB" w:rsidP="00FB5A3B">
            <w:pPr>
              <w:pStyle w:val="ListParagraph"/>
              <w:numPr>
                <w:ilvl w:val="0"/>
                <w:numId w:val="32"/>
              </w:numPr>
              <w:spacing w:before="0" w:after="0"/>
              <w:rPr>
                <w:rFonts w:asciiTheme="minorHAnsi" w:hAnsiTheme="minorHAnsi"/>
                <w:sz w:val="18"/>
                <w:szCs w:val="18"/>
              </w:rPr>
            </w:pPr>
            <w:r w:rsidRPr="00AA46BB">
              <w:rPr>
                <w:rFonts w:asciiTheme="minorHAnsi" w:hAnsiTheme="minorHAnsi"/>
                <w:sz w:val="18"/>
                <w:szCs w:val="18"/>
              </w:rPr>
              <w:t>Slow de</w:t>
            </w:r>
            <w:r w:rsidR="008269EF" w:rsidRPr="00AA46BB">
              <w:rPr>
                <w:rFonts w:asciiTheme="minorHAnsi" w:hAnsiTheme="minorHAnsi"/>
                <w:sz w:val="18"/>
                <w:szCs w:val="18"/>
              </w:rPr>
              <w:t xml:space="preserve">velopment of SMEs </w:t>
            </w:r>
            <w:r w:rsidRPr="00AA46BB">
              <w:rPr>
                <w:rFonts w:asciiTheme="minorHAnsi" w:hAnsiTheme="minorHAnsi"/>
                <w:sz w:val="18"/>
                <w:szCs w:val="18"/>
              </w:rPr>
              <w:t>on the market</w:t>
            </w:r>
          </w:p>
          <w:p w14:paraId="56A51884" w14:textId="77777777" w:rsidR="009658DB" w:rsidRPr="00AA46BB" w:rsidRDefault="009658DB" w:rsidP="00FB5A3B">
            <w:pPr>
              <w:pStyle w:val="ListParagraph"/>
              <w:numPr>
                <w:ilvl w:val="0"/>
                <w:numId w:val="32"/>
              </w:numPr>
              <w:spacing w:before="0" w:after="0"/>
              <w:rPr>
                <w:rFonts w:asciiTheme="minorHAnsi" w:hAnsiTheme="minorHAnsi"/>
                <w:sz w:val="18"/>
                <w:szCs w:val="18"/>
              </w:rPr>
            </w:pPr>
            <w:r w:rsidRPr="00AA46BB">
              <w:rPr>
                <w:rFonts w:asciiTheme="minorHAnsi" w:hAnsiTheme="minorHAnsi"/>
                <w:sz w:val="18"/>
                <w:szCs w:val="18"/>
              </w:rPr>
              <w:t>Insufficient budgetary allocations and budgetary restrictions for</w:t>
            </w:r>
            <w:r w:rsidR="006F0ABA" w:rsidRPr="00AA46BB">
              <w:rPr>
                <w:rFonts w:asciiTheme="minorHAnsi" w:hAnsiTheme="minorHAnsi"/>
                <w:sz w:val="18"/>
                <w:szCs w:val="18"/>
              </w:rPr>
              <w:t xml:space="preserve"> </w:t>
            </w:r>
            <w:r w:rsidR="008B0AFF" w:rsidRPr="00AA46BB">
              <w:rPr>
                <w:rFonts w:asciiTheme="minorHAnsi" w:hAnsiTheme="minorHAnsi"/>
                <w:sz w:val="18"/>
                <w:szCs w:val="18"/>
              </w:rPr>
              <w:t xml:space="preserve">the </w:t>
            </w:r>
            <w:r w:rsidR="00336B77" w:rsidRPr="00AA46BB">
              <w:rPr>
                <w:rFonts w:asciiTheme="minorHAnsi" w:hAnsiTheme="minorHAnsi"/>
                <w:sz w:val="18"/>
                <w:szCs w:val="18"/>
              </w:rPr>
              <w:t>implementation of</w:t>
            </w:r>
            <w:r w:rsidR="00A66C42" w:rsidRPr="00AA46BB">
              <w:rPr>
                <w:rFonts w:asciiTheme="minorHAnsi" w:hAnsiTheme="minorHAnsi"/>
                <w:sz w:val="18"/>
                <w:szCs w:val="18"/>
              </w:rPr>
              <w:t xml:space="preserve"> reforms including </w:t>
            </w:r>
            <w:r w:rsidR="008269EF" w:rsidRPr="00AA46BB">
              <w:rPr>
                <w:rFonts w:asciiTheme="minorHAnsi" w:hAnsiTheme="minorHAnsi"/>
                <w:sz w:val="18"/>
                <w:szCs w:val="18"/>
              </w:rPr>
              <w:t>for adequately</w:t>
            </w:r>
            <w:r w:rsidRPr="00AA46BB">
              <w:rPr>
                <w:rFonts w:asciiTheme="minorHAnsi" w:hAnsiTheme="minorHAnsi"/>
                <w:sz w:val="18"/>
                <w:szCs w:val="18"/>
              </w:rPr>
              <w:t xml:space="preserve"> </w:t>
            </w:r>
            <w:r w:rsidR="001526E3" w:rsidRPr="00AA46BB">
              <w:rPr>
                <w:rFonts w:asciiTheme="minorHAnsi" w:hAnsiTheme="minorHAnsi"/>
                <w:sz w:val="18"/>
                <w:szCs w:val="18"/>
              </w:rPr>
              <w:t>addressing</w:t>
            </w:r>
            <w:r w:rsidR="0006224E" w:rsidRPr="00AA46BB">
              <w:rPr>
                <w:rFonts w:asciiTheme="minorHAnsi" w:hAnsiTheme="minorHAnsi"/>
                <w:sz w:val="18"/>
                <w:szCs w:val="18"/>
              </w:rPr>
              <w:t xml:space="preserve"> </w:t>
            </w:r>
            <w:r w:rsidRPr="00AA46BB">
              <w:rPr>
                <w:rFonts w:asciiTheme="minorHAnsi" w:hAnsiTheme="minorHAnsi"/>
                <w:sz w:val="18"/>
                <w:szCs w:val="18"/>
              </w:rPr>
              <w:t>potential negative results of reforms</w:t>
            </w:r>
          </w:p>
          <w:p w14:paraId="16AA730C" w14:textId="77777777" w:rsidR="009658DB" w:rsidRPr="00AA46BB" w:rsidRDefault="009658DB" w:rsidP="000F68D8">
            <w:pPr>
              <w:spacing w:before="0" w:after="0"/>
              <w:rPr>
                <w:rFonts w:asciiTheme="minorHAnsi" w:hAnsiTheme="minorHAnsi"/>
                <w:sz w:val="18"/>
                <w:szCs w:val="18"/>
                <w:u w:val="single"/>
              </w:rPr>
            </w:pPr>
            <w:r w:rsidRPr="00AA46BB">
              <w:rPr>
                <w:rFonts w:asciiTheme="minorHAnsi" w:hAnsiTheme="minorHAnsi"/>
                <w:sz w:val="18"/>
                <w:szCs w:val="18"/>
                <w:u w:val="single"/>
              </w:rPr>
              <w:t xml:space="preserve">Human resources </w:t>
            </w:r>
          </w:p>
          <w:p w14:paraId="240C46D6" w14:textId="77777777" w:rsidR="008269EF" w:rsidRPr="00AA46BB" w:rsidRDefault="009658DB" w:rsidP="00FB5A3B">
            <w:pPr>
              <w:pStyle w:val="ListParagraph"/>
              <w:numPr>
                <w:ilvl w:val="0"/>
                <w:numId w:val="33"/>
              </w:numPr>
              <w:spacing w:before="0" w:after="0"/>
              <w:rPr>
                <w:rFonts w:asciiTheme="minorHAnsi" w:hAnsiTheme="minorHAnsi"/>
                <w:sz w:val="18"/>
                <w:szCs w:val="18"/>
              </w:rPr>
            </w:pPr>
            <w:r w:rsidRPr="00AA46BB">
              <w:rPr>
                <w:rFonts w:asciiTheme="minorHAnsi" w:hAnsiTheme="minorHAnsi"/>
                <w:sz w:val="18"/>
                <w:szCs w:val="18"/>
              </w:rPr>
              <w:t>Aging of population</w:t>
            </w:r>
          </w:p>
          <w:p w14:paraId="0606516B" w14:textId="77777777" w:rsidR="008269EF" w:rsidRPr="00AA46BB" w:rsidRDefault="009658DB" w:rsidP="00FB5A3B">
            <w:pPr>
              <w:pStyle w:val="ListParagraph"/>
              <w:numPr>
                <w:ilvl w:val="0"/>
                <w:numId w:val="33"/>
              </w:numPr>
              <w:spacing w:before="0" w:after="0"/>
              <w:rPr>
                <w:rFonts w:asciiTheme="minorHAnsi" w:hAnsiTheme="minorHAnsi"/>
                <w:sz w:val="18"/>
                <w:szCs w:val="18"/>
              </w:rPr>
            </w:pPr>
            <w:r w:rsidRPr="00AA46BB">
              <w:rPr>
                <w:rFonts w:asciiTheme="minorHAnsi" w:hAnsiTheme="minorHAnsi"/>
                <w:sz w:val="18"/>
                <w:szCs w:val="18"/>
              </w:rPr>
              <w:t>Youth and highly qualified people going abroad due to lack of jobs</w:t>
            </w:r>
            <w:r w:rsidR="0006224E" w:rsidRPr="00AA46BB">
              <w:rPr>
                <w:rFonts w:asciiTheme="minorHAnsi" w:hAnsiTheme="minorHAnsi"/>
                <w:sz w:val="18"/>
                <w:szCs w:val="18"/>
              </w:rPr>
              <w:t xml:space="preserve"> (brain drain)</w:t>
            </w:r>
          </w:p>
          <w:p w14:paraId="3B6E28E6" w14:textId="77777777" w:rsidR="009658DB" w:rsidRPr="00AA46BB" w:rsidRDefault="009658DB" w:rsidP="000F68D8">
            <w:pPr>
              <w:spacing w:before="0" w:after="0"/>
              <w:rPr>
                <w:rFonts w:asciiTheme="minorHAnsi" w:hAnsiTheme="minorHAnsi"/>
                <w:sz w:val="18"/>
                <w:szCs w:val="18"/>
                <w:u w:val="single"/>
              </w:rPr>
            </w:pPr>
            <w:r w:rsidRPr="00AA46BB">
              <w:rPr>
                <w:rFonts w:asciiTheme="minorHAnsi" w:hAnsiTheme="minorHAnsi"/>
                <w:sz w:val="18"/>
                <w:szCs w:val="18"/>
                <w:u w:val="single"/>
              </w:rPr>
              <w:t>Processes</w:t>
            </w:r>
          </w:p>
          <w:p w14:paraId="0C23CDC9" w14:textId="77777777" w:rsidR="008269EF" w:rsidRPr="00AA46BB" w:rsidRDefault="009658DB" w:rsidP="00FB5A3B">
            <w:pPr>
              <w:pStyle w:val="ListParagraph"/>
              <w:numPr>
                <w:ilvl w:val="0"/>
                <w:numId w:val="34"/>
              </w:numPr>
              <w:spacing w:before="0" w:after="0"/>
              <w:rPr>
                <w:rFonts w:asciiTheme="minorHAnsi" w:hAnsiTheme="minorHAnsi"/>
                <w:sz w:val="18"/>
                <w:szCs w:val="18"/>
              </w:rPr>
            </w:pPr>
            <w:r w:rsidRPr="00AA46BB">
              <w:rPr>
                <w:rFonts w:asciiTheme="minorHAnsi" w:hAnsiTheme="minorHAnsi"/>
                <w:sz w:val="18"/>
                <w:szCs w:val="18"/>
              </w:rPr>
              <w:t xml:space="preserve">Lack of offer of new jobs </w:t>
            </w:r>
          </w:p>
          <w:p w14:paraId="549A3D68" w14:textId="77777777" w:rsidR="008269EF" w:rsidRPr="00AA46BB" w:rsidRDefault="009658DB" w:rsidP="00FB5A3B">
            <w:pPr>
              <w:pStyle w:val="ListParagraph"/>
              <w:numPr>
                <w:ilvl w:val="0"/>
                <w:numId w:val="34"/>
              </w:numPr>
              <w:spacing w:before="0" w:after="0"/>
              <w:rPr>
                <w:rFonts w:asciiTheme="minorHAnsi" w:hAnsiTheme="minorHAnsi"/>
                <w:sz w:val="18"/>
                <w:szCs w:val="18"/>
              </w:rPr>
            </w:pPr>
            <w:r w:rsidRPr="00AA46BB">
              <w:rPr>
                <w:rFonts w:asciiTheme="minorHAnsi" w:hAnsiTheme="minorHAnsi"/>
                <w:sz w:val="18"/>
                <w:szCs w:val="18"/>
              </w:rPr>
              <w:t>Reduction of economic activity</w:t>
            </w:r>
          </w:p>
          <w:p w14:paraId="3C32B11F" w14:textId="77777777" w:rsidR="008269EF" w:rsidRPr="00AA46BB" w:rsidRDefault="009658DB" w:rsidP="00FB5A3B">
            <w:pPr>
              <w:pStyle w:val="ListParagraph"/>
              <w:numPr>
                <w:ilvl w:val="0"/>
                <w:numId w:val="34"/>
              </w:numPr>
              <w:spacing w:before="0" w:after="0"/>
              <w:rPr>
                <w:rFonts w:asciiTheme="minorHAnsi" w:hAnsiTheme="minorHAnsi"/>
                <w:sz w:val="18"/>
                <w:szCs w:val="18"/>
              </w:rPr>
            </w:pPr>
            <w:r w:rsidRPr="00AA46BB">
              <w:rPr>
                <w:rFonts w:asciiTheme="minorHAnsi" w:hAnsiTheme="minorHAnsi"/>
                <w:sz w:val="18"/>
                <w:szCs w:val="18"/>
              </w:rPr>
              <w:t>High corruption index</w:t>
            </w:r>
          </w:p>
          <w:p w14:paraId="7FC1D324" w14:textId="77777777" w:rsidR="008269EF" w:rsidRPr="00AA46BB" w:rsidRDefault="009658DB" w:rsidP="00FB5A3B">
            <w:pPr>
              <w:pStyle w:val="ListParagraph"/>
              <w:numPr>
                <w:ilvl w:val="0"/>
                <w:numId w:val="34"/>
              </w:numPr>
              <w:spacing w:before="0" w:after="0"/>
              <w:rPr>
                <w:rFonts w:asciiTheme="minorHAnsi" w:hAnsiTheme="minorHAnsi"/>
                <w:sz w:val="18"/>
                <w:szCs w:val="18"/>
              </w:rPr>
            </w:pPr>
            <w:r w:rsidRPr="00AA46BB">
              <w:rPr>
                <w:rFonts w:asciiTheme="minorHAnsi" w:hAnsiTheme="minorHAnsi"/>
                <w:sz w:val="18"/>
                <w:szCs w:val="18"/>
              </w:rPr>
              <w:t>Informal economy</w:t>
            </w:r>
          </w:p>
          <w:p w14:paraId="49CE06F6" w14:textId="77777777" w:rsidR="008269EF" w:rsidRPr="00AA46BB" w:rsidRDefault="009658DB" w:rsidP="00FB5A3B">
            <w:pPr>
              <w:pStyle w:val="ListParagraph"/>
              <w:numPr>
                <w:ilvl w:val="0"/>
                <w:numId w:val="34"/>
              </w:numPr>
              <w:spacing w:before="0" w:after="0"/>
              <w:rPr>
                <w:rFonts w:asciiTheme="minorHAnsi" w:hAnsiTheme="minorHAnsi"/>
                <w:sz w:val="18"/>
                <w:szCs w:val="18"/>
              </w:rPr>
            </w:pPr>
            <w:r w:rsidRPr="00AA46BB">
              <w:rPr>
                <w:rFonts w:asciiTheme="minorHAnsi" w:hAnsiTheme="minorHAnsi"/>
                <w:sz w:val="18"/>
                <w:szCs w:val="18"/>
              </w:rPr>
              <w:lastRenderedPageBreak/>
              <w:t>Uncritical acceptan</w:t>
            </w:r>
            <w:r w:rsidR="00A66C42" w:rsidRPr="00AA46BB">
              <w:rPr>
                <w:rFonts w:asciiTheme="minorHAnsi" w:hAnsiTheme="minorHAnsi"/>
                <w:sz w:val="18"/>
                <w:szCs w:val="18"/>
              </w:rPr>
              <w:t xml:space="preserve">ce of international obligations </w:t>
            </w:r>
          </w:p>
          <w:p w14:paraId="7FEDE102" w14:textId="77777777" w:rsidR="008269EF" w:rsidRPr="00AA46BB" w:rsidRDefault="009658DB" w:rsidP="00FB5A3B">
            <w:pPr>
              <w:pStyle w:val="ListParagraph"/>
              <w:numPr>
                <w:ilvl w:val="0"/>
                <w:numId w:val="34"/>
              </w:numPr>
              <w:spacing w:before="0" w:after="0"/>
              <w:rPr>
                <w:rFonts w:asciiTheme="minorHAnsi" w:hAnsiTheme="minorHAnsi"/>
                <w:sz w:val="18"/>
                <w:szCs w:val="18"/>
              </w:rPr>
            </w:pPr>
            <w:r w:rsidRPr="00AA46BB">
              <w:rPr>
                <w:rFonts w:asciiTheme="minorHAnsi" w:hAnsiTheme="minorHAnsi"/>
                <w:sz w:val="18"/>
                <w:szCs w:val="18"/>
              </w:rPr>
              <w:t xml:space="preserve">Poor links between businesses and educational institutions </w:t>
            </w:r>
          </w:p>
          <w:p w14:paraId="63DDFB2B" w14:textId="77777777" w:rsidR="009658DB" w:rsidRPr="00AA46BB" w:rsidRDefault="009658DB" w:rsidP="00FB5A3B">
            <w:pPr>
              <w:pStyle w:val="ListParagraph"/>
              <w:numPr>
                <w:ilvl w:val="0"/>
                <w:numId w:val="34"/>
              </w:numPr>
              <w:spacing w:before="0" w:after="0"/>
              <w:rPr>
                <w:rFonts w:asciiTheme="minorHAnsi" w:hAnsiTheme="minorHAnsi"/>
                <w:sz w:val="18"/>
                <w:szCs w:val="18"/>
              </w:rPr>
            </w:pPr>
            <w:r w:rsidRPr="00AA46BB">
              <w:rPr>
                <w:rFonts w:asciiTheme="minorHAnsi" w:hAnsiTheme="minorHAnsi"/>
                <w:sz w:val="18"/>
                <w:szCs w:val="18"/>
              </w:rPr>
              <w:t xml:space="preserve">Lack of continuity in the implementation of reforms </w:t>
            </w:r>
            <w:r w:rsidR="00B77389" w:rsidRPr="00AA46BB">
              <w:rPr>
                <w:rFonts w:asciiTheme="minorHAnsi" w:hAnsiTheme="minorHAnsi"/>
                <w:sz w:val="18"/>
                <w:szCs w:val="18"/>
              </w:rPr>
              <w:t>in education</w:t>
            </w:r>
            <w:r w:rsidR="008269EF" w:rsidRPr="00AA46BB">
              <w:rPr>
                <w:rFonts w:asciiTheme="minorHAnsi" w:hAnsiTheme="minorHAnsi"/>
                <w:sz w:val="18"/>
                <w:szCs w:val="18"/>
              </w:rPr>
              <w:t xml:space="preserve"> system</w:t>
            </w:r>
            <w:r w:rsidR="004C571E" w:rsidRPr="00AA46BB">
              <w:rPr>
                <w:rFonts w:asciiTheme="minorHAnsi" w:hAnsiTheme="minorHAnsi"/>
                <w:sz w:val="18"/>
                <w:szCs w:val="18"/>
              </w:rPr>
              <w:t>s</w:t>
            </w:r>
          </w:p>
          <w:p w14:paraId="55F97AC2" w14:textId="77777777" w:rsidR="008269EF" w:rsidRPr="00AA46BB" w:rsidRDefault="009658DB" w:rsidP="000F68D8">
            <w:pPr>
              <w:spacing w:before="0" w:after="0"/>
              <w:rPr>
                <w:rFonts w:asciiTheme="minorHAnsi" w:hAnsiTheme="minorHAnsi"/>
                <w:sz w:val="18"/>
                <w:szCs w:val="18"/>
                <w:u w:val="single"/>
              </w:rPr>
            </w:pPr>
            <w:r w:rsidRPr="00AA46BB">
              <w:rPr>
                <w:rFonts w:asciiTheme="minorHAnsi" w:hAnsiTheme="minorHAnsi"/>
                <w:sz w:val="18"/>
                <w:szCs w:val="18"/>
                <w:u w:val="single"/>
              </w:rPr>
              <w:t>Infrastructure</w:t>
            </w:r>
          </w:p>
          <w:p w14:paraId="5EE75205" w14:textId="77777777" w:rsidR="009658DB" w:rsidRPr="00AA46BB" w:rsidRDefault="008269EF" w:rsidP="00FB5A3B">
            <w:pPr>
              <w:pStyle w:val="ListParagraph"/>
              <w:numPr>
                <w:ilvl w:val="0"/>
                <w:numId w:val="35"/>
              </w:numPr>
              <w:spacing w:before="0" w:after="0"/>
              <w:rPr>
                <w:rFonts w:asciiTheme="minorHAnsi" w:hAnsiTheme="minorHAnsi"/>
                <w:sz w:val="18"/>
                <w:szCs w:val="18"/>
              </w:rPr>
            </w:pPr>
            <w:r w:rsidRPr="00AA46BB">
              <w:rPr>
                <w:rFonts w:asciiTheme="minorHAnsi" w:hAnsiTheme="minorHAnsi"/>
                <w:sz w:val="18"/>
                <w:szCs w:val="18"/>
              </w:rPr>
              <w:t>Reduced donor support to the s</w:t>
            </w:r>
            <w:r w:rsidR="009658DB" w:rsidRPr="00AA46BB">
              <w:rPr>
                <w:rFonts w:asciiTheme="minorHAnsi" w:hAnsiTheme="minorHAnsi"/>
                <w:sz w:val="18"/>
                <w:szCs w:val="18"/>
              </w:rPr>
              <w:t xml:space="preserve">ector in terms of infrastructural </w:t>
            </w:r>
            <w:r w:rsidRPr="00AA46BB">
              <w:rPr>
                <w:rFonts w:asciiTheme="minorHAnsi" w:hAnsiTheme="minorHAnsi"/>
                <w:sz w:val="18"/>
                <w:szCs w:val="18"/>
              </w:rPr>
              <w:t xml:space="preserve">needs </w:t>
            </w:r>
          </w:p>
        </w:tc>
      </w:tr>
    </w:tbl>
    <w:p w14:paraId="702C10B7" w14:textId="77777777" w:rsidR="009658DB" w:rsidRPr="00AA46BB" w:rsidRDefault="009658DB" w:rsidP="00414585">
      <w:pPr>
        <w:rPr>
          <w:rFonts w:asciiTheme="minorHAnsi" w:hAnsiTheme="minorHAnsi"/>
          <w:sz w:val="20"/>
          <w:szCs w:val="20"/>
        </w:rPr>
        <w:sectPr w:rsidR="009658DB" w:rsidRPr="00AA46BB" w:rsidSect="00686E6F">
          <w:pgSz w:w="16838" w:h="11906" w:orient="landscape"/>
          <w:pgMar w:top="1418" w:right="851" w:bottom="1418" w:left="1440" w:header="720" w:footer="0" w:gutter="0"/>
          <w:cols w:space="720"/>
          <w:docGrid w:linePitch="299"/>
        </w:sectPr>
      </w:pPr>
    </w:p>
    <w:p w14:paraId="658A2082" w14:textId="77777777" w:rsidR="009658DB" w:rsidRPr="00AA46BB" w:rsidRDefault="001526E3" w:rsidP="00414585">
      <w:pPr>
        <w:pStyle w:val="Heading1"/>
        <w:rPr>
          <w:rFonts w:asciiTheme="minorHAnsi" w:hAnsiTheme="minorHAnsi"/>
        </w:rPr>
      </w:pPr>
      <w:bookmarkStart w:id="31" w:name="_Toc463119831"/>
      <w:r w:rsidRPr="00AA46BB">
        <w:rPr>
          <w:rFonts w:asciiTheme="minorHAnsi" w:hAnsiTheme="minorHAnsi"/>
        </w:rPr>
        <w:lastRenderedPageBreak/>
        <w:t xml:space="preserve">2. SECTOR </w:t>
      </w:r>
      <w:r w:rsidR="009658DB" w:rsidRPr="00AA46BB">
        <w:rPr>
          <w:rFonts w:asciiTheme="minorHAnsi" w:hAnsiTheme="minorHAnsi"/>
        </w:rPr>
        <w:t>APPROACH ASSESSMENT</w:t>
      </w:r>
      <w:bookmarkEnd w:id="31"/>
    </w:p>
    <w:p w14:paraId="7F0E07F2" w14:textId="77777777" w:rsidR="009658DB" w:rsidRPr="00AA46BB" w:rsidRDefault="009658DB" w:rsidP="00414585">
      <w:pPr>
        <w:pStyle w:val="Heading2"/>
        <w:rPr>
          <w:rFonts w:asciiTheme="minorHAnsi" w:hAnsiTheme="minorHAnsi"/>
        </w:rPr>
      </w:pPr>
      <w:bookmarkStart w:id="32" w:name="_Toc463119832"/>
      <w:r w:rsidRPr="00AA46BB">
        <w:rPr>
          <w:rFonts w:asciiTheme="minorHAnsi" w:eastAsia="Calibri" w:hAnsiTheme="minorHAnsi"/>
        </w:rPr>
        <w:t>2.1. Assessment Criteria</w:t>
      </w:r>
      <w:bookmarkEnd w:id="32"/>
    </w:p>
    <w:p w14:paraId="5853BE42" w14:textId="77777777" w:rsidR="009658DB" w:rsidRPr="00AA46BB" w:rsidRDefault="001526E3" w:rsidP="00414585">
      <w:pPr>
        <w:pStyle w:val="Heading3"/>
        <w:rPr>
          <w:rFonts w:asciiTheme="minorHAnsi" w:hAnsiTheme="minorHAnsi"/>
        </w:rPr>
      </w:pPr>
      <w:bookmarkStart w:id="33" w:name="_Toc463119833"/>
      <w:r w:rsidRPr="00AA46BB">
        <w:rPr>
          <w:rFonts w:asciiTheme="minorHAnsi" w:hAnsiTheme="minorHAnsi"/>
        </w:rPr>
        <w:t xml:space="preserve">2.1.1. Sector </w:t>
      </w:r>
      <w:r w:rsidR="009658DB" w:rsidRPr="00AA46BB">
        <w:rPr>
          <w:rFonts w:asciiTheme="minorHAnsi" w:hAnsiTheme="minorHAnsi"/>
        </w:rPr>
        <w:t>Policies and Strategies</w:t>
      </w:r>
      <w:r w:rsidR="00D62F8C" w:rsidRPr="00AA46BB">
        <w:rPr>
          <w:rFonts w:asciiTheme="minorHAnsi" w:hAnsiTheme="minorHAnsi"/>
        </w:rPr>
        <w:t xml:space="preserve"> in BiH</w:t>
      </w:r>
      <w:bookmarkEnd w:id="33"/>
    </w:p>
    <w:p w14:paraId="1FB6C0D2" w14:textId="244D3179" w:rsidR="0007065D" w:rsidRPr="00AA46BB" w:rsidRDefault="00780F9B" w:rsidP="00414585">
      <w:pPr>
        <w:rPr>
          <w:rFonts w:asciiTheme="minorHAnsi" w:hAnsiTheme="minorHAnsi"/>
          <w:sz w:val="20"/>
          <w:szCs w:val="20"/>
        </w:rPr>
      </w:pPr>
      <w:r w:rsidRPr="00AA46BB">
        <w:rPr>
          <w:rFonts w:asciiTheme="minorHAnsi" w:hAnsiTheme="minorHAnsi"/>
          <w:sz w:val="20"/>
          <w:szCs w:val="20"/>
        </w:rPr>
        <w:t xml:space="preserve">Until 2014, the employment and labour market policies at </w:t>
      </w:r>
      <w:r w:rsidR="00FA5799" w:rsidRPr="00AA46BB">
        <w:rPr>
          <w:rFonts w:asciiTheme="minorHAnsi" w:hAnsiTheme="minorHAnsi"/>
          <w:sz w:val="20"/>
          <w:szCs w:val="20"/>
        </w:rPr>
        <w:t>S</w:t>
      </w:r>
      <w:r w:rsidRPr="00AA46BB">
        <w:rPr>
          <w:rFonts w:asciiTheme="minorHAnsi" w:hAnsiTheme="minorHAnsi"/>
          <w:sz w:val="20"/>
          <w:szCs w:val="20"/>
        </w:rPr>
        <w:t xml:space="preserve">tate level were based on the </w:t>
      </w:r>
      <w:r w:rsidRPr="00AA46BB">
        <w:rPr>
          <w:rFonts w:asciiTheme="minorHAnsi" w:hAnsiTheme="minorHAnsi"/>
          <w:i/>
          <w:sz w:val="20"/>
          <w:szCs w:val="20"/>
        </w:rPr>
        <w:t>BiH Employment Strategy 2010 – 2014</w:t>
      </w:r>
      <w:r w:rsidRPr="00AA46BB">
        <w:rPr>
          <w:rFonts w:asciiTheme="minorHAnsi" w:hAnsiTheme="minorHAnsi"/>
          <w:sz w:val="20"/>
          <w:szCs w:val="20"/>
        </w:rPr>
        <w:t xml:space="preserve">. The </w:t>
      </w:r>
      <w:r w:rsidRPr="00AA46BB">
        <w:rPr>
          <w:rFonts w:asciiTheme="minorHAnsi" w:hAnsiTheme="minorHAnsi"/>
          <w:i/>
          <w:sz w:val="20"/>
          <w:szCs w:val="20"/>
        </w:rPr>
        <w:t>BiH Employment Strategy 2010-2014</w:t>
      </w:r>
      <w:r w:rsidRPr="00AA46BB">
        <w:rPr>
          <w:rFonts w:asciiTheme="minorHAnsi" w:hAnsiTheme="minorHAnsi"/>
          <w:sz w:val="20"/>
          <w:szCs w:val="20"/>
        </w:rPr>
        <w:t xml:space="preserve"> </w:t>
      </w:r>
      <w:r w:rsidRPr="00AA46BB">
        <w:rPr>
          <w:rFonts w:asciiTheme="minorHAnsi" w:hAnsiTheme="minorHAnsi"/>
          <w:sz w:val="20"/>
          <w:szCs w:val="20"/>
          <w:vertAlign w:val="superscript"/>
        </w:rPr>
        <w:footnoteReference w:id="29"/>
      </w:r>
      <w:r w:rsidRPr="00AA46BB">
        <w:rPr>
          <w:rFonts w:asciiTheme="minorHAnsi" w:hAnsiTheme="minorHAnsi"/>
          <w:sz w:val="20"/>
          <w:szCs w:val="20"/>
        </w:rPr>
        <w:t xml:space="preserve"> was produced by a Coordinating Committee under the guidance of th</w:t>
      </w:r>
      <w:r w:rsidR="003870CD" w:rsidRPr="00AA46BB">
        <w:rPr>
          <w:rFonts w:asciiTheme="minorHAnsi" w:hAnsiTheme="minorHAnsi"/>
          <w:sz w:val="20"/>
          <w:szCs w:val="20"/>
        </w:rPr>
        <w:t>e BiH</w:t>
      </w:r>
      <w:r w:rsidRPr="00AA46BB">
        <w:rPr>
          <w:rFonts w:asciiTheme="minorHAnsi" w:hAnsiTheme="minorHAnsi"/>
          <w:sz w:val="20"/>
          <w:szCs w:val="20"/>
        </w:rPr>
        <w:t xml:space="preserve"> Ministry of Civil Affairs (M</w:t>
      </w:r>
      <w:r w:rsidR="00443D84" w:rsidRPr="00AA46BB">
        <w:rPr>
          <w:rFonts w:asciiTheme="minorHAnsi" w:hAnsiTheme="minorHAnsi"/>
          <w:sz w:val="20"/>
          <w:szCs w:val="20"/>
        </w:rPr>
        <w:t>o</w:t>
      </w:r>
      <w:r w:rsidRPr="00AA46BB">
        <w:rPr>
          <w:rFonts w:asciiTheme="minorHAnsi" w:hAnsiTheme="minorHAnsi"/>
          <w:sz w:val="20"/>
          <w:szCs w:val="20"/>
        </w:rPr>
        <w:t>CA)</w:t>
      </w:r>
      <w:r w:rsidR="0007065D" w:rsidRPr="00AA46BB">
        <w:rPr>
          <w:rFonts w:asciiTheme="minorHAnsi" w:hAnsiTheme="minorHAnsi"/>
          <w:sz w:val="20"/>
          <w:szCs w:val="20"/>
        </w:rPr>
        <w:t xml:space="preserve">, involving </w:t>
      </w:r>
      <w:r w:rsidRPr="00AA46BB">
        <w:rPr>
          <w:rFonts w:asciiTheme="minorHAnsi" w:hAnsiTheme="minorHAnsi"/>
          <w:sz w:val="20"/>
          <w:szCs w:val="20"/>
        </w:rPr>
        <w:t xml:space="preserve">governmental institutions at State, </w:t>
      </w:r>
      <w:r w:rsidR="003870CD" w:rsidRPr="00AA46BB">
        <w:rPr>
          <w:rFonts w:asciiTheme="minorHAnsi" w:hAnsiTheme="minorHAnsi"/>
          <w:sz w:val="20"/>
          <w:szCs w:val="20"/>
        </w:rPr>
        <w:t>e</w:t>
      </w:r>
      <w:r w:rsidRPr="00AA46BB">
        <w:rPr>
          <w:rFonts w:asciiTheme="minorHAnsi" w:hAnsiTheme="minorHAnsi"/>
          <w:sz w:val="20"/>
          <w:szCs w:val="20"/>
        </w:rPr>
        <w:t xml:space="preserve">ntity </w:t>
      </w:r>
      <w:r w:rsidR="003870CD" w:rsidRPr="00AA46BB">
        <w:rPr>
          <w:rFonts w:asciiTheme="minorHAnsi" w:hAnsiTheme="minorHAnsi"/>
          <w:sz w:val="20"/>
          <w:szCs w:val="20"/>
        </w:rPr>
        <w:t xml:space="preserve">and </w:t>
      </w:r>
      <w:r w:rsidR="00B94526" w:rsidRPr="00AA46BB">
        <w:rPr>
          <w:rFonts w:asciiTheme="minorHAnsi" w:hAnsiTheme="minorHAnsi"/>
          <w:sz w:val="20"/>
          <w:szCs w:val="20"/>
        </w:rPr>
        <w:t xml:space="preserve">BD </w:t>
      </w:r>
      <w:r w:rsidR="003870CD" w:rsidRPr="00AA46BB">
        <w:rPr>
          <w:rFonts w:asciiTheme="minorHAnsi" w:hAnsiTheme="minorHAnsi"/>
          <w:sz w:val="20"/>
          <w:szCs w:val="20"/>
        </w:rPr>
        <w:t>BiH</w:t>
      </w:r>
      <w:r w:rsidR="00624656" w:rsidRPr="00AA46BB">
        <w:rPr>
          <w:rFonts w:asciiTheme="minorHAnsi" w:hAnsiTheme="minorHAnsi"/>
          <w:sz w:val="20"/>
          <w:szCs w:val="20"/>
        </w:rPr>
        <w:t xml:space="preserve"> level,</w:t>
      </w:r>
      <w:r w:rsidRPr="00AA46BB">
        <w:rPr>
          <w:rFonts w:asciiTheme="minorHAnsi" w:hAnsiTheme="minorHAnsi"/>
          <w:sz w:val="20"/>
          <w:szCs w:val="20"/>
        </w:rPr>
        <w:t xml:space="preserve"> as well as representatives of workers’ and employers’ organizations. </w:t>
      </w:r>
      <w:r w:rsidR="0007065D" w:rsidRPr="00AA46BB">
        <w:rPr>
          <w:rFonts w:asciiTheme="minorHAnsi" w:hAnsiTheme="minorHAnsi"/>
          <w:sz w:val="20"/>
          <w:szCs w:val="20"/>
        </w:rPr>
        <w:t>It</w:t>
      </w:r>
      <w:r w:rsidR="009658DB" w:rsidRPr="00AA46BB">
        <w:rPr>
          <w:rFonts w:asciiTheme="minorHAnsi" w:hAnsiTheme="minorHAnsi"/>
          <w:sz w:val="20"/>
          <w:szCs w:val="20"/>
        </w:rPr>
        <w:t xml:space="preserve"> </w:t>
      </w:r>
      <w:r w:rsidR="001570E1" w:rsidRPr="00AA46BB">
        <w:rPr>
          <w:rFonts w:asciiTheme="minorHAnsi" w:hAnsiTheme="minorHAnsi"/>
          <w:sz w:val="20"/>
          <w:szCs w:val="20"/>
        </w:rPr>
        <w:t>foresaw</w:t>
      </w:r>
      <w:r w:rsidR="009658DB" w:rsidRPr="00AA46BB">
        <w:rPr>
          <w:rFonts w:asciiTheme="minorHAnsi" w:hAnsiTheme="minorHAnsi"/>
          <w:sz w:val="20"/>
          <w:szCs w:val="20"/>
        </w:rPr>
        <w:t xml:space="preserve"> to improve the full, productive and freely chosen employment for all workers, increase the quality and quantity of jobs</w:t>
      </w:r>
      <w:r w:rsidR="001570E1" w:rsidRPr="00AA46BB">
        <w:rPr>
          <w:rFonts w:asciiTheme="minorHAnsi" w:hAnsiTheme="minorHAnsi"/>
          <w:sz w:val="20"/>
          <w:szCs w:val="20"/>
        </w:rPr>
        <w:t>,</w:t>
      </w:r>
      <w:r w:rsidR="009658DB" w:rsidRPr="00AA46BB">
        <w:rPr>
          <w:rFonts w:asciiTheme="minorHAnsi" w:hAnsiTheme="minorHAnsi"/>
          <w:sz w:val="20"/>
          <w:szCs w:val="20"/>
        </w:rPr>
        <w:t xml:space="preserve"> while</w:t>
      </w:r>
      <w:r w:rsidR="001570E1" w:rsidRPr="00AA46BB">
        <w:rPr>
          <w:rFonts w:asciiTheme="minorHAnsi" w:hAnsiTheme="minorHAnsi"/>
          <w:sz w:val="20"/>
          <w:szCs w:val="20"/>
        </w:rPr>
        <w:t xml:space="preserve"> at the same time</w:t>
      </w:r>
      <w:r w:rsidR="009658DB" w:rsidRPr="00AA46BB">
        <w:rPr>
          <w:rFonts w:asciiTheme="minorHAnsi" w:hAnsiTheme="minorHAnsi"/>
          <w:sz w:val="20"/>
          <w:szCs w:val="20"/>
        </w:rPr>
        <w:t xml:space="preserve"> promoting</w:t>
      </w:r>
      <w:r w:rsidR="001570E1" w:rsidRPr="00AA46BB">
        <w:rPr>
          <w:rFonts w:asciiTheme="minorHAnsi" w:hAnsiTheme="minorHAnsi"/>
          <w:sz w:val="20"/>
          <w:szCs w:val="20"/>
        </w:rPr>
        <w:t xml:space="preserve"> </w:t>
      </w:r>
      <w:r w:rsidR="009658DB" w:rsidRPr="00AA46BB">
        <w:rPr>
          <w:rFonts w:asciiTheme="minorHAnsi" w:hAnsiTheme="minorHAnsi"/>
          <w:sz w:val="20"/>
          <w:szCs w:val="20"/>
        </w:rPr>
        <w:t xml:space="preserve">social inclusion </w:t>
      </w:r>
      <w:r w:rsidR="00F75D67" w:rsidRPr="00AA46BB">
        <w:rPr>
          <w:rFonts w:asciiTheme="minorHAnsi" w:hAnsiTheme="minorHAnsi"/>
          <w:sz w:val="20"/>
          <w:szCs w:val="20"/>
        </w:rPr>
        <w:t>and</w:t>
      </w:r>
      <w:r w:rsidR="009658DB" w:rsidRPr="00AA46BB">
        <w:rPr>
          <w:rFonts w:asciiTheme="minorHAnsi" w:hAnsiTheme="minorHAnsi"/>
          <w:sz w:val="20"/>
          <w:szCs w:val="20"/>
        </w:rPr>
        <w:t xml:space="preserve"> fight against gender inequality.</w:t>
      </w:r>
      <w:r w:rsidR="0007065D" w:rsidRPr="00AA46BB">
        <w:rPr>
          <w:rFonts w:asciiTheme="minorHAnsi" w:hAnsiTheme="minorHAnsi"/>
          <w:sz w:val="20"/>
          <w:szCs w:val="20"/>
        </w:rPr>
        <w:t xml:space="preserve"> It provided</w:t>
      </w:r>
      <w:r w:rsidRPr="00AA46BB">
        <w:rPr>
          <w:rFonts w:asciiTheme="minorHAnsi" w:hAnsiTheme="minorHAnsi"/>
          <w:sz w:val="20"/>
          <w:szCs w:val="20"/>
        </w:rPr>
        <w:t xml:space="preserve"> only policy orientations without entering into the practical details of how the policy is to be implemented and it is left to the </w:t>
      </w:r>
      <w:r w:rsidR="003870CD" w:rsidRPr="00AA46BB">
        <w:rPr>
          <w:rFonts w:asciiTheme="minorHAnsi" w:hAnsiTheme="minorHAnsi"/>
          <w:sz w:val="20"/>
          <w:szCs w:val="20"/>
        </w:rPr>
        <w:t>e</w:t>
      </w:r>
      <w:r w:rsidRPr="00AA46BB">
        <w:rPr>
          <w:rFonts w:asciiTheme="minorHAnsi" w:hAnsiTheme="minorHAnsi"/>
          <w:sz w:val="20"/>
          <w:szCs w:val="20"/>
        </w:rPr>
        <w:t>ntities and</w:t>
      </w:r>
      <w:r w:rsidR="003870CD" w:rsidRPr="00AA46BB">
        <w:rPr>
          <w:rFonts w:asciiTheme="minorHAnsi" w:hAnsiTheme="minorHAnsi"/>
          <w:sz w:val="20"/>
          <w:szCs w:val="20"/>
        </w:rPr>
        <w:t xml:space="preserve"> </w:t>
      </w:r>
      <w:r w:rsidRPr="00AA46BB">
        <w:rPr>
          <w:rFonts w:asciiTheme="minorHAnsi" w:hAnsiTheme="minorHAnsi"/>
          <w:sz w:val="20"/>
          <w:szCs w:val="20"/>
        </w:rPr>
        <w:t>to formulate policies and programmes to implement it.</w:t>
      </w:r>
    </w:p>
    <w:p w14:paraId="410FFFC5" w14:textId="77777777" w:rsidR="00B9078D" w:rsidRPr="00AA46BB" w:rsidRDefault="00B9078D" w:rsidP="00414585">
      <w:pPr>
        <w:rPr>
          <w:rFonts w:asciiTheme="minorHAnsi" w:hAnsiTheme="minorHAnsi"/>
          <w:sz w:val="20"/>
          <w:szCs w:val="20"/>
        </w:rPr>
      </w:pPr>
      <w:r w:rsidRPr="00AA46BB">
        <w:rPr>
          <w:rFonts w:asciiTheme="minorHAnsi" w:hAnsiTheme="minorHAnsi"/>
          <w:sz w:val="20"/>
          <w:szCs w:val="20"/>
        </w:rPr>
        <w:t xml:space="preserve">The Strategy specified three general targets to be met by 2014: (i) Annual increases in employment rates of 2%; (ii) Annual increases in female employment of 2.5%; and (iii) A reduction in youth unemployment to 30%, however, there is no analysis how the desired targets will be met. </w:t>
      </w:r>
      <w:r w:rsidR="00D16841" w:rsidRPr="00AA46BB">
        <w:rPr>
          <w:rFonts w:asciiTheme="minorHAnsi" w:hAnsiTheme="minorHAnsi"/>
          <w:sz w:val="20"/>
          <w:szCs w:val="20"/>
        </w:rPr>
        <w:t>Financial resources were planned by three sub-national constituent</w:t>
      </w:r>
      <w:r w:rsidR="00F3478C" w:rsidRPr="00AA46BB">
        <w:rPr>
          <w:rFonts w:asciiTheme="minorHAnsi" w:hAnsiTheme="minorHAnsi"/>
          <w:sz w:val="20"/>
          <w:szCs w:val="20"/>
        </w:rPr>
        <w:t xml:space="preserve"> parts responsible for implementing</w:t>
      </w:r>
      <w:r w:rsidR="00D16841" w:rsidRPr="00AA46BB">
        <w:rPr>
          <w:rFonts w:asciiTheme="minorHAnsi" w:hAnsiTheme="minorHAnsi"/>
          <w:sz w:val="20"/>
          <w:szCs w:val="20"/>
        </w:rPr>
        <w:t xml:space="preserve"> </w:t>
      </w:r>
      <w:r w:rsidR="00F3478C" w:rsidRPr="00AA46BB">
        <w:rPr>
          <w:rFonts w:asciiTheme="minorHAnsi" w:hAnsiTheme="minorHAnsi"/>
          <w:sz w:val="20"/>
          <w:szCs w:val="20"/>
        </w:rPr>
        <w:t>labour and employment measures. The FBiH adopted</w:t>
      </w:r>
      <w:r w:rsidRPr="00AA46BB">
        <w:rPr>
          <w:rFonts w:asciiTheme="minorHAnsi" w:hAnsiTheme="minorHAnsi"/>
          <w:sz w:val="20"/>
          <w:szCs w:val="20"/>
        </w:rPr>
        <w:t xml:space="preserve"> its Employment Strategy 2009-2013 and Employment Action Plan for the period 2010-2013, and the </w:t>
      </w:r>
      <w:r w:rsidR="00601016" w:rsidRPr="00AA46BB">
        <w:rPr>
          <w:rFonts w:asciiTheme="minorHAnsi" w:hAnsiTheme="minorHAnsi"/>
          <w:sz w:val="20"/>
          <w:szCs w:val="20"/>
        </w:rPr>
        <w:t>Republika Srpska</w:t>
      </w:r>
      <w:r w:rsidR="00850CA4" w:rsidRPr="00AA46BB">
        <w:rPr>
          <w:rFonts w:asciiTheme="minorHAnsi" w:hAnsiTheme="minorHAnsi"/>
          <w:sz w:val="20"/>
          <w:szCs w:val="20"/>
        </w:rPr>
        <w:t xml:space="preserve"> adopted an </w:t>
      </w:r>
      <w:r w:rsidR="00601016" w:rsidRPr="00AA46BB">
        <w:rPr>
          <w:rFonts w:asciiTheme="minorHAnsi" w:hAnsiTheme="minorHAnsi"/>
          <w:sz w:val="20"/>
          <w:szCs w:val="20"/>
        </w:rPr>
        <w:t>Republika Srpska</w:t>
      </w:r>
      <w:r w:rsidRPr="00AA46BB">
        <w:rPr>
          <w:rFonts w:asciiTheme="minorHAnsi" w:hAnsiTheme="minorHAnsi"/>
          <w:sz w:val="20"/>
          <w:szCs w:val="20"/>
        </w:rPr>
        <w:t xml:space="preserve"> 2011-2015 Employment Strategy accompanied with annual employment action plans. In both cases these serve</w:t>
      </w:r>
      <w:r w:rsidR="004A0251" w:rsidRPr="00AA46BB">
        <w:rPr>
          <w:rFonts w:asciiTheme="minorHAnsi" w:hAnsiTheme="minorHAnsi"/>
          <w:sz w:val="20"/>
          <w:szCs w:val="20"/>
        </w:rPr>
        <w:t>d</w:t>
      </w:r>
      <w:r w:rsidRPr="00AA46BB">
        <w:rPr>
          <w:rFonts w:asciiTheme="minorHAnsi" w:hAnsiTheme="minorHAnsi"/>
          <w:sz w:val="20"/>
          <w:szCs w:val="20"/>
        </w:rPr>
        <w:t xml:space="preserve"> as a reference for the e</w:t>
      </w:r>
      <w:r w:rsidR="004A0251" w:rsidRPr="00AA46BB">
        <w:rPr>
          <w:rFonts w:asciiTheme="minorHAnsi" w:hAnsiTheme="minorHAnsi"/>
          <w:sz w:val="20"/>
          <w:szCs w:val="20"/>
        </w:rPr>
        <w:t>ntity level. They</w:t>
      </w:r>
      <w:r w:rsidRPr="00AA46BB">
        <w:rPr>
          <w:rFonts w:asciiTheme="minorHAnsi" w:hAnsiTheme="minorHAnsi"/>
          <w:sz w:val="20"/>
          <w:szCs w:val="20"/>
        </w:rPr>
        <w:t xml:space="preserve"> contain similar general considerations, but the two entity-level documents place different emphasis on specific policy aspects. The entity-level strategy documents contain explicit targets regarding both overall improvements expected from the strategy</w:t>
      </w:r>
      <w:r w:rsidR="004A0251" w:rsidRPr="00AA46BB">
        <w:rPr>
          <w:rFonts w:asciiTheme="minorHAnsi" w:hAnsiTheme="minorHAnsi"/>
          <w:sz w:val="20"/>
          <w:szCs w:val="20"/>
        </w:rPr>
        <w:t>, as well as</w:t>
      </w:r>
      <w:r w:rsidRPr="00AA46BB">
        <w:rPr>
          <w:rFonts w:asciiTheme="minorHAnsi" w:hAnsiTheme="minorHAnsi"/>
          <w:sz w:val="20"/>
          <w:szCs w:val="20"/>
        </w:rPr>
        <w:t xml:space="preserve"> </w:t>
      </w:r>
      <w:r w:rsidR="004A0251" w:rsidRPr="00AA46BB">
        <w:rPr>
          <w:rFonts w:asciiTheme="minorHAnsi" w:hAnsiTheme="minorHAnsi"/>
          <w:sz w:val="20"/>
          <w:szCs w:val="20"/>
        </w:rPr>
        <w:t>(</w:t>
      </w:r>
      <w:r w:rsidRPr="00AA46BB">
        <w:rPr>
          <w:rFonts w:asciiTheme="minorHAnsi" w:hAnsiTheme="minorHAnsi"/>
          <w:sz w:val="20"/>
          <w:szCs w:val="20"/>
        </w:rPr>
        <w:t>particularly in the case of the FBiH</w:t>
      </w:r>
      <w:r w:rsidR="004A0251" w:rsidRPr="00AA46BB">
        <w:rPr>
          <w:rFonts w:asciiTheme="minorHAnsi" w:hAnsiTheme="minorHAnsi"/>
          <w:sz w:val="20"/>
          <w:szCs w:val="20"/>
        </w:rPr>
        <w:t>)</w:t>
      </w:r>
      <w:r w:rsidRPr="00AA46BB">
        <w:rPr>
          <w:rFonts w:asciiTheme="minorHAnsi" w:hAnsiTheme="minorHAnsi"/>
          <w:sz w:val="20"/>
          <w:szCs w:val="20"/>
        </w:rPr>
        <w:t xml:space="preserve"> fairly detailed individual targets for each specific intervention. Common to all strategies is that they were not budgeted, no medium term expenditure (MTEF) and performance management frameworks (PAF)</w:t>
      </w:r>
      <w:r w:rsidR="004A0251" w:rsidRPr="00AA46BB">
        <w:rPr>
          <w:rFonts w:asciiTheme="minorHAnsi" w:hAnsiTheme="minorHAnsi"/>
          <w:sz w:val="20"/>
          <w:szCs w:val="20"/>
        </w:rPr>
        <w:t xml:space="preserve"> were</w:t>
      </w:r>
      <w:r w:rsidRPr="00AA46BB">
        <w:rPr>
          <w:rFonts w:asciiTheme="minorHAnsi" w:hAnsiTheme="minorHAnsi"/>
          <w:sz w:val="20"/>
          <w:szCs w:val="20"/>
        </w:rPr>
        <w:t xml:space="preserve"> prepared, and only limited sector and donor coordination was available. </w:t>
      </w:r>
    </w:p>
    <w:p w14:paraId="1DD40D59" w14:textId="0B188091" w:rsidR="009658DB" w:rsidRPr="00AA46BB" w:rsidRDefault="009658DB" w:rsidP="00414585">
      <w:pPr>
        <w:rPr>
          <w:rFonts w:asciiTheme="minorHAnsi" w:hAnsiTheme="minorHAnsi"/>
          <w:sz w:val="20"/>
          <w:szCs w:val="20"/>
        </w:rPr>
      </w:pPr>
      <w:r w:rsidRPr="00AA46BB">
        <w:rPr>
          <w:rFonts w:asciiTheme="minorHAnsi" w:hAnsiTheme="minorHAnsi"/>
          <w:sz w:val="20"/>
          <w:szCs w:val="20"/>
        </w:rPr>
        <w:t xml:space="preserve">Given that the </w:t>
      </w:r>
      <w:r w:rsidRPr="00AA46BB">
        <w:rPr>
          <w:rFonts w:asciiTheme="minorHAnsi" w:hAnsiTheme="minorHAnsi"/>
          <w:i/>
          <w:sz w:val="20"/>
          <w:szCs w:val="20"/>
        </w:rPr>
        <w:t>BiH 2010-2014 Employment Strategy</w:t>
      </w:r>
      <w:r w:rsidRPr="00AA46BB">
        <w:rPr>
          <w:rFonts w:asciiTheme="minorHAnsi" w:hAnsiTheme="minorHAnsi"/>
          <w:sz w:val="20"/>
          <w:szCs w:val="20"/>
        </w:rPr>
        <w:t xml:space="preserve"> has expired, the development of BiH Employm</w:t>
      </w:r>
      <w:r w:rsidR="00A7377D" w:rsidRPr="00AA46BB">
        <w:rPr>
          <w:rFonts w:asciiTheme="minorHAnsi" w:hAnsiTheme="minorHAnsi"/>
          <w:sz w:val="20"/>
          <w:szCs w:val="20"/>
        </w:rPr>
        <w:t>ent Strategy for the Period 2016</w:t>
      </w:r>
      <w:r w:rsidRPr="00AA46BB">
        <w:rPr>
          <w:rFonts w:asciiTheme="minorHAnsi" w:hAnsiTheme="minorHAnsi"/>
          <w:sz w:val="20"/>
          <w:szCs w:val="20"/>
        </w:rPr>
        <w:t xml:space="preserve">-2020 has been initiated in accordance with international labour standards, the European Employment Strategy 2020, South East Europe 2020 Strategy, </w:t>
      </w:r>
      <w:r w:rsidR="008E20FF" w:rsidRPr="00AA46BB">
        <w:rPr>
          <w:rFonts w:asciiTheme="minorHAnsi" w:hAnsiTheme="minorHAnsi"/>
          <w:sz w:val="20"/>
          <w:szCs w:val="20"/>
        </w:rPr>
        <w:t xml:space="preserve">and other </w:t>
      </w:r>
      <w:r w:rsidRPr="00AA46BB">
        <w:rPr>
          <w:rFonts w:asciiTheme="minorHAnsi" w:hAnsiTheme="minorHAnsi"/>
          <w:sz w:val="20"/>
          <w:szCs w:val="20"/>
        </w:rPr>
        <w:t>requirements related to European integration</w:t>
      </w:r>
      <w:r w:rsidR="00F75D67" w:rsidRPr="00AA46BB">
        <w:rPr>
          <w:rFonts w:asciiTheme="minorHAnsi" w:hAnsiTheme="minorHAnsi"/>
          <w:sz w:val="20"/>
          <w:szCs w:val="20"/>
        </w:rPr>
        <w:t xml:space="preserve"> process</w:t>
      </w:r>
      <w:r w:rsidRPr="00AA46BB">
        <w:rPr>
          <w:rFonts w:asciiTheme="minorHAnsi" w:hAnsiTheme="minorHAnsi"/>
          <w:sz w:val="20"/>
          <w:szCs w:val="20"/>
        </w:rPr>
        <w:t>. The new strategy</w:t>
      </w:r>
      <w:r w:rsidR="00F75D67" w:rsidRPr="00AA46BB">
        <w:rPr>
          <w:rFonts w:asciiTheme="minorHAnsi" w:hAnsiTheme="minorHAnsi"/>
          <w:sz w:val="20"/>
          <w:szCs w:val="20"/>
        </w:rPr>
        <w:t xml:space="preserve"> aims to</w:t>
      </w:r>
      <w:r w:rsidRPr="00AA46BB">
        <w:rPr>
          <w:rFonts w:asciiTheme="minorHAnsi" w:hAnsiTheme="minorHAnsi"/>
          <w:sz w:val="20"/>
          <w:szCs w:val="20"/>
        </w:rPr>
        <w:t xml:space="preserve"> define policies and guidelines pertaining to economic growth, accompanied by employment, human resources development and labour market management.</w:t>
      </w:r>
      <w:r w:rsidR="00460F07" w:rsidRPr="00AA46BB">
        <w:rPr>
          <w:rFonts w:asciiTheme="minorHAnsi" w:hAnsiTheme="minorHAnsi"/>
          <w:sz w:val="20"/>
          <w:szCs w:val="20"/>
        </w:rPr>
        <w:t xml:space="preserve"> Similarly, the Employment Strategy in </w:t>
      </w:r>
      <w:r w:rsidR="004A0251" w:rsidRPr="00AA46BB">
        <w:rPr>
          <w:rFonts w:asciiTheme="minorHAnsi" w:hAnsiTheme="minorHAnsi"/>
          <w:sz w:val="20"/>
          <w:szCs w:val="20"/>
        </w:rPr>
        <w:t xml:space="preserve">the </w:t>
      </w:r>
      <w:r w:rsidR="00601016" w:rsidRPr="00AA46BB">
        <w:rPr>
          <w:rFonts w:asciiTheme="minorHAnsi" w:hAnsiTheme="minorHAnsi"/>
          <w:sz w:val="20"/>
          <w:szCs w:val="20"/>
        </w:rPr>
        <w:t>Republika Srpska</w:t>
      </w:r>
      <w:r w:rsidR="004A0251" w:rsidRPr="00AA46BB">
        <w:rPr>
          <w:rFonts w:asciiTheme="minorHAnsi" w:hAnsiTheme="minorHAnsi"/>
          <w:sz w:val="20"/>
          <w:szCs w:val="20"/>
        </w:rPr>
        <w:t xml:space="preserve"> for the period 2016-2020</w:t>
      </w:r>
      <w:r w:rsidR="00460F07" w:rsidRPr="00AA46BB">
        <w:rPr>
          <w:rFonts w:asciiTheme="minorHAnsi" w:hAnsiTheme="minorHAnsi"/>
          <w:sz w:val="20"/>
          <w:szCs w:val="20"/>
        </w:rPr>
        <w:t xml:space="preserve"> has been drafted in line with the same international </w:t>
      </w:r>
      <w:r w:rsidR="004A0251" w:rsidRPr="00AA46BB">
        <w:rPr>
          <w:rFonts w:asciiTheme="minorHAnsi" w:hAnsiTheme="minorHAnsi"/>
          <w:sz w:val="20"/>
          <w:szCs w:val="20"/>
        </w:rPr>
        <w:t xml:space="preserve">labour standards. The document </w:t>
      </w:r>
      <w:r w:rsidR="00460F07" w:rsidRPr="00AA46BB">
        <w:rPr>
          <w:rFonts w:asciiTheme="minorHAnsi" w:hAnsiTheme="minorHAnsi"/>
          <w:sz w:val="20"/>
          <w:szCs w:val="20"/>
        </w:rPr>
        <w:t xml:space="preserve">represents a follow-up of the goals set in </w:t>
      </w:r>
      <w:r w:rsidR="00601016" w:rsidRPr="00AA46BB">
        <w:rPr>
          <w:rFonts w:asciiTheme="minorHAnsi" w:hAnsiTheme="minorHAnsi"/>
          <w:sz w:val="20"/>
          <w:szCs w:val="20"/>
        </w:rPr>
        <w:t>Republika Srpska</w:t>
      </w:r>
      <w:r w:rsidR="00460F07" w:rsidRPr="00AA46BB">
        <w:rPr>
          <w:rFonts w:asciiTheme="minorHAnsi" w:hAnsiTheme="minorHAnsi"/>
          <w:sz w:val="20"/>
          <w:szCs w:val="20"/>
        </w:rPr>
        <w:t xml:space="preserve"> Employment Strategy</w:t>
      </w:r>
      <w:r w:rsidR="004A38E1" w:rsidRPr="00AA46BB">
        <w:rPr>
          <w:rFonts w:asciiTheme="minorHAnsi" w:hAnsiTheme="minorHAnsi"/>
          <w:sz w:val="20"/>
          <w:szCs w:val="20"/>
        </w:rPr>
        <w:t xml:space="preserve"> 2011-2015</w:t>
      </w:r>
      <w:r w:rsidR="00460F07" w:rsidRPr="00AA46BB">
        <w:rPr>
          <w:rFonts w:asciiTheme="minorHAnsi" w:hAnsiTheme="minorHAnsi"/>
          <w:sz w:val="20"/>
          <w:szCs w:val="20"/>
        </w:rPr>
        <w:t>.</w:t>
      </w:r>
      <w:r w:rsidR="00460F07" w:rsidRPr="00AA46BB">
        <w:rPr>
          <w:rFonts w:asciiTheme="minorHAnsi" w:hAnsiTheme="minorHAnsi"/>
          <w:sz w:val="20"/>
          <w:szCs w:val="20"/>
          <w:vertAlign w:val="superscript"/>
        </w:rPr>
        <w:footnoteReference w:id="30"/>
      </w:r>
      <w:r w:rsidR="00460F07" w:rsidRPr="00AA46BB">
        <w:rPr>
          <w:rFonts w:asciiTheme="minorHAnsi" w:hAnsiTheme="minorHAnsi"/>
          <w:sz w:val="20"/>
          <w:szCs w:val="20"/>
        </w:rPr>
        <w:t xml:space="preserve"> In FBiH, the Strategy of Mediation in Employment is currently being implemented</w:t>
      </w:r>
      <w:r w:rsidR="00485607" w:rsidRPr="00AA46BB">
        <w:rPr>
          <w:rFonts w:asciiTheme="minorHAnsi" w:hAnsiTheme="minorHAnsi"/>
          <w:sz w:val="20"/>
          <w:szCs w:val="20"/>
        </w:rPr>
        <w:t>.</w:t>
      </w:r>
      <w:r w:rsidR="00460F07" w:rsidRPr="00AA46BB">
        <w:rPr>
          <w:rFonts w:asciiTheme="minorHAnsi" w:hAnsiTheme="minorHAnsi"/>
          <w:sz w:val="20"/>
          <w:szCs w:val="20"/>
          <w:vertAlign w:val="superscript"/>
        </w:rPr>
        <w:footnoteReference w:id="31"/>
      </w:r>
      <w:r w:rsidR="00485607" w:rsidRPr="00AA46BB">
        <w:rPr>
          <w:rFonts w:asciiTheme="minorHAnsi" w:hAnsiTheme="minorHAnsi"/>
          <w:sz w:val="20"/>
          <w:szCs w:val="20"/>
        </w:rPr>
        <w:t xml:space="preserve"> </w:t>
      </w:r>
      <w:r w:rsidRPr="00AA46BB">
        <w:rPr>
          <w:rFonts w:asciiTheme="minorHAnsi" w:hAnsiTheme="minorHAnsi"/>
          <w:sz w:val="20"/>
          <w:szCs w:val="20"/>
        </w:rPr>
        <w:t>The</w:t>
      </w:r>
      <w:r w:rsidR="004A0251" w:rsidRPr="00AA46BB">
        <w:rPr>
          <w:rFonts w:asciiTheme="minorHAnsi" w:hAnsiTheme="minorHAnsi"/>
          <w:sz w:val="20"/>
          <w:szCs w:val="20"/>
        </w:rPr>
        <w:t xml:space="preserve"> said</w:t>
      </w:r>
      <w:r w:rsidRPr="00AA46BB">
        <w:rPr>
          <w:rFonts w:asciiTheme="minorHAnsi" w:hAnsiTheme="minorHAnsi"/>
          <w:sz w:val="20"/>
          <w:szCs w:val="20"/>
        </w:rPr>
        <w:t xml:space="preserve"> Strategy was prepared in cooperation </w:t>
      </w:r>
      <w:r w:rsidR="004A0251" w:rsidRPr="00AA46BB">
        <w:rPr>
          <w:rFonts w:asciiTheme="minorHAnsi" w:hAnsiTheme="minorHAnsi"/>
          <w:sz w:val="20"/>
          <w:szCs w:val="20"/>
        </w:rPr>
        <w:t>with the key stakeholders, and</w:t>
      </w:r>
      <w:r w:rsidRPr="00AA46BB">
        <w:rPr>
          <w:rFonts w:asciiTheme="minorHAnsi" w:hAnsiTheme="minorHAnsi"/>
          <w:sz w:val="20"/>
          <w:szCs w:val="20"/>
        </w:rPr>
        <w:t xml:space="preserve"> beneficia</w:t>
      </w:r>
      <w:r w:rsidR="001570E1" w:rsidRPr="00AA46BB">
        <w:rPr>
          <w:rFonts w:asciiTheme="minorHAnsi" w:hAnsiTheme="minorHAnsi"/>
          <w:sz w:val="20"/>
          <w:szCs w:val="20"/>
        </w:rPr>
        <w:t xml:space="preserve">ries of services of the </w:t>
      </w:r>
      <w:r w:rsidR="003410F6" w:rsidRPr="00AA46BB">
        <w:rPr>
          <w:rFonts w:asciiTheme="minorHAnsi" w:hAnsiTheme="minorHAnsi"/>
          <w:sz w:val="20"/>
          <w:szCs w:val="20"/>
        </w:rPr>
        <w:t>PES</w:t>
      </w:r>
      <w:r w:rsidR="004A0251" w:rsidRPr="00AA46BB">
        <w:rPr>
          <w:rFonts w:asciiTheme="minorHAnsi" w:hAnsiTheme="minorHAnsi"/>
          <w:sz w:val="20"/>
          <w:szCs w:val="20"/>
        </w:rPr>
        <w:t>:</w:t>
      </w:r>
      <w:r w:rsidR="001570E1" w:rsidRPr="00AA46BB">
        <w:rPr>
          <w:rFonts w:asciiTheme="minorHAnsi" w:hAnsiTheme="minorHAnsi"/>
          <w:sz w:val="20"/>
          <w:szCs w:val="20"/>
        </w:rPr>
        <w:t xml:space="preserve"> unemplo</w:t>
      </w:r>
      <w:r w:rsidR="004A0251" w:rsidRPr="00AA46BB">
        <w:rPr>
          <w:rFonts w:asciiTheme="minorHAnsi" w:hAnsiTheme="minorHAnsi"/>
          <w:sz w:val="20"/>
          <w:szCs w:val="20"/>
        </w:rPr>
        <w:t>yed persons and business sector</w:t>
      </w:r>
      <w:r w:rsidR="001570E1" w:rsidRPr="00AA46BB">
        <w:rPr>
          <w:rFonts w:asciiTheme="minorHAnsi" w:hAnsiTheme="minorHAnsi"/>
          <w:sz w:val="20"/>
          <w:szCs w:val="20"/>
        </w:rPr>
        <w:t xml:space="preserve"> </w:t>
      </w:r>
      <w:r w:rsidRPr="00AA46BB">
        <w:rPr>
          <w:rFonts w:asciiTheme="minorHAnsi" w:hAnsiTheme="minorHAnsi"/>
          <w:sz w:val="20"/>
          <w:szCs w:val="20"/>
        </w:rPr>
        <w:t xml:space="preserve">have been consulted. </w:t>
      </w:r>
    </w:p>
    <w:p w14:paraId="6B10CE92" w14:textId="77777777" w:rsidR="009658DB" w:rsidRPr="00AA46BB" w:rsidRDefault="009658DB" w:rsidP="00414585">
      <w:pPr>
        <w:rPr>
          <w:rFonts w:asciiTheme="minorHAnsi" w:hAnsiTheme="minorHAnsi"/>
          <w:sz w:val="20"/>
          <w:szCs w:val="20"/>
        </w:rPr>
      </w:pPr>
      <w:r w:rsidRPr="00AA46BB">
        <w:rPr>
          <w:rFonts w:asciiTheme="minorHAnsi" w:hAnsiTheme="minorHAnsi"/>
          <w:i/>
          <w:sz w:val="20"/>
          <w:szCs w:val="20"/>
        </w:rPr>
        <w:t>Strategic Directions of Education Development in BiH with the Implementation Plan 2008-2015</w:t>
      </w:r>
      <w:r w:rsidRPr="00AA46BB">
        <w:rPr>
          <w:rFonts w:asciiTheme="minorHAnsi" w:hAnsiTheme="minorHAnsi"/>
          <w:sz w:val="20"/>
          <w:szCs w:val="20"/>
          <w:vertAlign w:val="superscript"/>
        </w:rPr>
        <w:footnoteReference w:id="32"/>
      </w:r>
      <w:r w:rsidRPr="00AA46BB">
        <w:rPr>
          <w:rFonts w:asciiTheme="minorHAnsi" w:hAnsiTheme="minorHAnsi"/>
          <w:sz w:val="20"/>
          <w:szCs w:val="20"/>
        </w:rPr>
        <w:t xml:space="preserve"> </w:t>
      </w:r>
      <w:r w:rsidR="00815188" w:rsidRPr="00AA46BB">
        <w:rPr>
          <w:rFonts w:asciiTheme="minorHAnsi" w:hAnsiTheme="minorHAnsi"/>
          <w:sz w:val="20"/>
          <w:szCs w:val="20"/>
        </w:rPr>
        <w:t>provide</w:t>
      </w:r>
      <w:r w:rsidR="008C315E" w:rsidRPr="00AA46BB">
        <w:rPr>
          <w:rFonts w:asciiTheme="minorHAnsi" w:hAnsiTheme="minorHAnsi"/>
          <w:sz w:val="20"/>
          <w:szCs w:val="20"/>
        </w:rPr>
        <w:t>d</w:t>
      </w:r>
      <w:r w:rsidR="00815188" w:rsidRPr="00AA46BB">
        <w:rPr>
          <w:rFonts w:asciiTheme="minorHAnsi" w:hAnsiTheme="minorHAnsi"/>
          <w:sz w:val="20"/>
          <w:szCs w:val="20"/>
        </w:rPr>
        <w:t xml:space="preserve"> </w:t>
      </w:r>
      <w:r w:rsidRPr="00AA46BB">
        <w:rPr>
          <w:rFonts w:asciiTheme="minorHAnsi" w:hAnsiTheme="minorHAnsi"/>
          <w:sz w:val="20"/>
          <w:szCs w:val="20"/>
        </w:rPr>
        <w:t>directions for the development of e</w:t>
      </w:r>
      <w:r w:rsidR="004A0251" w:rsidRPr="00AA46BB">
        <w:rPr>
          <w:rFonts w:asciiTheme="minorHAnsi" w:hAnsiTheme="minorHAnsi"/>
          <w:sz w:val="20"/>
          <w:szCs w:val="20"/>
        </w:rPr>
        <w:t>ducation in BiH until 2015. The</w:t>
      </w:r>
      <w:r w:rsidRPr="00AA46BB">
        <w:rPr>
          <w:rFonts w:asciiTheme="minorHAnsi" w:hAnsiTheme="minorHAnsi"/>
          <w:sz w:val="20"/>
          <w:szCs w:val="20"/>
        </w:rPr>
        <w:t xml:space="preserve"> document </w:t>
      </w:r>
      <w:r w:rsidR="000E7634" w:rsidRPr="00AA46BB">
        <w:rPr>
          <w:rFonts w:asciiTheme="minorHAnsi" w:hAnsiTheme="minorHAnsi"/>
          <w:sz w:val="20"/>
          <w:szCs w:val="20"/>
        </w:rPr>
        <w:t>has provided</w:t>
      </w:r>
      <w:r w:rsidRPr="00AA46BB">
        <w:rPr>
          <w:rFonts w:asciiTheme="minorHAnsi" w:hAnsiTheme="minorHAnsi"/>
          <w:sz w:val="20"/>
          <w:szCs w:val="20"/>
        </w:rPr>
        <w:t xml:space="preserve"> a framework for the development of specific strategies for different levels and types of education. </w:t>
      </w:r>
      <w:r w:rsidR="00815188" w:rsidRPr="00AA46BB">
        <w:rPr>
          <w:rFonts w:asciiTheme="minorHAnsi" w:hAnsiTheme="minorHAnsi"/>
          <w:sz w:val="20"/>
          <w:szCs w:val="20"/>
        </w:rPr>
        <w:t>In March 2011 t</w:t>
      </w:r>
      <w:r w:rsidR="0007065D" w:rsidRPr="00AA46BB">
        <w:rPr>
          <w:rFonts w:asciiTheme="minorHAnsi" w:hAnsiTheme="minorHAnsi"/>
          <w:sz w:val="20"/>
          <w:szCs w:val="20"/>
        </w:rPr>
        <w:t xml:space="preserve">he </w:t>
      </w:r>
      <w:r w:rsidR="00815188" w:rsidRPr="00AA46BB">
        <w:rPr>
          <w:rFonts w:asciiTheme="minorHAnsi" w:hAnsiTheme="minorHAnsi"/>
          <w:sz w:val="20"/>
          <w:szCs w:val="20"/>
        </w:rPr>
        <w:t xml:space="preserve">CoM adopted the </w:t>
      </w:r>
      <w:r w:rsidRPr="00AA46BB">
        <w:rPr>
          <w:rFonts w:asciiTheme="minorHAnsi" w:hAnsiTheme="minorHAnsi"/>
          <w:sz w:val="20"/>
          <w:szCs w:val="20"/>
        </w:rPr>
        <w:t xml:space="preserve">document </w:t>
      </w:r>
      <w:r w:rsidRPr="00AA46BB">
        <w:rPr>
          <w:rFonts w:asciiTheme="minorHAnsi" w:hAnsiTheme="minorHAnsi"/>
          <w:i/>
          <w:sz w:val="20"/>
          <w:szCs w:val="20"/>
        </w:rPr>
        <w:t>Basics of Qualifications Framework in BiH</w:t>
      </w:r>
      <w:r w:rsidRPr="00AA46BB">
        <w:rPr>
          <w:rFonts w:asciiTheme="minorHAnsi" w:hAnsiTheme="minorHAnsi"/>
          <w:sz w:val="20"/>
          <w:szCs w:val="20"/>
          <w:vertAlign w:val="superscript"/>
        </w:rPr>
        <w:footnoteReference w:id="33"/>
      </w:r>
      <w:r w:rsidRPr="00AA46BB">
        <w:rPr>
          <w:rFonts w:asciiTheme="minorHAnsi" w:hAnsiTheme="minorHAnsi"/>
          <w:sz w:val="20"/>
          <w:szCs w:val="20"/>
        </w:rPr>
        <w:t xml:space="preserve">, </w:t>
      </w:r>
      <w:r w:rsidR="00815188" w:rsidRPr="00AA46BB">
        <w:rPr>
          <w:rFonts w:asciiTheme="minorHAnsi" w:hAnsiTheme="minorHAnsi"/>
          <w:sz w:val="20"/>
          <w:szCs w:val="20"/>
        </w:rPr>
        <w:t xml:space="preserve">to cover all levels of education, development and establishment of the qualifications framework in BiH, based on the </w:t>
      </w:r>
      <w:r w:rsidR="00B40E0F" w:rsidRPr="00AA46BB">
        <w:rPr>
          <w:rFonts w:asciiTheme="minorHAnsi" w:hAnsiTheme="minorHAnsi"/>
          <w:sz w:val="20"/>
          <w:szCs w:val="20"/>
        </w:rPr>
        <w:t>European Qualification Framework (</w:t>
      </w:r>
      <w:r w:rsidR="00815188" w:rsidRPr="00AA46BB">
        <w:rPr>
          <w:rFonts w:asciiTheme="minorHAnsi" w:hAnsiTheme="minorHAnsi"/>
          <w:sz w:val="20"/>
          <w:szCs w:val="20"/>
        </w:rPr>
        <w:t>EQF</w:t>
      </w:r>
      <w:r w:rsidR="00B40E0F" w:rsidRPr="00AA46BB">
        <w:rPr>
          <w:rFonts w:asciiTheme="minorHAnsi" w:hAnsiTheme="minorHAnsi"/>
          <w:sz w:val="20"/>
          <w:szCs w:val="20"/>
        </w:rPr>
        <w:t>)</w:t>
      </w:r>
      <w:r w:rsidR="00815188" w:rsidRPr="00AA46BB">
        <w:rPr>
          <w:rFonts w:asciiTheme="minorHAnsi" w:hAnsiTheme="minorHAnsi"/>
          <w:sz w:val="20"/>
          <w:szCs w:val="20"/>
        </w:rPr>
        <w:t xml:space="preserve"> and providing important directions for lifelong learning and linking education and the labour market in a meaningful way.</w:t>
      </w:r>
      <w:r w:rsidR="0035516A" w:rsidRPr="00AA46BB">
        <w:rPr>
          <w:rFonts w:asciiTheme="minorHAnsi" w:hAnsiTheme="minorHAnsi"/>
          <w:sz w:val="20"/>
          <w:szCs w:val="20"/>
        </w:rPr>
        <w:t xml:space="preserve"> In 2013</w:t>
      </w:r>
      <w:r w:rsidR="004A0251" w:rsidRPr="00AA46BB">
        <w:rPr>
          <w:rFonts w:asciiTheme="minorHAnsi" w:hAnsiTheme="minorHAnsi"/>
          <w:sz w:val="20"/>
          <w:szCs w:val="20"/>
        </w:rPr>
        <w:t xml:space="preserve">, the </w:t>
      </w:r>
      <w:r w:rsidR="0035516A" w:rsidRPr="00AA46BB">
        <w:rPr>
          <w:rFonts w:asciiTheme="minorHAnsi" w:hAnsiTheme="minorHAnsi"/>
          <w:sz w:val="20"/>
          <w:szCs w:val="20"/>
        </w:rPr>
        <w:t xml:space="preserve">Commission for a Qualifications Framework was established, with a mandate to prepare an action plan for the development of a qualifications framework in </w:t>
      </w:r>
      <w:r w:rsidR="00B40E0F" w:rsidRPr="00AA46BB">
        <w:rPr>
          <w:rFonts w:asciiTheme="minorHAnsi" w:hAnsiTheme="minorHAnsi"/>
          <w:sz w:val="20"/>
          <w:szCs w:val="20"/>
        </w:rPr>
        <w:t>BiH</w:t>
      </w:r>
      <w:r w:rsidR="0035516A" w:rsidRPr="00AA46BB">
        <w:rPr>
          <w:rFonts w:asciiTheme="minorHAnsi" w:hAnsiTheme="minorHAnsi"/>
          <w:sz w:val="20"/>
          <w:szCs w:val="20"/>
        </w:rPr>
        <w:t xml:space="preserve">, which was adopted by </w:t>
      </w:r>
      <w:r w:rsidR="0007065D" w:rsidRPr="00AA46BB">
        <w:rPr>
          <w:rFonts w:asciiTheme="minorHAnsi" w:hAnsiTheme="minorHAnsi"/>
          <w:sz w:val="20"/>
          <w:szCs w:val="20"/>
        </w:rPr>
        <w:t xml:space="preserve">the </w:t>
      </w:r>
      <w:r w:rsidR="0007065D" w:rsidRPr="00AA46BB">
        <w:rPr>
          <w:rFonts w:asciiTheme="minorHAnsi" w:hAnsiTheme="minorHAnsi"/>
          <w:sz w:val="20"/>
          <w:szCs w:val="20"/>
        </w:rPr>
        <w:lastRenderedPageBreak/>
        <w:t>CoM</w:t>
      </w:r>
      <w:r w:rsidR="0035516A" w:rsidRPr="00AA46BB">
        <w:rPr>
          <w:rFonts w:asciiTheme="minorHAnsi" w:hAnsiTheme="minorHAnsi"/>
          <w:sz w:val="20"/>
          <w:szCs w:val="20"/>
        </w:rPr>
        <w:t xml:space="preserve"> in February 2015. </w:t>
      </w:r>
      <w:r w:rsidR="001570E1" w:rsidRPr="00AA46BB">
        <w:rPr>
          <w:rFonts w:asciiTheme="minorHAnsi" w:hAnsiTheme="minorHAnsi"/>
          <w:sz w:val="20"/>
          <w:szCs w:val="20"/>
        </w:rPr>
        <w:t>The Action P</w:t>
      </w:r>
      <w:r w:rsidRPr="00AA46BB">
        <w:rPr>
          <w:rFonts w:asciiTheme="minorHAnsi" w:hAnsiTheme="minorHAnsi"/>
          <w:sz w:val="20"/>
          <w:szCs w:val="20"/>
        </w:rPr>
        <w:t xml:space="preserve">lan for </w:t>
      </w:r>
      <w:r w:rsidR="001570E1" w:rsidRPr="00AA46BB">
        <w:rPr>
          <w:rFonts w:asciiTheme="minorHAnsi" w:hAnsiTheme="minorHAnsi"/>
          <w:sz w:val="20"/>
          <w:szCs w:val="20"/>
        </w:rPr>
        <w:t>the Development and I</w:t>
      </w:r>
      <w:r w:rsidRPr="00AA46BB">
        <w:rPr>
          <w:rFonts w:asciiTheme="minorHAnsi" w:hAnsiTheme="minorHAnsi"/>
          <w:sz w:val="20"/>
          <w:szCs w:val="20"/>
        </w:rPr>
        <w:t xml:space="preserve">mplementation of the Qualifications Framework in BiH 2014-2020 is </w:t>
      </w:r>
      <w:r w:rsidR="004A0251" w:rsidRPr="00AA46BB">
        <w:rPr>
          <w:rFonts w:asciiTheme="minorHAnsi" w:hAnsiTheme="minorHAnsi"/>
          <w:sz w:val="20"/>
          <w:szCs w:val="20"/>
        </w:rPr>
        <w:t>the</w:t>
      </w:r>
      <w:r w:rsidRPr="00AA46BB">
        <w:rPr>
          <w:rFonts w:asciiTheme="minorHAnsi" w:hAnsiTheme="minorHAnsi"/>
          <w:sz w:val="20"/>
          <w:szCs w:val="20"/>
        </w:rPr>
        <w:t xml:space="preserve"> agenda for all the major activities for the development of the Qualifications Framework</w:t>
      </w:r>
      <w:r w:rsidR="00B40E0F" w:rsidRPr="00AA46BB">
        <w:rPr>
          <w:rFonts w:asciiTheme="minorHAnsi" w:hAnsiTheme="minorHAnsi"/>
          <w:sz w:val="20"/>
          <w:szCs w:val="20"/>
        </w:rPr>
        <w:t xml:space="preserve"> </w:t>
      </w:r>
      <w:r w:rsidR="0035516A" w:rsidRPr="00AA46BB">
        <w:rPr>
          <w:rFonts w:asciiTheme="minorHAnsi" w:hAnsiTheme="minorHAnsi"/>
          <w:sz w:val="20"/>
          <w:szCs w:val="20"/>
        </w:rPr>
        <w:t>for all institutions and individuals, who will, in accordance with their respective competences, be involved in the development and implementation of the Qualifications Framework</w:t>
      </w:r>
      <w:r w:rsidR="00B40E0F" w:rsidRPr="00AA46BB">
        <w:rPr>
          <w:rFonts w:asciiTheme="minorHAnsi" w:hAnsiTheme="minorHAnsi"/>
          <w:sz w:val="20"/>
          <w:szCs w:val="20"/>
        </w:rPr>
        <w:t>.</w:t>
      </w:r>
    </w:p>
    <w:p w14:paraId="7ED19C90" w14:textId="77777777" w:rsidR="001F67D5" w:rsidRPr="00AA46BB" w:rsidRDefault="00B61D32" w:rsidP="00414585">
      <w:pPr>
        <w:rPr>
          <w:rFonts w:asciiTheme="minorHAnsi" w:hAnsiTheme="minorHAnsi"/>
          <w:sz w:val="20"/>
          <w:szCs w:val="20"/>
        </w:rPr>
      </w:pPr>
      <w:r w:rsidRPr="00AA46BB">
        <w:rPr>
          <w:rFonts w:asciiTheme="minorHAnsi" w:hAnsiTheme="minorHAnsi"/>
          <w:sz w:val="20"/>
          <w:szCs w:val="20"/>
        </w:rPr>
        <w:t>In</w:t>
      </w:r>
      <w:r w:rsidR="004A0251" w:rsidRPr="00AA46BB">
        <w:rPr>
          <w:rFonts w:asciiTheme="minorHAnsi" w:hAnsiTheme="minorHAnsi"/>
          <w:sz w:val="20"/>
          <w:szCs w:val="20"/>
        </w:rPr>
        <w:t xml:space="preserve"> addition, in</w:t>
      </w:r>
      <w:r w:rsidRPr="00AA46BB">
        <w:rPr>
          <w:rFonts w:asciiTheme="minorHAnsi" w:hAnsiTheme="minorHAnsi"/>
          <w:sz w:val="20"/>
          <w:szCs w:val="20"/>
        </w:rPr>
        <w:t xml:space="preserve"> 2014 CoM adopted two important documents: </w:t>
      </w:r>
    </w:p>
    <w:p w14:paraId="4A70454F" w14:textId="77777777" w:rsidR="001F67D5" w:rsidRPr="00AA46BB" w:rsidRDefault="004A0251" w:rsidP="0084306C">
      <w:pPr>
        <w:pStyle w:val="ListParagraph"/>
        <w:numPr>
          <w:ilvl w:val="0"/>
          <w:numId w:val="40"/>
        </w:numPr>
        <w:ind w:left="426"/>
        <w:rPr>
          <w:rFonts w:asciiTheme="minorHAnsi" w:hAnsiTheme="minorHAnsi"/>
          <w:sz w:val="20"/>
          <w:szCs w:val="20"/>
        </w:rPr>
      </w:pPr>
      <w:r w:rsidRPr="00AA46BB">
        <w:rPr>
          <w:rFonts w:asciiTheme="minorHAnsi" w:hAnsiTheme="minorHAnsi"/>
          <w:sz w:val="20"/>
          <w:szCs w:val="20"/>
        </w:rPr>
        <w:t>Principles and Standards in the Field of Adult E</w:t>
      </w:r>
      <w:r w:rsidR="00B61D32" w:rsidRPr="00AA46BB">
        <w:rPr>
          <w:rFonts w:asciiTheme="minorHAnsi" w:hAnsiTheme="minorHAnsi"/>
          <w:sz w:val="20"/>
          <w:szCs w:val="20"/>
        </w:rPr>
        <w:t xml:space="preserve">ducation in </w:t>
      </w:r>
      <w:r w:rsidR="00706CEF" w:rsidRPr="00AA46BB">
        <w:rPr>
          <w:rFonts w:asciiTheme="minorHAnsi" w:hAnsiTheme="minorHAnsi"/>
          <w:sz w:val="20"/>
          <w:szCs w:val="20"/>
        </w:rPr>
        <w:t>BiH</w:t>
      </w:r>
      <w:r w:rsidR="009658DB" w:rsidRPr="00AA46BB">
        <w:rPr>
          <w:vertAlign w:val="superscript"/>
        </w:rPr>
        <w:footnoteReference w:id="34"/>
      </w:r>
      <w:r w:rsidR="008C315E" w:rsidRPr="00AA46BB">
        <w:rPr>
          <w:rFonts w:asciiTheme="minorHAnsi" w:hAnsiTheme="minorHAnsi"/>
          <w:sz w:val="20"/>
          <w:szCs w:val="20"/>
        </w:rPr>
        <w:t xml:space="preserve">, </w:t>
      </w:r>
      <w:r w:rsidR="00B40E0F" w:rsidRPr="00AA46BB">
        <w:rPr>
          <w:rFonts w:asciiTheme="minorHAnsi" w:hAnsiTheme="minorHAnsi"/>
          <w:sz w:val="20"/>
          <w:szCs w:val="20"/>
        </w:rPr>
        <w:t>which is</w:t>
      </w:r>
      <w:r w:rsidR="009658DB" w:rsidRPr="00AA46BB">
        <w:rPr>
          <w:rFonts w:asciiTheme="minorHAnsi" w:hAnsiTheme="minorHAnsi"/>
          <w:sz w:val="20"/>
          <w:szCs w:val="20"/>
        </w:rPr>
        <w:t xml:space="preserve"> based on international and European principles and standards of adult education</w:t>
      </w:r>
      <w:r w:rsidRPr="00AA46BB">
        <w:rPr>
          <w:rFonts w:asciiTheme="minorHAnsi" w:hAnsiTheme="minorHAnsi"/>
          <w:sz w:val="20"/>
          <w:szCs w:val="20"/>
        </w:rPr>
        <w:t>. The document</w:t>
      </w:r>
      <w:r w:rsidR="007A0835" w:rsidRPr="00AA46BB">
        <w:rPr>
          <w:rFonts w:asciiTheme="minorHAnsi" w:hAnsiTheme="minorHAnsi"/>
          <w:sz w:val="20"/>
          <w:szCs w:val="20"/>
        </w:rPr>
        <w:t xml:space="preserve"> </w:t>
      </w:r>
      <w:r w:rsidR="009658DB" w:rsidRPr="00AA46BB">
        <w:rPr>
          <w:rFonts w:asciiTheme="minorHAnsi" w:hAnsiTheme="minorHAnsi"/>
          <w:sz w:val="20"/>
          <w:szCs w:val="20"/>
        </w:rPr>
        <w:t>represent</w:t>
      </w:r>
      <w:r w:rsidR="007A0835" w:rsidRPr="00AA46BB">
        <w:rPr>
          <w:rFonts w:asciiTheme="minorHAnsi" w:hAnsiTheme="minorHAnsi"/>
          <w:sz w:val="20"/>
          <w:szCs w:val="20"/>
        </w:rPr>
        <w:t>s</w:t>
      </w:r>
      <w:r w:rsidR="009658DB" w:rsidRPr="00AA46BB">
        <w:rPr>
          <w:rFonts w:asciiTheme="minorHAnsi" w:hAnsiTheme="minorHAnsi"/>
          <w:sz w:val="20"/>
          <w:szCs w:val="20"/>
        </w:rPr>
        <w:t xml:space="preserve"> agreed framework </w:t>
      </w:r>
      <w:r w:rsidR="00B40E0F" w:rsidRPr="00AA46BB">
        <w:rPr>
          <w:rFonts w:asciiTheme="minorHAnsi" w:hAnsiTheme="minorHAnsi"/>
          <w:sz w:val="20"/>
          <w:szCs w:val="20"/>
        </w:rPr>
        <w:t>for</w:t>
      </w:r>
      <w:r w:rsidR="009658DB" w:rsidRPr="00AA46BB">
        <w:rPr>
          <w:rFonts w:asciiTheme="minorHAnsi" w:hAnsiTheme="minorHAnsi"/>
          <w:sz w:val="20"/>
          <w:szCs w:val="20"/>
        </w:rPr>
        <w:t xml:space="preserve"> the relevant educational and other authorities in BiH</w:t>
      </w:r>
      <w:r w:rsidR="00B40E0F" w:rsidRPr="00AA46BB">
        <w:rPr>
          <w:rFonts w:asciiTheme="minorHAnsi" w:hAnsiTheme="minorHAnsi"/>
          <w:sz w:val="20"/>
          <w:szCs w:val="20"/>
        </w:rPr>
        <w:t xml:space="preserve"> to act</w:t>
      </w:r>
      <w:r w:rsidR="001F67D5" w:rsidRPr="00AA46BB">
        <w:rPr>
          <w:rFonts w:asciiTheme="minorHAnsi" w:hAnsiTheme="minorHAnsi"/>
          <w:sz w:val="20"/>
          <w:szCs w:val="20"/>
        </w:rPr>
        <w:t xml:space="preserve"> </w:t>
      </w:r>
      <w:r w:rsidR="009658DB" w:rsidRPr="00AA46BB">
        <w:rPr>
          <w:rFonts w:asciiTheme="minorHAnsi" w:hAnsiTheme="minorHAnsi"/>
          <w:sz w:val="20"/>
          <w:szCs w:val="20"/>
        </w:rPr>
        <w:t>in accordance with their respective constitutional and legal competencies, develop, implement and coordinate policies and legislation on adult education, monitor, evaluate and discuss the situation in this area and agree,</w:t>
      </w:r>
      <w:r w:rsidR="00481C4D" w:rsidRPr="00AA46BB">
        <w:rPr>
          <w:rFonts w:asciiTheme="minorHAnsi" w:hAnsiTheme="minorHAnsi"/>
          <w:sz w:val="20"/>
          <w:szCs w:val="20"/>
        </w:rPr>
        <w:t xml:space="preserve"> </w:t>
      </w:r>
      <w:r w:rsidR="009658DB" w:rsidRPr="00AA46BB">
        <w:rPr>
          <w:rFonts w:asciiTheme="minorHAnsi" w:hAnsiTheme="minorHAnsi"/>
          <w:sz w:val="20"/>
          <w:szCs w:val="20"/>
        </w:rPr>
        <w:t>propose and take measures for its improvement</w:t>
      </w:r>
      <w:r w:rsidR="008C315E" w:rsidRPr="00AA46BB">
        <w:rPr>
          <w:rFonts w:asciiTheme="minorHAnsi" w:hAnsiTheme="minorHAnsi"/>
          <w:sz w:val="20"/>
          <w:szCs w:val="20"/>
        </w:rPr>
        <w:t xml:space="preserve">; and </w:t>
      </w:r>
    </w:p>
    <w:p w14:paraId="501FD16C" w14:textId="77777777" w:rsidR="004A0251" w:rsidRPr="00AA46BB" w:rsidRDefault="009658DB" w:rsidP="0084306C">
      <w:pPr>
        <w:pStyle w:val="ListParagraph"/>
        <w:numPr>
          <w:ilvl w:val="0"/>
          <w:numId w:val="40"/>
        </w:numPr>
        <w:ind w:left="426"/>
        <w:rPr>
          <w:rFonts w:asciiTheme="minorHAnsi" w:hAnsiTheme="minorHAnsi"/>
          <w:sz w:val="20"/>
          <w:szCs w:val="20"/>
        </w:rPr>
      </w:pPr>
      <w:r w:rsidRPr="00AA46BB">
        <w:rPr>
          <w:rFonts w:asciiTheme="minorHAnsi" w:hAnsiTheme="minorHAnsi"/>
          <w:sz w:val="20"/>
          <w:szCs w:val="20"/>
        </w:rPr>
        <w:t>Strategic</w:t>
      </w:r>
      <w:r w:rsidR="008D0351" w:rsidRPr="00AA46BB">
        <w:rPr>
          <w:rFonts w:asciiTheme="minorHAnsi" w:hAnsiTheme="minorHAnsi"/>
          <w:sz w:val="20"/>
          <w:szCs w:val="20"/>
        </w:rPr>
        <w:t xml:space="preserve"> P</w:t>
      </w:r>
      <w:r w:rsidRPr="00AA46BB">
        <w:rPr>
          <w:rFonts w:asciiTheme="minorHAnsi" w:hAnsiTheme="minorHAnsi"/>
          <w:sz w:val="20"/>
          <w:szCs w:val="20"/>
        </w:rPr>
        <w:t xml:space="preserve">latform of </w:t>
      </w:r>
      <w:r w:rsidR="008D0351" w:rsidRPr="00AA46BB">
        <w:rPr>
          <w:rFonts w:asciiTheme="minorHAnsi" w:hAnsiTheme="minorHAnsi"/>
          <w:sz w:val="20"/>
          <w:szCs w:val="20"/>
        </w:rPr>
        <w:t>A</w:t>
      </w:r>
      <w:r w:rsidRPr="00AA46BB">
        <w:rPr>
          <w:rFonts w:asciiTheme="minorHAnsi" w:hAnsiTheme="minorHAnsi"/>
          <w:sz w:val="20"/>
          <w:szCs w:val="20"/>
        </w:rPr>
        <w:t xml:space="preserve">dult </w:t>
      </w:r>
      <w:r w:rsidR="008D0351" w:rsidRPr="00AA46BB">
        <w:rPr>
          <w:rFonts w:asciiTheme="minorHAnsi" w:hAnsiTheme="minorHAnsi"/>
          <w:sz w:val="20"/>
          <w:szCs w:val="20"/>
        </w:rPr>
        <w:t>E</w:t>
      </w:r>
      <w:r w:rsidRPr="00AA46BB">
        <w:rPr>
          <w:rFonts w:asciiTheme="minorHAnsi" w:hAnsiTheme="minorHAnsi"/>
          <w:sz w:val="20"/>
          <w:szCs w:val="20"/>
        </w:rPr>
        <w:t xml:space="preserve">ducation </w:t>
      </w:r>
      <w:r w:rsidR="008D0351" w:rsidRPr="00AA46BB">
        <w:rPr>
          <w:rFonts w:asciiTheme="minorHAnsi" w:hAnsiTheme="minorHAnsi"/>
          <w:sz w:val="20"/>
          <w:szCs w:val="20"/>
        </w:rPr>
        <w:t>D</w:t>
      </w:r>
      <w:r w:rsidRPr="00AA46BB">
        <w:rPr>
          <w:rFonts w:asciiTheme="minorHAnsi" w:hAnsiTheme="minorHAnsi"/>
          <w:sz w:val="20"/>
          <w:szCs w:val="20"/>
        </w:rPr>
        <w:t xml:space="preserve">evelopment in the </w:t>
      </w:r>
      <w:r w:rsidR="008D0351" w:rsidRPr="00AA46BB">
        <w:rPr>
          <w:rFonts w:asciiTheme="minorHAnsi" w:hAnsiTheme="minorHAnsi"/>
          <w:sz w:val="20"/>
          <w:szCs w:val="20"/>
        </w:rPr>
        <w:t>C</w:t>
      </w:r>
      <w:r w:rsidRPr="00AA46BB">
        <w:rPr>
          <w:rFonts w:asciiTheme="minorHAnsi" w:hAnsiTheme="minorHAnsi"/>
          <w:sz w:val="20"/>
          <w:szCs w:val="20"/>
        </w:rPr>
        <w:t xml:space="preserve">ontext of </w:t>
      </w:r>
      <w:r w:rsidR="008D0351" w:rsidRPr="00AA46BB">
        <w:rPr>
          <w:rFonts w:asciiTheme="minorHAnsi" w:hAnsiTheme="minorHAnsi"/>
          <w:sz w:val="20"/>
          <w:szCs w:val="20"/>
        </w:rPr>
        <w:t>L</w:t>
      </w:r>
      <w:r w:rsidRPr="00AA46BB">
        <w:rPr>
          <w:rFonts w:asciiTheme="minorHAnsi" w:hAnsiTheme="minorHAnsi"/>
          <w:sz w:val="20"/>
          <w:szCs w:val="20"/>
        </w:rPr>
        <w:t xml:space="preserve">ifelong </w:t>
      </w:r>
      <w:r w:rsidR="008D0351" w:rsidRPr="00AA46BB">
        <w:rPr>
          <w:rFonts w:asciiTheme="minorHAnsi" w:hAnsiTheme="minorHAnsi"/>
          <w:sz w:val="20"/>
          <w:szCs w:val="20"/>
        </w:rPr>
        <w:t>L</w:t>
      </w:r>
      <w:r w:rsidRPr="00AA46BB">
        <w:rPr>
          <w:rFonts w:asciiTheme="minorHAnsi" w:hAnsiTheme="minorHAnsi"/>
          <w:sz w:val="20"/>
          <w:szCs w:val="20"/>
        </w:rPr>
        <w:t xml:space="preserve">earning in BiH, for the </w:t>
      </w:r>
      <w:r w:rsidR="008D0351" w:rsidRPr="00AA46BB">
        <w:rPr>
          <w:rFonts w:asciiTheme="minorHAnsi" w:hAnsiTheme="minorHAnsi"/>
          <w:sz w:val="20"/>
          <w:szCs w:val="20"/>
        </w:rPr>
        <w:t>P</w:t>
      </w:r>
      <w:r w:rsidRPr="00AA46BB">
        <w:rPr>
          <w:rFonts w:asciiTheme="minorHAnsi" w:hAnsiTheme="minorHAnsi"/>
          <w:sz w:val="20"/>
          <w:szCs w:val="20"/>
        </w:rPr>
        <w:t>eriod 2014-2020</w:t>
      </w:r>
      <w:r w:rsidR="007A0835" w:rsidRPr="00AA46BB">
        <w:rPr>
          <w:rFonts w:asciiTheme="minorHAnsi" w:hAnsiTheme="minorHAnsi"/>
          <w:sz w:val="20"/>
          <w:szCs w:val="20"/>
        </w:rPr>
        <w:t xml:space="preserve"> (Platform)</w:t>
      </w:r>
      <w:r w:rsidRPr="00AA46BB">
        <w:rPr>
          <w:vertAlign w:val="superscript"/>
        </w:rPr>
        <w:footnoteReference w:id="35"/>
      </w:r>
      <w:r w:rsidR="008C315E" w:rsidRPr="00AA46BB">
        <w:rPr>
          <w:rFonts w:asciiTheme="minorHAnsi" w:hAnsiTheme="minorHAnsi"/>
          <w:sz w:val="20"/>
          <w:szCs w:val="20"/>
        </w:rPr>
        <w:t xml:space="preserve">, </w:t>
      </w:r>
      <w:r w:rsidR="00B40E0F" w:rsidRPr="00AA46BB">
        <w:rPr>
          <w:rFonts w:asciiTheme="minorHAnsi" w:hAnsiTheme="minorHAnsi"/>
          <w:sz w:val="20"/>
          <w:szCs w:val="20"/>
        </w:rPr>
        <w:t>which points</w:t>
      </w:r>
      <w:r w:rsidRPr="00AA46BB">
        <w:rPr>
          <w:rFonts w:asciiTheme="minorHAnsi" w:hAnsiTheme="minorHAnsi"/>
          <w:sz w:val="20"/>
          <w:szCs w:val="20"/>
        </w:rPr>
        <w:t xml:space="preserve"> to the contribution that lifelong learning/adult education should give to the socio-economic recovery, more job opportunities and competitiveness in the knowledge market, as well as increased mobility and professional flexibility of the indivi</w:t>
      </w:r>
      <w:r w:rsidR="00481C4D" w:rsidRPr="00AA46BB">
        <w:rPr>
          <w:rFonts w:asciiTheme="minorHAnsi" w:hAnsiTheme="minorHAnsi"/>
          <w:sz w:val="20"/>
          <w:szCs w:val="20"/>
        </w:rPr>
        <w:t>dual. The P</w:t>
      </w:r>
      <w:r w:rsidRPr="00AA46BB">
        <w:rPr>
          <w:rFonts w:asciiTheme="minorHAnsi" w:hAnsiTheme="minorHAnsi"/>
          <w:sz w:val="20"/>
          <w:szCs w:val="20"/>
        </w:rPr>
        <w:t xml:space="preserve">latform is a tool to tackle key social and economic problems in BiH. </w:t>
      </w:r>
    </w:p>
    <w:p w14:paraId="6FB20163" w14:textId="77777777" w:rsidR="009658DB" w:rsidRPr="00AA46BB" w:rsidRDefault="009658DB" w:rsidP="004A0251">
      <w:pPr>
        <w:rPr>
          <w:rFonts w:asciiTheme="minorHAnsi" w:hAnsiTheme="minorHAnsi"/>
          <w:sz w:val="20"/>
          <w:szCs w:val="20"/>
        </w:rPr>
      </w:pPr>
      <w:r w:rsidRPr="00AA46BB">
        <w:rPr>
          <w:rFonts w:asciiTheme="minorHAnsi" w:hAnsiTheme="minorHAnsi"/>
          <w:sz w:val="20"/>
          <w:szCs w:val="20"/>
        </w:rPr>
        <w:t>Also</w:t>
      </w:r>
      <w:r w:rsidR="0006224E" w:rsidRPr="00AA46BB">
        <w:rPr>
          <w:rFonts w:asciiTheme="minorHAnsi" w:hAnsiTheme="minorHAnsi"/>
          <w:sz w:val="20"/>
          <w:szCs w:val="20"/>
        </w:rPr>
        <w:t>,</w:t>
      </w:r>
      <w:r w:rsidRPr="00AA46BB">
        <w:rPr>
          <w:rFonts w:asciiTheme="minorHAnsi" w:hAnsiTheme="minorHAnsi"/>
          <w:sz w:val="20"/>
          <w:szCs w:val="20"/>
        </w:rPr>
        <w:t xml:space="preserve"> seven strategic documents</w:t>
      </w:r>
      <w:r w:rsidR="00DB4382" w:rsidRPr="00AA46BB">
        <w:rPr>
          <w:rFonts w:asciiTheme="minorHAnsi" w:hAnsiTheme="minorHAnsi"/>
          <w:sz w:val="20"/>
          <w:szCs w:val="20"/>
        </w:rPr>
        <w:t xml:space="preserve"> necessary for </w:t>
      </w:r>
      <w:r w:rsidRPr="00AA46BB">
        <w:rPr>
          <w:rFonts w:asciiTheme="minorHAnsi" w:hAnsiTheme="minorHAnsi"/>
          <w:sz w:val="20"/>
          <w:szCs w:val="20"/>
        </w:rPr>
        <w:t>further implementation of the Bologna Process in BiH</w:t>
      </w:r>
      <w:r w:rsidR="0006224E" w:rsidRPr="00AA46BB">
        <w:rPr>
          <w:rFonts w:asciiTheme="minorHAnsi" w:hAnsiTheme="minorHAnsi"/>
          <w:sz w:val="20"/>
          <w:szCs w:val="20"/>
        </w:rPr>
        <w:t>,</w:t>
      </w:r>
      <w:r w:rsidRPr="00AA46BB">
        <w:rPr>
          <w:rFonts w:asciiTheme="minorHAnsi" w:hAnsiTheme="minorHAnsi"/>
          <w:sz w:val="20"/>
          <w:szCs w:val="20"/>
        </w:rPr>
        <w:t xml:space="preserve"> have been adopted</w:t>
      </w:r>
      <w:r w:rsidR="00481C4D" w:rsidRPr="00AA46BB">
        <w:rPr>
          <w:rFonts w:asciiTheme="minorHAnsi" w:hAnsiTheme="minorHAnsi"/>
          <w:sz w:val="20"/>
          <w:szCs w:val="20"/>
        </w:rPr>
        <w:t>.</w:t>
      </w:r>
    </w:p>
    <w:p w14:paraId="1AEC150C" w14:textId="27D60B32" w:rsidR="007F6AEA" w:rsidRPr="00AA46BB" w:rsidRDefault="009658DB" w:rsidP="00414585">
      <w:pPr>
        <w:rPr>
          <w:rFonts w:asciiTheme="minorHAnsi" w:hAnsiTheme="minorHAnsi"/>
          <w:sz w:val="20"/>
          <w:szCs w:val="20"/>
        </w:rPr>
      </w:pPr>
      <w:r w:rsidRPr="00AA46BB">
        <w:rPr>
          <w:rFonts w:asciiTheme="minorHAnsi" w:hAnsiTheme="minorHAnsi"/>
          <w:i/>
          <w:sz w:val="20"/>
          <w:szCs w:val="20"/>
        </w:rPr>
        <w:t>The Entrepreneurial Learning Strategy in Education Systems in BiH 2012-2015</w:t>
      </w:r>
      <w:r w:rsidRPr="00AA46BB">
        <w:rPr>
          <w:rFonts w:asciiTheme="minorHAnsi" w:hAnsiTheme="minorHAnsi"/>
          <w:sz w:val="20"/>
          <w:szCs w:val="20"/>
        </w:rPr>
        <w:t xml:space="preserve"> with the Action Plan</w:t>
      </w:r>
      <w:r w:rsidRPr="00AA46BB">
        <w:rPr>
          <w:rFonts w:asciiTheme="minorHAnsi" w:hAnsiTheme="minorHAnsi"/>
          <w:sz w:val="20"/>
          <w:szCs w:val="20"/>
          <w:vertAlign w:val="superscript"/>
        </w:rPr>
        <w:footnoteReference w:id="36"/>
      </w:r>
      <w:r w:rsidR="004E4ECE" w:rsidRPr="00AA46BB">
        <w:rPr>
          <w:rFonts w:asciiTheme="minorHAnsi" w:hAnsiTheme="minorHAnsi"/>
          <w:sz w:val="20"/>
          <w:szCs w:val="20"/>
        </w:rPr>
        <w:t xml:space="preserve"> is</w:t>
      </w:r>
      <w:r w:rsidRPr="00AA46BB">
        <w:rPr>
          <w:rFonts w:asciiTheme="minorHAnsi" w:hAnsiTheme="minorHAnsi"/>
          <w:sz w:val="20"/>
          <w:szCs w:val="20"/>
          <w:vertAlign w:val="superscript"/>
        </w:rPr>
        <w:t xml:space="preserve"> </w:t>
      </w:r>
      <w:r w:rsidR="004E4ECE" w:rsidRPr="00AA46BB">
        <w:rPr>
          <w:rFonts w:asciiTheme="minorHAnsi" w:hAnsiTheme="minorHAnsi"/>
          <w:sz w:val="20"/>
          <w:szCs w:val="20"/>
        </w:rPr>
        <w:t xml:space="preserve">in line with the EU documents: </w:t>
      </w:r>
      <w:r w:rsidRPr="00AA46BB">
        <w:rPr>
          <w:rFonts w:asciiTheme="minorHAnsi" w:hAnsiTheme="minorHAnsi"/>
          <w:sz w:val="20"/>
          <w:szCs w:val="20"/>
        </w:rPr>
        <w:t xml:space="preserve">the EU </w:t>
      </w:r>
      <w:r w:rsidR="006D76F5" w:rsidRPr="00AA46BB">
        <w:rPr>
          <w:rFonts w:asciiTheme="minorHAnsi" w:hAnsiTheme="minorHAnsi"/>
          <w:sz w:val="20"/>
          <w:szCs w:val="20"/>
        </w:rPr>
        <w:t>S</w:t>
      </w:r>
      <w:r w:rsidRPr="00AA46BB">
        <w:rPr>
          <w:rFonts w:asciiTheme="minorHAnsi" w:hAnsiTheme="minorHAnsi"/>
          <w:sz w:val="20"/>
          <w:szCs w:val="20"/>
        </w:rPr>
        <w:t xml:space="preserve">mall </w:t>
      </w:r>
      <w:r w:rsidR="006D76F5" w:rsidRPr="00AA46BB">
        <w:rPr>
          <w:rFonts w:asciiTheme="minorHAnsi" w:hAnsiTheme="minorHAnsi"/>
          <w:sz w:val="20"/>
          <w:szCs w:val="20"/>
        </w:rPr>
        <w:t>B</w:t>
      </w:r>
      <w:r w:rsidRPr="00AA46BB">
        <w:rPr>
          <w:rFonts w:asciiTheme="minorHAnsi" w:hAnsiTheme="minorHAnsi"/>
          <w:sz w:val="20"/>
          <w:szCs w:val="20"/>
        </w:rPr>
        <w:t xml:space="preserve">usiness </w:t>
      </w:r>
      <w:r w:rsidR="006D76F5" w:rsidRPr="00AA46BB">
        <w:rPr>
          <w:rFonts w:asciiTheme="minorHAnsi" w:hAnsiTheme="minorHAnsi"/>
          <w:sz w:val="20"/>
          <w:szCs w:val="20"/>
        </w:rPr>
        <w:t>Act</w:t>
      </w:r>
      <w:r w:rsidRPr="00AA46BB">
        <w:rPr>
          <w:rFonts w:asciiTheme="minorHAnsi" w:hAnsiTheme="minorHAnsi"/>
          <w:sz w:val="20"/>
          <w:szCs w:val="20"/>
        </w:rPr>
        <w:t xml:space="preserve">, </w:t>
      </w:r>
      <w:r w:rsidR="005254A7" w:rsidRPr="00AA46BB">
        <w:rPr>
          <w:rFonts w:asciiTheme="minorHAnsi" w:hAnsiTheme="minorHAnsi"/>
          <w:sz w:val="20"/>
          <w:szCs w:val="20"/>
        </w:rPr>
        <w:t>Europe</w:t>
      </w:r>
      <w:r w:rsidRPr="00AA46BB">
        <w:rPr>
          <w:rFonts w:asciiTheme="minorHAnsi" w:hAnsiTheme="minorHAnsi"/>
          <w:sz w:val="20"/>
          <w:szCs w:val="20"/>
        </w:rPr>
        <w:t xml:space="preserve"> 2020 Strategy, South East Europe 2020 Strategy. </w:t>
      </w:r>
      <w:r w:rsidR="006B2500" w:rsidRPr="00AA46BB">
        <w:rPr>
          <w:rFonts w:asciiTheme="minorHAnsi" w:hAnsiTheme="minorHAnsi"/>
          <w:sz w:val="20"/>
          <w:szCs w:val="20"/>
        </w:rPr>
        <w:t xml:space="preserve">It </w:t>
      </w:r>
      <w:r w:rsidRPr="00AA46BB">
        <w:rPr>
          <w:rFonts w:asciiTheme="minorHAnsi" w:hAnsiTheme="minorHAnsi"/>
          <w:sz w:val="20"/>
          <w:szCs w:val="20"/>
        </w:rPr>
        <w:t>promote</w:t>
      </w:r>
      <w:r w:rsidR="00AD366C" w:rsidRPr="00AA46BB">
        <w:rPr>
          <w:rFonts w:asciiTheme="minorHAnsi" w:hAnsiTheme="minorHAnsi"/>
          <w:sz w:val="20"/>
          <w:szCs w:val="20"/>
        </w:rPr>
        <w:t>d</w:t>
      </w:r>
      <w:r w:rsidRPr="00AA46BB">
        <w:rPr>
          <w:rFonts w:asciiTheme="minorHAnsi" w:hAnsiTheme="minorHAnsi"/>
          <w:sz w:val="20"/>
          <w:szCs w:val="20"/>
        </w:rPr>
        <w:t xml:space="preserve"> entrepreneurship as an entry point to labour market, and include</w:t>
      </w:r>
      <w:r w:rsidR="00AD366C" w:rsidRPr="00AA46BB">
        <w:rPr>
          <w:rFonts w:asciiTheme="minorHAnsi" w:hAnsiTheme="minorHAnsi"/>
          <w:sz w:val="20"/>
          <w:szCs w:val="20"/>
        </w:rPr>
        <w:t>d</w:t>
      </w:r>
      <w:r w:rsidRPr="00AA46BB">
        <w:rPr>
          <w:rFonts w:asciiTheme="minorHAnsi" w:hAnsiTheme="minorHAnsi"/>
          <w:sz w:val="20"/>
          <w:szCs w:val="20"/>
        </w:rPr>
        <w:t xml:space="preserve"> measures for training and mentoring</w:t>
      </w:r>
      <w:r w:rsidR="00481C4D" w:rsidRPr="00AA46BB">
        <w:rPr>
          <w:rFonts w:asciiTheme="minorHAnsi" w:hAnsiTheme="minorHAnsi"/>
          <w:sz w:val="20"/>
          <w:szCs w:val="20"/>
        </w:rPr>
        <w:t>,</w:t>
      </w:r>
      <w:r w:rsidRPr="00AA46BB">
        <w:rPr>
          <w:rFonts w:asciiTheme="minorHAnsi" w:hAnsiTheme="minorHAnsi"/>
          <w:sz w:val="20"/>
          <w:szCs w:val="20"/>
        </w:rPr>
        <w:t xml:space="preserve"> strengthening of entrepreneurial education in schools and universities, an</w:t>
      </w:r>
      <w:r w:rsidR="007A0835" w:rsidRPr="00AA46BB">
        <w:rPr>
          <w:rFonts w:asciiTheme="minorHAnsi" w:hAnsiTheme="minorHAnsi"/>
          <w:sz w:val="20"/>
          <w:szCs w:val="20"/>
        </w:rPr>
        <w:t>d</w:t>
      </w:r>
      <w:r w:rsidRPr="00AA46BB">
        <w:rPr>
          <w:rFonts w:asciiTheme="minorHAnsi" w:hAnsiTheme="minorHAnsi"/>
          <w:sz w:val="20"/>
          <w:szCs w:val="20"/>
        </w:rPr>
        <w:t xml:space="preserve"> promotion of entrepreneurial spirit among</w:t>
      </w:r>
      <w:r w:rsidR="00DB4382" w:rsidRPr="00AA46BB">
        <w:rPr>
          <w:rFonts w:asciiTheme="minorHAnsi" w:hAnsiTheme="minorHAnsi"/>
          <w:sz w:val="20"/>
          <w:szCs w:val="20"/>
        </w:rPr>
        <w:t>st</w:t>
      </w:r>
      <w:r w:rsidRPr="00AA46BB">
        <w:rPr>
          <w:rFonts w:asciiTheme="minorHAnsi" w:hAnsiTheme="minorHAnsi"/>
          <w:sz w:val="20"/>
          <w:szCs w:val="20"/>
        </w:rPr>
        <w:t xml:space="preserve"> young people. </w:t>
      </w:r>
    </w:p>
    <w:p w14:paraId="6DF03E5B" w14:textId="77777777" w:rsidR="00721F9A" w:rsidRPr="00AA46BB" w:rsidRDefault="00A25E11" w:rsidP="00414585">
      <w:pPr>
        <w:rPr>
          <w:rFonts w:asciiTheme="minorHAnsi" w:hAnsiTheme="minorHAnsi"/>
          <w:sz w:val="20"/>
          <w:szCs w:val="20"/>
        </w:rPr>
      </w:pPr>
      <w:r w:rsidRPr="00AA46BB">
        <w:rPr>
          <w:rFonts w:asciiTheme="minorHAnsi" w:hAnsiTheme="minorHAnsi"/>
          <w:sz w:val="20"/>
          <w:szCs w:val="20"/>
        </w:rPr>
        <w:t xml:space="preserve">Institutions in BiH made an excellent </w:t>
      </w:r>
      <w:r w:rsidR="00E5178E" w:rsidRPr="00AA46BB">
        <w:rPr>
          <w:rFonts w:asciiTheme="minorHAnsi" w:hAnsiTheme="minorHAnsi"/>
          <w:sz w:val="20"/>
          <w:szCs w:val="20"/>
        </w:rPr>
        <w:t>effort</w:t>
      </w:r>
      <w:r w:rsidRPr="00AA46BB">
        <w:rPr>
          <w:rFonts w:asciiTheme="minorHAnsi" w:hAnsiTheme="minorHAnsi"/>
          <w:sz w:val="20"/>
          <w:szCs w:val="20"/>
        </w:rPr>
        <w:t xml:space="preserve"> in </w:t>
      </w:r>
      <w:r w:rsidR="00A762BB" w:rsidRPr="00AA46BB">
        <w:rPr>
          <w:rFonts w:asciiTheme="minorHAnsi" w:hAnsiTheme="minorHAnsi"/>
          <w:sz w:val="20"/>
          <w:szCs w:val="20"/>
        </w:rPr>
        <w:t>the field of the education</w:t>
      </w:r>
      <w:r w:rsidR="00E5178E" w:rsidRPr="00AA46BB">
        <w:rPr>
          <w:rFonts w:asciiTheme="minorHAnsi" w:hAnsiTheme="minorHAnsi"/>
          <w:sz w:val="20"/>
          <w:szCs w:val="20"/>
        </w:rPr>
        <w:t>, employment and social policy</w:t>
      </w:r>
      <w:r w:rsidRPr="00AA46BB">
        <w:rPr>
          <w:rFonts w:asciiTheme="minorHAnsi" w:hAnsiTheme="minorHAnsi"/>
          <w:sz w:val="20"/>
          <w:szCs w:val="20"/>
        </w:rPr>
        <w:t xml:space="preserve"> by</w:t>
      </w:r>
      <w:r w:rsidR="00A762BB" w:rsidRPr="00AA46BB">
        <w:rPr>
          <w:rFonts w:asciiTheme="minorHAnsi" w:hAnsiTheme="minorHAnsi"/>
          <w:sz w:val="20"/>
          <w:szCs w:val="20"/>
        </w:rPr>
        <w:t xml:space="preserve"> prepar</w:t>
      </w:r>
      <w:r w:rsidRPr="00AA46BB">
        <w:rPr>
          <w:rFonts w:asciiTheme="minorHAnsi" w:hAnsiTheme="minorHAnsi"/>
          <w:sz w:val="20"/>
          <w:szCs w:val="20"/>
        </w:rPr>
        <w:t>ing</w:t>
      </w:r>
      <w:r w:rsidR="00A762BB" w:rsidRPr="00AA46BB">
        <w:rPr>
          <w:rFonts w:asciiTheme="minorHAnsi" w:hAnsiTheme="minorHAnsi"/>
          <w:sz w:val="20"/>
          <w:szCs w:val="20"/>
        </w:rPr>
        <w:t xml:space="preserve"> a draft strategic </w:t>
      </w:r>
      <w:r w:rsidRPr="00AA46BB">
        <w:rPr>
          <w:rFonts w:asciiTheme="minorHAnsi" w:hAnsiTheme="minorHAnsi"/>
          <w:sz w:val="20"/>
          <w:szCs w:val="20"/>
        </w:rPr>
        <w:t xml:space="preserve">overarching </w:t>
      </w:r>
      <w:r w:rsidR="00A762BB" w:rsidRPr="00AA46BB">
        <w:rPr>
          <w:rFonts w:asciiTheme="minorHAnsi" w:hAnsiTheme="minorHAnsi"/>
          <w:sz w:val="20"/>
          <w:szCs w:val="20"/>
        </w:rPr>
        <w:t xml:space="preserve">document </w:t>
      </w:r>
      <w:r w:rsidR="00A762BB" w:rsidRPr="00AA46BB">
        <w:rPr>
          <w:rFonts w:asciiTheme="minorHAnsi" w:hAnsiTheme="minorHAnsi"/>
          <w:i/>
          <w:sz w:val="20"/>
          <w:szCs w:val="20"/>
        </w:rPr>
        <w:t>Vision for Skills 2020</w:t>
      </w:r>
      <w:r w:rsidR="00A762BB" w:rsidRPr="00AA46BB">
        <w:rPr>
          <w:rFonts w:asciiTheme="minorHAnsi" w:hAnsiTheme="minorHAnsi"/>
          <w:sz w:val="20"/>
          <w:szCs w:val="20"/>
        </w:rPr>
        <w:t xml:space="preserve"> (Vision) intended for consideration by the Co</w:t>
      </w:r>
      <w:r w:rsidR="002B029D" w:rsidRPr="00AA46BB">
        <w:rPr>
          <w:rFonts w:asciiTheme="minorHAnsi" w:hAnsiTheme="minorHAnsi"/>
          <w:sz w:val="20"/>
          <w:szCs w:val="20"/>
        </w:rPr>
        <w:t>M</w:t>
      </w:r>
      <w:r w:rsidR="00A762BB" w:rsidRPr="00AA46BB">
        <w:rPr>
          <w:rFonts w:asciiTheme="minorHAnsi" w:hAnsiTheme="minorHAnsi"/>
          <w:sz w:val="20"/>
          <w:szCs w:val="20"/>
        </w:rPr>
        <w:t xml:space="preserve"> in 201</w:t>
      </w:r>
      <w:r w:rsidR="00FA5799" w:rsidRPr="00AA46BB">
        <w:rPr>
          <w:rFonts w:asciiTheme="minorHAnsi" w:hAnsiTheme="minorHAnsi"/>
          <w:sz w:val="20"/>
          <w:szCs w:val="20"/>
        </w:rPr>
        <w:t>6</w:t>
      </w:r>
      <w:r w:rsidR="00A762BB" w:rsidRPr="00AA46BB">
        <w:rPr>
          <w:rFonts w:asciiTheme="minorHAnsi" w:hAnsiTheme="minorHAnsi"/>
          <w:sz w:val="20"/>
          <w:szCs w:val="20"/>
        </w:rPr>
        <w:t>. The process of developing the Vision was preceded by preparations and consultations with key stakeholders in BiH. The Vision statement is defined in a way that combines the development orientation of relevant institutions as formulated in strategic documents, and reflects the principles of smart, integrated, inclusive and sustainable development underlying strategic documents Europe 2020 and South East Europe 2020: Jobs and Prosperity in the European perspective. The Vision was the result of the analysis and work undertaken by the FRAME Initiative i</w:t>
      </w:r>
      <w:r w:rsidR="00FA5799" w:rsidRPr="00AA46BB">
        <w:rPr>
          <w:rFonts w:asciiTheme="minorHAnsi" w:hAnsiTheme="minorHAnsi"/>
          <w:sz w:val="20"/>
          <w:szCs w:val="20"/>
        </w:rPr>
        <w:t>n BiH</w:t>
      </w:r>
      <w:r w:rsidR="00A762BB" w:rsidRPr="00AA46BB">
        <w:rPr>
          <w:rFonts w:asciiTheme="minorHAnsi" w:hAnsiTheme="minorHAnsi"/>
          <w:sz w:val="20"/>
          <w:szCs w:val="20"/>
        </w:rPr>
        <w:t xml:space="preserve"> funded under the 2013 IPA M</w:t>
      </w:r>
      <w:r w:rsidR="00072B95" w:rsidRPr="00AA46BB">
        <w:rPr>
          <w:rFonts w:asciiTheme="minorHAnsi" w:hAnsiTheme="minorHAnsi"/>
          <w:sz w:val="20"/>
          <w:szCs w:val="20"/>
        </w:rPr>
        <w:t>ulti</w:t>
      </w:r>
      <w:r w:rsidR="00FA5799" w:rsidRPr="00AA46BB">
        <w:rPr>
          <w:rFonts w:asciiTheme="minorHAnsi" w:hAnsiTheme="minorHAnsi"/>
          <w:sz w:val="20"/>
          <w:szCs w:val="20"/>
        </w:rPr>
        <w:t>-</w:t>
      </w:r>
      <w:r w:rsidR="00072B95" w:rsidRPr="00AA46BB">
        <w:rPr>
          <w:rFonts w:asciiTheme="minorHAnsi" w:hAnsiTheme="minorHAnsi"/>
          <w:sz w:val="20"/>
          <w:szCs w:val="20"/>
        </w:rPr>
        <w:t>beneficiary</w:t>
      </w:r>
      <w:r w:rsidR="00A762BB" w:rsidRPr="00AA46BB">
        <w:rPr>
          <w:rFonts w:asciiTheme="minorHAnsi" w:hAnsiTheme="minorHAnsi"/>
          <w:sz w:val="20"/>
          <w:szCs w:val="20"/>
        </w:rPr>
        <w:t xml:space="preserve"> envelope. The strategy covers five main priorities, including improved institutional and policy capacities. It comprises objectives, actions, and</w:t>
      </w:r>
      <w:r w:rsidR="00E5178E" w:rsidRPr="00AA46BB">
        <w:rPr>
          <w:rFonts w:asciiTheme="minorHAnsi" w:hAnsiTheme="minorHAnsi"/>
          <w:sz w:val="20"/>
          <w:szCs w:val="20"/>
        </w:rPr>
        <w:t xml:space="preserve"> proposal of</w:t>
      </w:r>
      <w:r w:rsidR="00A762BB" w:rsidRPr="00AA46BB">
        <w:rPr>
          <w:rFonts w:asciiTheme="minorHAnsi" w:hAnsiTheme="minorHAnsi"/>
          <w:sz w:val="20"/>
          <w:szCs w:val="20"/>
        </w:rPr>
        <w:t xml:space="preserve"> indicators and represents an approach, which will potentially complement the Action Plan for the Qualifications Framework (see </w:t>
      </w:r>
      <w:r w:rsidRPr="00AA46BB">
        <w:rPr>
          <w:rFonts w:asciiTheme="minorHAnsi" w:hAnsiTheme="minorHAnsi"/>
          <w:sz w:val="20"/>
          <w:szCs w:val="20"/>
        </w:rPr>
        <w:t>above</w:t>
      </w:r>
      <w:r w:rsidR="00A762BB" w:rsidRPr="00AA46BB">
        <w:rPr>
          <w:rFonts w:asciiTheme="minorHAnsi" w:hAnsiTheme="minorHAnsi"/>
          <w:sz w:val="20"/>
          <w:szCs w:val="20"/>
        </w:rPr>
        <w:t xml:space="preserve">) by providing a programme of labour market priorities that will reinforce those underway in education. Inter-sectoral groups representing all jurisdictions in the country prepared </w:t>
      </w:r>
      <w:r w:rsidR="0054174C" w:rsidRPr="00AA46BB">
        <w:rPr>
          <w:rFonts w:asciiTheme="minorHAnsi" w:hAnsiTheme="minorHAnsi"/>
          <w:sz w:val="20"/>
          <w:szCs w:val="20"/>
        </w:rPr>
        <w:t>the Vision</w:t>
      </w:r>
      <w:r w:rsidR="006B2500" w:rsidRPr="00AA46BB">
        <w:rPr>
          <w:rFonts w:asciiTheme="minorHAnsi" w:hAnsiTheme="minorHAnsi"/>
          <w:sz w:val="20"/>
          <w:szCs w:val="20"/>
        </w:rPr>
        <w:t xml:space="preserve">, which means that since </w:t>
      </w:r>
      <w:r w:rsidR="00A762BB" w:rsidRPr="00AA46BB">
        <w:rPr>
          <w:rFonts w:asciiTheme="minorHAnsi" w:hAnsiTheme="minorHAnsi"/>
          <w:sz w:val="20"/>
          <w:szCs w:val="20"/>
        </w:rPr>
        <w:t xml:space="preserve">October 2014 </w:t>
      </w:r>
      <w:r w:rsidR="00FA5799" w:rsidRPr="00AA46BB">
        <w:rPr>
          <w:rFonts w:asciiTheme="minorHAnsi" w:hAnsiTheme="minorHAnsi"/>
          <w:sz w:val="20"/>
          <w:szCs w:val="20"/>
        </w:rPr>
        <w:t>key</w:t>
      </w:r>
      <w:r w:rsidR="006B2500" w:rsidRPr="00AA46BB">
        <w:rPr>
          <w:rFonts w:asciiTheme="minorHAnsi" w:hAnsiTheme="minorHAnsi"/>
          <w:sz w:val="20"/>
          <w:szCs w:val="20"/>
        </w:rPr>
        <w:t xml:space="preserve"> stakeholders co</w:t>
      </w:r>
      <w:r w:rsidR="00A762BB" w:rsidRPr="00AA46BB">
        <w:rPr>
          <w:rFonts w:asciiTheme="minorHAnsi" w:hAnsiTheme="minorHAnsi"/>
          <w:sz w:val="20"/>
          <w:szCs w:val="20"/>
        </w:rPr>
        <w:t>operated in</w:t>
      </w:r>
      <w:r w:rsidR="006B2500" w:rsidRPr="00AA46BB">
        <w:rPr>
          <w:rFonts w:asciiTheme="minorHAnsi" w:hAnsiTheme="minorHAnsi"/>
          <w:sz w:val="20"/>
          <w:szCs w:val="20"/>
        </w:rPr>
        <w:t xml:space="preserve"> education reform</w:t>
      </w:r>
      <w:r w:rsidR="00A762BB" w:rsidRPr="00AA46BB">
        <w:rPr>
          <w:rFonts w:asciiTheme="minorHAnsi" w:hAnsiTheme="minorHAnsi"/>
          <w:sz w:val="20"/>
          <w:szCs w:val="20"/>
        </w:rPr>
        <w:t xml:space="preserve"> processes and activities that have the potential to steer policies in vocational education and training and the labour market in parallel directions with a common agenda. </w:t>
      </w:r>
      <w:r w:rsidR="006B2500" w:rsidRPr="00AA46BB">
        <w:rPr>
          <w:rFonts w:asciiTheme="minorHAnsi" w:hAnsiTheme="minorHAnsi"/>
          <w:sz w:val="20"/>
          <w:szCs w:val="20"/>
        </w:rPr>
        <w:t>It should also be noted that the</w:t>
      </w:r>
      <w:r w:rsidR="009658DB" w:rsidRPr="00AA46BB">
        <w:rPr>
          <w:rFonts w:asciiTheme="minorHAnsi" w:hAnsiTheme="minorHAnsi"/>
          <w:sz w:val="20"/>
          <w:szCs w:val="20"/>
        </w:rPr>
        <w:t xml:space="preserve"> Conference of Education Ministers in BiH supported the </w:t>
      </w:r>
      <w:r w:rsidR="009658DB" w:rsidRPr="00AA46BB">
        <w:rPr>
          <w:rFonts w:asciiTheme="minorHAnsi" w:hAnsiTheme="minorHAnsi"/>
          <w:i/>
          <w:sz w:val="20"/>
          <w:szCs w:val="20"/>
        </w:rPr>
        <w:t>Priorities for the Development of Higher Education in BiH for the Period 2016-2026</w:t>
      </w:r>
      <w:r w:rsidR="009658DB" w:rsidRPr="00AA46BB">
        <w:rPr>
          <w:rFonts w:asciiTheme="minorHAnsi" w:hAnsiTheme="minorHAnsi"/>
          <w:sz w:val="20"/>
          <w:szCs w:val="20"/>
        </w:rPr>
        <w:t xml:space="preserve">, as well as the manual for drafting the qualifications and occupational standards in higher education. </w:t>
      </w:r>
    </w:p>
    <w:p w14:paraId="34951076" w14:textId="77777777" w:rsidR="009658DB" w:rsidRPr="00AA46BB" w:rsidRDefault="006B2500" w:rsidP="00414585">
      <w:pPr>
        <w:rPr>
          <w:rFonts w:asciiTheme="minorHAnsi" w:hAnsiTheme="minorHAnsi"/>
          <w:sz w:val="20"/>
          <w:szCs w:val="20"/>
        </w:rPr>
      </w:pPr>
      <w:r w:rsidRPr="00AA46BB">
        <w:rPr>
          <w:rFonts w:asciiTheme="minorHAnsi" w:hAnsiTheme="minorHAnsi"/>
          <w:sz w:val="20"/>
          <w:szCs w:val="20"/>
        </w:rPr>
        <w:t>Furthermore</w:t>
      </w:r>
      <w:r w:rsidR="00721F9A" w:rsidRPr="00AA46BB">
        <w:rPr>
          <w:rFonts w:asciiTheme="minorHAnsi" w:hAnsiTheme="minorHAnsi"/>
          <w:sz w:val="20"/>
          <w:szCs w:val="20"/>
        </w:rPr>
        <w:t>, the following documents have been adopted by:</w:t>
      </w:r>
    </w:p>
    <w:p w14:paraId="55A54BD1" w14:textId="77777777" w:rsidR="000D7615" w:rsidRPr="00AA46BB" w:rsidRDefault="007A0835" w:rsidP="0084306C">
      <w:pPr>
        <w:pStyle w:val="ListParagraph"/>
        <w:numPr>
          <w:ilvl w:val="0"/>
          <w:numId w:val="54"/>
        </w:numPr>
        <w:rPr>
          <w:rFonts w:asciiTheme="minorHAnsi" w:hAnsiTheme="minorHAnsi"/>
          <w:sz w:val="20"/>
          <w:szCs w:val="20"/>
        </w:rPr>
      </w:pPr>
      <w:r w:rsidRPr="00AA46BB">
        <w:rPr>
          <w:rFonts w:asciiTheme="minorHAnsi" w:hAnsiTheme="minorHAnsi"/>
          <w:sz w:val="20"/>
          <w:szCs w:val="20"/>
          <w:u w:val="single"/>
        </w:rPr>
        <w:t>FBiH</w:t>
      </w:r>
      <w:r w:rsidR="009658DB" w:rsidRPr="00AA46BB">
        <w:rPr>
          <w:rFonts w:asciiTheme="minorHAnsi" w:hAnsiTheme="minorHAnsi"/>
          <w:sz w:val="20"/>
          <w:szCs w:val="20"/>
          <w:u w:val="single"/>
        </w:rPr>
        <w:t>:</w:t>
      </w:r>
      <w:r w:rsidR="009658DB" w:rsidRPr="00AA46BB">
        <w:rPr>
          <w:rFonts w:asciiTheme="minorHAnsi" w:hAnsiTheme="minorHAnsi"/>
          <w:sz w:val="20"/>
          <w:szCs w:val="20"/>
        </w:rPr>
        <w:t xml:space="preserve"> Strategic Directions of Higher Education Development in the FBiH from 2012 to 2020 - Synergy and Partnership;</w:t>
      </w:r>
      <w:r w:rsidR="002F1C84" w:rsidRPr="00AA46BB">
        <w:rPr>
          <w:rFonts w:asciiTheme="minorHAnsi" w:hAnsiTheme="minorHAnsi"/>
          <w:sz w:val="20"/>
          <w:szCs w:val="20"/>
        </w:rPr>
        <w:t xml:space="preserve"> </w:t>
      </w:r>
      <w:r w:rsidR="009658DB" w:rsidRPr="00AA46BB">
        <w:rPr>
          <w:rFonts w:asciiTheme="minorHAnsi" w:hAnsiTheme="minorHAnsi"/>
          <w:sz w:val="20"/>
          <w:szCs w:val="20"/>
        </w:rPr>
        <w:t>Programme of Measures to Fight Corruption in Higher Education in the FBiH – Transparency, Legality and Compliance with Procedures for a Better Higher Education;</w:t>
      </w:r>
      <w:r w:rsidR="002F1C84" w:rsidRPr="00AA46BB">
        <w:rPr>
          <w:rFonts w:asciiTheme="minorHAnsi" w:hAnsiTheme="minorHAnsi"/>
          <w:sz w:val="20"/>
          <w:szCs w:val="20"/>
        </w:rPr>
        <w:t xml:space="preserve"> </w:t>
      </w:r>
      <w:r w:rsidR="009658DB" w:rsidRPr="00AA46BB">
        <w:rPr>
          <w:rFonts w:asciiTheme="minorHAnsi" w:hAnsiTheme="minorHAnsi"/>
          <w:sz w:val="20"/>
          <w:szCs w:val="20"/>
        </w:rPr>
        <w:t xml:space="preserve">Operational Plan of </w:t>
      </w:r>
      <w:r w:rsidR="0079346E" w:rsidRPr="00AA46BB">
        <w:rPr>
          <w:rFonts w:asciiTheme="minorHAnsi" w:hAnsiTheme="minorHAnsi"/>
          <w:sz w:val="20"/>
          <w:szCs w:val="20"/>
        </w:rPr>
        <w:t>A</w:t>
      </w:r>
      <w:r w:rsidR="009658DB" w:rsidRPr="00AA46BB">
        <w:rPr>
          <w:rFonts w:asciiTheme="minorHAnsi" w:hAnsiTheme="minorHAnsi"/>
          <w:sz w:val="20"/>
          <w:szCs w:val="20"/>
        </w:rPr>
        <w:t xml:space="preserve">ctivities to </w:t>
      </w:r>
      <w:r w:rsidR="0079346E" w:rsidRPr="00AA46BB">
        <w:rPr>
          <w:rFonts w:asciiTheme="minorHAnsi" w:hAnsiTheme="minorHAnsi"/>
          <w:sz w:val="20"/>
          <w:szCs w:val="20"/>
        </w:rPr>
        <w:t>I</w:t>
      </w:r>
      <w:r w:rsidR="009658DB" w:rsidRPr="00AA46BB">
        <w:rPr>
          <w:rFonts w:asciiTheme="minorHAnsi" w:hAnsiTheme="minorHAnsi"/>
          <w:sz w:val="20"/>
          <w:szCs w:val="20"/>
        </w:rPr>
        <w:t xml:space="preserve">mplement the </w:t>
      </w:r>
      <w:r w:rsidR="0079346E" w:rsidRPr="00AA46BB">
        <w:rPr>
          <w:rFonts w:asciiTheme="minorHAnsi" w:hAnsiTheme="minorHAnsi"/>
          <w:sz w:val="20"/>
          <w:szCs w:val="20"/>
        </w:rPr>
        <w:t>M</w:t>
      </w:r>
      <w:r w:rsidR="009658DB" w:rsidRPr="00AA46BB">
        <w:rPr>
          <w:rFonts w:asciiTheme="minorHAnsi" w:hAnsiTheme="minorHAnsi"/>
          <w:sz w:val="20"/>
          <w:szCs w:val="20"/>
        </w:rPr>
        <w:t xml:space="preserve">easures and </w:t>
      </w:r>
      <w:r w:rsidR="0079346E" w:rsidRPr="00AA46BB">
        <w:rPr>
          <w:rFonts w:asciiTheme="minorHAnsi" w:hAnsiTheme="minorHAnsi"/>
          <w:sz w:val="20"/>
          <w:szCs w:val="20"/>
        </w:rPr>
        <w:t>R</w:t>
      </w:r>
      <w:r w:rsidR="009658DB" w:rsidRPr="00AA46BB">
        <w:rPr>
          <w:rFonts w:asciiTheme="minorHAnsi" w:hAnsiTheme="minorHAnsi"/>
          <w:sz w:val="20"/>
          <w:szCs w:val="20"/>
        </w:rPr>
        <w:t xml:space="preserve">ecommendations </w:t>
      </w:r>
      <w:r w:rsidR="0079346E" w:rsidRPr="00AA46BB">
        <w:rPr>
          <w:rFonts w:asciiTheme="minorHAnsi" w:hAnsiTheme="minorHAnsi"/>
          <w:sz w:val="20"/>
          <w:szCs w:val="20"/>
        </w:rPr>
        <w:t>C</w:t>
      </w:r>
      <w:r w:rsidR="009658DB" w:rsidRPr="00AA46BB">
        <w:rPr>
          <w:rFonts w:asciiTheme="minorHAnsi" w:hAnsiTheme="minorHAnsi"/>
          <w:sz w:val="20"/>
          <w:szCs w:val="20"/>
        </w:rPr>
        <w:t xml:space="preserve">ontained in the Analysis of the </w:t>
      </w:r>
      <w:r w:rsidR="0079346E" w:rsidRPr="00AA46BB">
        <w:rPr>
          <w:rFonts w:asciiTheme="minorHAnsi" w:hAnsiTheme="minorHAnsi"/>
          <w:sz w:val="20"/>
          <w:szCs w:val="20"/>
        </w:rPr>
        <w:t>S</w:t>
      </w:r>
      <w:r w:rsidR="009658DB" w:rsidRPr="00AA46BB">
        <w:rPr>
          <w:rFonts w:asciiTheme="minorHAnsi" w:hAnsiTheme="minorHAnsi"/>
          <w:sz w:val="20"/>
          <w:szCs w:val="20"/>
        </w:rPr>
        <w:t xml:space="preserve">ituation in the </w:t>
      </w:r>
      <w:r w:rsidR="0079346E" w:rsidRPr="00AA46BB">
        <w:rPr>
          <w:rFonts w:asciiTheme="minorHAnsi" w:hAnsiTheme="minorHAnsi"/>
          <w:sz w:val="20"/>
          <w:szCs w:val="20"/>
        </w:rPr>
        <w:t>A</w:t>
      </w:r>
      <w:r w:rsidR="009658DB" w:rsidRPr="00AA46BB">
        <w:rPr>
          <w:rFonts w:asciiTheme="minorHAnsi" w:hAnsiTheme="minorHAnsi"/>
          <w:sz w:val="20"/>
          <w:szCs w:val="20"/>
        </w:rPr>
        <w:t xml:space="preserve">rea of </w:t>
      </w:r>
      <w:r w:rsidR="0079346E" w:rsidRPr="00AA46BB">
        <w:rPr>
          <w:rFonts w:asciiTheme="minorHAnsi" w:hAnsiTheme="minorHAnsi"/>
          <w:sz w:val="20"/>
          <w:szCs w:val="20"/>
        </w:rPr>
        <w:t>S</w:t>
      </w:r>
      <w:r w:rsidR="009658DB" w:rsidRPr="00AA46BB">
        <w:rPr>
          <w:rFonts w:asciiTheme="minorHAnsi" w:hAnsiTheme="minorHAnsi"/>
          <w:sz w:val="20"/>
          <w:szCs w:val="20"/>
        </w:rPr>
        <w:t xml:space="preserve">econdary </w:t>
      </w:r>
      <w:r w:rsidR="0079346E" w:rsidRPr="00AA46BB">
        <w:rPr>
          <w:rFonts w:asciiTheme="minorHAnsi" w:hAnsiTheme="minorHAnsi"/>
          <w:sz w:val="20"/>
          <w:szCs w:val="20"/>
        </w:rPr>
        <w:t>E</w:t>
      </w:r>
      <w:r w:rsidR="009658DB" w:rsidRPr="00AA46BB">
        <w:rPr>
          <w:rFonts w:asciiTheme="minorHAnsi" w:hAnsiTheme="minorHAnsi"/>
          <w:sz w:val="20"/>
          <w:szCs w:val="20"/>
        </w:rPr>
        <w:t xml:space="preserve">ducation with a </w:t>
      </w:r>
      <w:r w:rsidR="0079346E" w:rsidRPr="00AA46BB">
        <w:rPr>
          <w:rFonts w:asciiTheme="minorHAnsi" w:hAnsiTheme="minorHAnsi"/>
          <w:sz w:val="20"/>
          <w:szCs w:val="20"/>
        </w:rPr>
        <w:t>P</w:t>
      </w:r>
      <w:r w:rsidR="009658DB" w:rsidRPr="00AA46BB">
        <w:rPr>
          <w:rFonts w:asciiTheme="minorHAnsi" w:hAnsiTheme="minorHAnsi"/>
          <w:sz w:val="20"/>
          <w:szCs w:val="20"/>
        </w:rPr>
        <w:t xml:space="preserve">roposal of </w:t>
      </w:r>
      <w:r w:rsidR="0079346E" w:rsidRPr="00AA46BB">
        <w:rPr>
          <w:rFonts w:asciiTheme="minorHAnsi" w:hAnsiTheme="minorHAnsi"/>
          <w:sz w:val="20"/>
          <w:szCs w:val="20"/>
        </w:rPr>
        <w:t>M</w:t>
      </w:r>
      <w:r w:rsidR="009658DB" w:rsidRPr="00AA46BB">
        <w:rPr>
          <w:rFonts w:asciiTheme="minorHAnsi" w:hAnsiTheme="minorHAnsi"/>
          <w:sz w:val="20"/>
          <w:szCs w:val="20"/>
        </w:rPr>
        <w:t xml:space="preserve">easures for </w:t>
      </w:r>
      <w:r w:rsidR="0079346E" w:rsidRPr="00AA46BB">
        <w:rPr>
          <w:rFonts w:asciiTheme="minorHAnsi" w:hAnsiTheme="minorHAnsi"/>
          <w:sz w:val="20"/>
          <w:szCs w:val="20"/>
        </w:rPr>
        <w:t>H</w:t>
      </w:r>
      <w:r w:rsidR="009658DB" w:rsidRPr="00AA46BB">
        <w:rPr>
          <w:rFonts w:asciiTheme="minorHAnsi" w:hAnsiTheme="minorHAnsi"/>
          <w:sz w:val="20"/>
          <w:szCs w:val="20"/>
        </w:rPr>
        <w:t>armoni</w:t>
      </w:r>
      <w:r w:rsidR="00FA5799" w:rsidRPr="00AA46BB">
        <w:rPr>
          <w:rFonts w:asciiTheme="minorHAnsi" w:hAnsiTheme="minorHAnsi"/>
          <w:sz w:val="20"/>
          <w:szCs w:val="20"/>
        </w:rPr>
        <w:t>s</w:t>
      </w:r>
      <w:r w:rsidR="009658DB" w:rsidRPr="00AA46BB">
        <w:rPr>
          <w:rFonts w:asciiTheme="minorHAnsi" w:hAnsiTheme="minorHAnsi"/>
          <w:sz w:val="20"/>
          <w:szCs w:val="20"/>
        </w:rPr>
        <w:t xml:space="preserve">ation of </w:t>
      </w:r>
      <w:r w:rsidR="0079346E" w:rsidRPr="00AA46BB">
        <w:rPr>
          <w:rFonts w:asciiTheme="minorHAnsi" w:hAnsiTheme="minorHAnsi"/>
          <w:sz w:val="20"/>
          <w:szCs w:val="20"/>
        </w:rPr>
        <w:lastRenderedPageBreak/>
        <w:t>E</w:t>
      </w:r>
      <w:r w:rsidR="009658DB" w:rsidRPr="00AA46BB">
        <w:rPr>
          <w:rFonts w:asciiTheme="minorHAnsi" w:hAnsiTheme="minorHAnsi"/>
          <w:sz w:val="20"/>
          <w:szCs w:val="20"/>
        </w:rPr>
        <w:t xml:space="preserve">ducation with the </w:t>
      </w:r>
      <w:r w:rsidR="0079346E" w:rsidRPr="00AA46BB">
        <w:rPr>
          <w:rFonts w:asciiTheme="minorHAnsi" w:hAnsiTheme="minorHAnsi"/>
          <w:sz w:val="20"/>
          <w:szCs w:val="20"/>
        </w:rPr>
        <w:t>N</w:t>
      </w:r>
      <w:r w:rsidR="009658DB" w:rsidRPr="00AA46BB">
        <w:rPr>
          <w:rFonts w:asciiTheme="minorHAnsi" w:hAnsiTheme="minorHAnsi"/>
          <w:sz w:val="20"/>
          <w:szCs w:val="20"/>
        </w:rPr>
        <w:t xml:space="preserve">eeds of the </w:t>
      </w:r>
      <w:r w:rsidR="0079346E" w:rsidRPr="00AA46BB">
        <w:rPr>
          <w:rFonts w:asciiTheme="minorHAnsi" w:hAnsiTheme="minorHAnsi"/>
          <w:sz w:val="20"/>
          <w:szCs w:val="20"/>
        </w:rPr>
        <w:t>E</w:t>
      </w:r>
      <w:r w:rsidR="009658DB" w:rsidRPr="00AA46BB">
        <w:rPr>
          <w:rFonts w:asciiTheme="minorHAnsi" w:hAnsiTheme="minorHAnsi"/>
          <w:sz w:val="20"/>
          <w:szCs w:val="20"/>
        </w:rPr>
        <w:t>conomy in the FBiH;</w:t>
      </w:r>
      <w:r w:rsidR="002F1C84" w:rsidRPr="00AA46BB">
        <w:rPr>
          <w:rFonts w:asciiTheme="minorHAnsi" w:hAnsiTheme="minorHAnsi"/>
          <w:sz w:val="20"/>
          <w:szCs w:val="20"/>
        </w:rPr>
        <w:t xml:space="preserve"> </w:t>
      </w:r>
      <w:r w:rsidR="009658DB" w:rsidRPr="00AA46BB">
        <w:rPr>
          <w:rFonts w:asciiTheme="minorHAnsi" w:hAnsiTheme="minorHAnsi"/>
          <w:sz w:val="20"/>
          <w:szCs w:val="20"/>
        </w:rPr>
        <w:t>Strategic Directions of Development of Career Orientation in the FBiH for the Period 2015-2020; and</w:t>
      </w:r>
      <w:r w:rsidR="002F1C84" w:rsidRPr="00AA46BB">
        <w:rPr>
          <w:rFonts w:asciiTheme="minorHAnsi" w:hAnsiTheme="minorHAnsi"/>
          <w:sz w:val="20"/>
          <w:szCs w:val="20"/>
        </w:rPr>
        <w:t xml:space="preserve"> </w:t>
      </w:r>
      <w:r w:rsidR="009658DB" w:rsidRPr="00AA46BB">
        <w:rPr>
          <w:rFonts w:asciiTheme="minorHAnsi" w:hAnsiTheme="minorHAnsi"/>
          <w:sz w:val="20"/>
          <w:szCs w:val="20"/>
        </w:rPr>
        <w:t>The Strategic Plan for Improving Early Development of C</w:t>
      </w:r>
      <w:r w:rsidR="000D7615" w:rsidRPr="00AA46BB">
        <w:rPr>
          <w:rFonts w:asciiTheme="minorHAnsi" w:hAnsiTheme="minorHAnsi"/>
          <w:sz w:val="20"/>
          <w:szCs w:val="20"/>
        </w:rPr>
        <w:t>hildren in the FBiH (2013-2017);</w:t>
      </w:r>
    </w:p>
    <w:p w14:paraId="415A7FAC" w14:textId="77777777" w:rsidR="000D7615" w:rsidRPr="00AA46BB" w:rsidRDefault="00601016" w:rsidP="0084306C">
      <w:pPr>
        <w:pStyle w:val="ListParagraph"/>
        <w:numPr>
          <w:ilvl w:val="0"/>
          <w:numId w:val="54"/>
        </w:numPr>
        <w:rPr>
          <w:rFonts w:asciiTheme="minorHAnsi" w:hAnsiTheme="minorHAnsi"/>
          <w:sz w:val="20"/>
          <w:szCs w:val="20"/>
        </w:rPr>
      </w:pPr>
      <w:r w:rsidRPr="00AA46BB">
        <w:rPr>
          <w:rFonts w:asciiTheme="minorHAnsi" w:hAnsiTheme="minorHAnsi"/>
          <w:sz w:val="20"/>
          <w:szCs w:val="20"/>
        </w:rPr>
        <w:t>Republika Srpska</w:t>
      </w:r>
      <w:r w:rsidR="009658DB" w:rsidRPr="00AA46BB">
        <w:rPr>
          <w:rFonts w:asciiTheme="minorHAnsi" w:hAnsiTheme="minorHAnsi"/>
          <w:sz w:val="20"/>
          <w:szCs w:val="20"/>
        </w:rPr>
        <w:t>:</w:t>
      </w:r>
      <w:r w:rsidR="002F1C84" w:rsidRPr="00AA46BB">
        <w:rPr>
          <w:rFonts w:asciiTheme="minorHAnsi" w:hAnsiTheme="minorHAnsi"/>
          <w:sz w:val="20"/>
          <w:szCs w:val="20"/>
        </w:rPr>
        <w:t xml:space="preserve"> </w:t>
      </w:r>
      <w:r w:rsidR="00850CA4" w:rsidRPr="00AA46BB">
        <w:rPr>
          <w:rFonts w:asciiTheme="minorHAnsi" w:hAnsiTheme="minorHAnsi"/>
          <w:sz w:val="20"/>
          <w:szCs w:val="20"/>
        </w:rPr>
        <w:t xml:space="preserve">The </w:t>
      </w:r>
      <w:r w:rsidRPr="00AA46BB">
        <w:rPr>
          <w:rFonts w:asciiTheme="minorHAnsi" w:hAnsiTheme="minorHAnsi"/>
          <w:sz w:val="20"/>
          <w:szCs w:val="20"/>
        </w:rPr>
        <w:t>Republika Srpska</w:t>
      </w:r>
      <w:r w:rsidR="009658DB" w:rsidRPr="00AA46BB">
        <w:rPr>
          <w:rFonts w:asciiTheme="minorHAnsi" w:hAnsiTheme="minorHAnsi"/>
          <w:sz w:val="20"/>
          <w:szCs w:val="20"/>
        </w:rPr>
        <w:t xml:space="preserve"> 2015-2020 Education Development Strategy</w:t>
      </w:r>
      <w:r w:rsidR="00AA64AC" w:rsidRPr="00AA46BB">
        <w:rPr>
          <w:vertAlign w:val="superscript"/>
        </w:rPr>
        <w:footnoteReference w:id="37"/>
      </w:r>
      <w:r w:rsidR="000D7615" w:rsidRPr="00AA46BB">
        <w:rPr>
          <w:rFonts w:asciiTheme="minorHAnsi" w:hAnsiTheme="minorHAnsi"/>
          <w:sz w:val="20"/>
          <w:szCs w:val="20"/>
        </w:rPr>
        <w:t xml:space="preserve">, and </w:t>
      </w:r>
    </w:p>
    <w:p w14:paraId="47E0AECB" w14:textId="77777777" w:rsidR="003A78EE" w:rsidRPr="00AA46BB" w:rsidRDefault="007A0835" w:rsidP="0084306C">
      <w:pPr>
        <w:pStyle w:val="ListParagraph"/>
        <w:numPr>
          <w:ilvl w:val="0"/>
          <w:numId w:val="54"/>
        </w:numPr>
        <w:rPr>
          <w:rFonts w:asciiTheme="minorHAnsi" w:hAnsiTheme="minorHAnsi"/>
          <w:sz w:val="20"/>
          <w:szCs w:val="20"/>
        </w:rPr>
      </w:pPr>
      <w:r w:rsidRPr="00AA46BB">
        <w:rPr>
          <w:rFonts w:asciiTheme="minorHAnsi" w:hAnsiTheme="minorHAnsi"/>
          <w:sz w:val="20"/>
          <w:szCs w:val="20"/>
        </w:rPr>
        <w:t>BD</w:t>
      </w:r>
      <w:r w:rsidR="009658DB" w:rsidRPr="00AA46BB">
        <w:rPr>
          <w:rFonts w:asciiTheme="minorHAnsi" w:hAnsiTheme="minorHAnsi"/>
          <w:sz w:val="20"/>
          <w:szCs w:val="20"/>
        </w:rPr>
        <w:t xml:space="preserve"> of BiH</w:t>
      </w:r>
      <w:r w:rsidR="00CC1190" w:rsidRPr="00AA46BB">
        <w:rPr>
          <w:rFonts w:asciiTheme="minorHAnsi" w:hAnsiTheme="minorHAnsi"/>
          <w:sz w:val="20"/>
          <w:szCs w:val="20"/>
        </w:rPr>
        <w:t>:</w:t>
      </w:r>
      <w:r w:rsidR="002F1C84" w:rsidRPr="00AA46BB">
        <w:rPr>
          <w:rFonts w:asciiTheme="minorHAnsi" w:hAnsiTheme="minorHAnsi"/>
          <w:sz w:val="20"/>
          <w:szCs w:val="20"/>
        </w:rPr>
        <w:t xml:space="preserve"> </w:t>
      </w:r>
      <w:r w:rsidR="009658DB" w:rsidRPr="00AA46BB">
        <w:rPr>
          <w:rFonts w:asciiTheme="minorHAnsi" w:hAnsiTheme="minorHAnsi"/>
          <w:sz w:val="20"/>
          <w:szCs w:val="20"/>
        </w:rPr>
        <w:t>Programme of Higher Education Development in B</w:t>
      </w:r>
      <w:r w:rsidR="00A74CA0" w:rsidRPr="00AA46BB">
        <w:rPr>
          <w:rFonts w:asciiTheme="minorHAnsi" w:hAnsiTheme="minorHAnsi"/>
          <w:sz w:val="20"/>
          <w:szCs w:val="20"/>
        </w:rPr>
        <w:t>D</w:t>
      </w:r>
      <w:r w:rsidR="009658DB" w:rsidRPr="00AA46BB">
        <w:rPr>
          <w:rFonts w:asciiTheme="minorHAnsi" w:hAnsiTheme="minorHAnsi"/>
          <w:sz w:val="20"/>
          <w:szCs w:val="20"/>
        </w:rPr>
        <w:t xml:space="preserve"> BiH for the Period 2010-2019</w:t>
      </w:r>
      <w:r w:rsidR="002F1C84" w:rsidRPr="00AA46BB">
        <w:rPr>
          <w:rFonts w:asciiTheme="minorHAnsi" w:hAnsiTheme="minorHAnsi"/>
          <w:sz w:val="20"/>
          <w:szCs w:val="20"/>
        </w:rPr>
        <w:t>,</w:t>
      </w:r>
      <w:r w:rsidR="003A78EE" w:rsidRPr="00AA46BB">
        <w:rPr>
          <w:rFonts w:asciiTheme="minorHAnsi" w:hAnsiTheme="minorHAnsi"/>
          <w:sz w:val="20"/>
          <w:szCs w:val="20"/>
        </w:rPr>
        <w:t xml:space="preserve"> </w:t>
      </w:r>
      <w:r w:rsidR="009658DB" w:rsidRPr="00AA46BB">
        <w:rPr>
          <w:rFonts w:asciiTheme="minorHAnsi" w:hAnsiTheme="minorHAnsi"/>
          <w:sz w:val="20"/>
          <w:szCs w:val="20"/>
        </w:rPr>
        <w:t>Development Strategy of BD BiH 2008-2017; and</w:t>
      </w:r>
      <w:r w:rsidR="002F1C84" w:rsidRPr="00AA46BB">
        <w:rPr>
          <w:rFonts w:asciiTheme="minorHAnsi" w:hAnsiTheme="minorHAnsi"/>
          <w:sz w:val="20"/>
          <w:szCs w:val="20"/>
        </w:rPr>
        <w:t xml:space="preserve"> </w:t>
      </w:r>
      <w:r w:rsidR="009658DB" w:rsidRPr="00AA46BB">
        <w:rPr>
          <w:rFonts w:asciiTheme="minorHAnsi" w:hAnsiTheme="minorHAnsi"/>
          <w:sz w:val="20"/>
          <w:szCs w:val="20"/>
        </w:rPr>
        <w:t>General Policy of BD BiH 2013-2016.</w:t>
      </w:r>
      <w:r w:rsidR="003A78EE" w:rsidRPr="00AA46BB">
        <w:rPr>
          <w:rFonts w:asciiTheme="minorHAnsi" w:hAnsiTheme="minorHAnsi"/>
          <w:sz w:val="20"/>
          <w:szCs w:val="20"/>
        </w:rPr>
        <w:t xml:space="preserve"> </w:t>
      </w:r>
    </w:p>
    <w:p w14:paraId="119E7C43" w14:textId="315BFA4B" w:rsidR="009658DB" w:rsidRPr="00AA46BB" w:rsidRDefault="009658DB" w:rsidP="00414585">
      <w:pPr>
        <w:rPr>
          <w:rFonts w:asciiTheme="minorHAnsi" w:hAnsiTheme="minorHAnsi"/>
          <w:sz w:val="20"/>
          <w:szCs w:val="20"/>
        </w:rPr>
      </w:pPr>
      <w:r w:rsidRPr="00AA46BB">
        <w:rPr>
          <w:rFonts w:asciiTheme="minorHAnsi" w:hAnsiTheme="minorHAnsi"/>
          <w:sz w:val="20"/>
          <w:szCs w:val="20"/>
        </w:rPr>
        <w:t>BiH adopted the document</w:t>
      </w:r>
      <w:r w:rsidR="00481C4D" w:rsidRPr="00AA46BB">
        <w:rPr>
          <w:rFonts w:asciiTheme="minorHAnsi" w:hAnsiTheme="minorHAnsi"/>
          <w:sz w:val="20"/>
          <w:szCs w:val="20"/>
        </w:rPr>
        <w:t xml:space="preserve"> called </w:t>
      </w:r>
      <w:r w:rsidRPr="00AA46BB">
        <w:rPr>
          <w:rFonts w:asciiTheme="minorHAnsi" w:hAnsiTheme="minorHAnsi"/>
          <w:i/>
          <w:sz w:val="20"/>
          <w:szCs w:val="20"/>
        </w:rPr>
        <w:t>Disability Policy</w:t>
      </w:r>
      <w:r w:rsidR="00E5178E" w:rsidRPr="00AA46BB">
        <w:rPr>
          <w:rFonts w:asciiTheme="minorHAnsi" w:hAnsiTheme="minorHAnsi"/>
          <w:i/>
          <w:sz w:val="20"/>
          <w:szCs w:val="20"/>
        </w:rPr>
        <w:t xml:space="preserve"> in BiH</w:t>
      </w:r>
      <w:r w:rsidRPr="00AA46BB">
        <w:rPr>
          <w:rFonts w:asciiTheme="minorHAnsi" w:hAnsiTheme="minorHAnsi"/>
          <w:sz w:val="20"/>
          <w:szCs w:val="20"/>
          <w:vertAlign w:val="superscript"/>
        </w:rPr>
        <w:footnoteReference w:id="38"/>
      </w:r>
      <w:r w:rsidRPr="00AA46BB">
        <w:rPr>
          <w:rFonts w:asciiTheme="minorHAnsi" w:hAnsiTheme="minorHAnsi"/>
          <w:sz w:val="20"/>
          <w:szCs w:val="20"/>
        </w:rPr>
        <w:t xml:space="preserve"> and </w:t>
      </w:r>
      <w:r w:rsidR="00481C4D" w:rsidRPr="00AA46BB">
        <w:rPr>
          <w:rFonts w:asciiTheme="minorHAnsi" w:hAnsiTheme="minorHAnsi"/>
          <w:sz w:val="20"/>
          <w:szCs w:val="20"/>
        </w:rPr>
        <w:t>Information on the A</w:t>
      </w:r>
      <w:r w:rsidRPr="00AA46BB">
        <w:rPr>
          <w:rFonts w:asciiTheme="minorHAnsi" w:hAnsiTheme="minorHAnsi"/>
          <w:sz w:val="20"/>
          <w:szCs w:val="20"/>
        </w:rPr>
        <w:t xml:space="preserve">ctivities of the Council of Europe </w:t>
      </w:r>
      <w:r w:rsidR="00481C4D" w:rsidRPr="00AA46BB">
        <w:rPr>
          <w:rFonts w:asciiTheme="minorHAnsi" w:hAnsiTheme="minorHAnsi"/>
          <w:sz w:val="20"/>
          <w:szCs w:val="20"/>
        </w:rPr>
        <w:t>to Improve the S</w:t>
      </w:r>
      <w:r w:rsidRPr="00AA46BB">
        <w:rPr>
          <w:rFonts w:asciiTheme="minorHAnsi" w:hAnsiTheme="minorHAnsi"/>
          <w:sz w:val="20"/>
          <w:szCs w:val="20"/>
        </w:rPr>
        <w:t xml:space="preserve">ituation </w:t>
      </w:r>
      <w:r w:rsidR="00481C4D" w:rsidRPr="00AA46BB">
        <w:rPr>
          <w:rFonts w:asciiTheme="minorHAnsi" w:hAnsiTheme="minorHAnsi"/>
          <w:sz w:val="20"/>
          <w:szCs w:val="20"/>
        </w:rPr>
        <w:t>of People with D</w:t>
      </w:r>
      <w:r w:rsidRPr="00AA46BB">
        <w:rPr>
          <w:rFonts w:asciiTheme="minorHAnsi" w:hAnsiTheme="minorHAnsi"/>
          <w:sz w:val="20"/>
          <w:szCs w:val="20"/>
        </w:rPr>
        <w:t>isabilities</w:t>
      </w:r>
      <w:r w:rsidR="0079346E" w:rsidRPr="00AA46BB">
        <w:rPr>
          <w:rFonts w:asciiTheme="minorHAnsi" w:hAnsiTheme="minorHAnsi"/>
          <w:sz w:val="20"/>
          <w:szCs w:val="20"/>
        </w:rPr>
        <w:t>.</w:t>
      </w:r>
      <w:r w:rsidRPr="00AA46BB">
        <w:rPr>
          <w:rFonts w:asciiTheme="minorHAnsi" w:hAnsiTheme="minorHAnsi"/>
          <w:sz w:val="20"/>
          <w:szCs w:val="20"/>
          <w:vertAlign w:val="superscript"/>
        </w:rPr>
        <w:footnoteReference w:id="39"/>
      </w:r>
      <w:r w:rsidR="0054174C" w:rsidRPr="00AA46BB">
        <w:rPr>
          <w:rFonts w:asciiTheme="minorHAnsi" w:hAnsiTheme="minorHAnsi"/>
          <w:sz w:val="20"/>
          <w:szCs w:val="20"/>
        </w:rPr>
        <w:t xml:space="preserve"> </w:t>
      </w:r>
      <w:r w:rsidR="0079346E" w:rsidRPr="00AA46BB">
        <w:rPr>
          <w:rFonts w:asciiTheme="minorHAnsi" w:hAnsiTheme="minorHAnsi"/>
          <w:sz w:val="20"/>
          <w:szCs w:val="20"/>
        </w:rPr>
        <w:t xml:space="preserve">This </w:t>
      </w:r>
      <w:r w:rsidR="0054174C" w:rsidRPr="00AA46BB">
        <w:rPr>
          <w:rFonts w:asciiTheme="minorHAnsi" w:hAnsiTheme="minorHAnsi"/>
          <w:sz w:val="20"/>
          <w:szCs w:val="20"/>
        </w:rPr>
        <w:t xml:space="preserve">document </w:t>
      </w:r>
      <w:r w:rsidR="00041DD9" w:rsidRPr="00AA46BB">
        <w:rPr>
          <w:rFonts w:asciiTheme="minorHAnsi" w:hAnsiTheme="minorHAnsi"/>
          <w:sz w:val="20"/>
          <w:szCs w:val="20"/>
        </w:rPr>
        <w:t xml:space="preserve">is related </w:t>
      </w:r>
      <w:r w:rsidRPr="00AA46BB">
        <w:rPr>
          <w:rFonts w:asciiTheme="minorHAnsi" w:hAnsiTheme="minorHAnsi"/>
          <w:sz w:val="20"/>
          <w:szCs w:val="20"/>
        </w:rPr>
        <w:t xml:space="preserve">to the Action Plan of the Council of Europe </w:t>
      </w:r>
      <w:r w:rsidR="00041DD9" w:rsidRPr="00AA46BB">
        <w:rPr>
          <w:rFonts w:asciiTheme="minorHAnsi" w:hAnsiTheme="minorHAnsi"/>
          <w:sz w:val="20"/>
          <w:szCs w:val="20"/>
        </w:rPr>
        <w:t xml:space="preserve">aimed at </w:t>
      </w:r>
      <w:r w:rsidRPr="00AA46BB">
        <w:rPr>
          <w:rFonts w:asciiTheme="minorHAnsi" w:hAnsiTheme="minorHAnsi"/>
          <w:sz w:val="20"/>
          <w:szCs w:val="20"/>
        </w:rPr>
        <w:t>promot</w:t>
      </w:r>
      <w:r w:rsidR="00041DD9" w:rsidRPr="00AA46BB">
        <w:rPr>
          <w:rFonts w:asciiTheme="minorHAnsi" w:hAnsiTheme="minorHAnsi"/>
          <w:sz w:val="20"/>
          <w:szCs w:val="20"/>
        </w:rPr>
        <w:t>ing</w:t>
      </w:r>
      <w:r w:rsidRPr="00AA46BB">
        <w:rPr>
          <w:rFonts w:asciiTheme="minorHAnsi" w:hAnsiTheme="minorHAnsi"/>
          <w:sz w:val="20"/>
          <w:szCs w:val="20"/>
        </w:rPr>
        <w:t xml:space="preserve"> full participation of pe</w:t>
      </w:r>
      <w:r w:rsidR="00041DD9" w:rsidRPr="00AA46BB">
        <w:rPr>
          <w:rFonts w:asciiTheme="minorHAnsi" w:hAnsiTheme="minorHAnsi"/>
          <w:sz w:val="20"/>
          <w:szCs w:val="20"/>
        </w:rPr>
        <w:t>rsons</w:t>
      </w:r>
      <w:r w:rsidRPr="00AA46BB">
        <w:rPr>
          <w:rFonts w:asciiTheme="minorHAnsi" w:hAnsiTheme="minorHAnsi"/>
          <w:sz w:val="20"/>
          <w:szCs w:val="20"/>
        </w:rPr>
        <w:t xml:space="preserve"> with disabilities in society</w:t>
      </w:r>
      <w:r w:rsidR="0022514B" w:rsidRPr="00AA46BB">
        <w:rPr>
          <w:rFonts w:asciiTheme="minorHAnsi" w:hAnsiTheme="minorHAnsi"/>
          <w:sz w:val="20"/>
          <w:szCs w:val="20"/>
        </w:rPr>
        <w:t>:</w:t>
      </w:r>
      <w:r w:rsidRPr="00AA46BB">
        <w:rPr>
          <w:rFonts w:asciiTheme="minorHAnsi" w:hAnsiTheme="minorHAnsi"/>
          <w:sz w:val="20"/>
          <w:szCs w:val="20"/>
        </w:rPr>
        <w:t xml:space="preserve"> </w:t>
      </w:r>
      <w:r w:rsidR="00481C4D" w:rsidRPr="00AA46BB">
        <w:rPr>
          <w:rFonts w:asciiTheme="minorHAnsi" w:hAnsiTheme="minorHAnsi"/>
          <w:sz w:val="20"/>
          <w:szCs w:val="20"/>
        </w:rPr>
        <w:t>Improving the Q</w:t>
      </w:r>
      <w:r w:rsidRPr="00AA46BB">
        <w:rPr>
          <w:rFonts w:asciiTheme="minorHAnsi" w:hAnsiTheme="minorHAnsi"/>
          <w:sz w:val="20"/>
          <w:szCs w:val="20"/>
        </w:rPr>
        <w:t xml:space="preserve">uality </w:t>
      </w:r>
      <w:r w:rsidR="00481C4D" w:rsidRPr="00AA46BB">
        <w:rPr>
          <w:rFonts w:asciiTheme="minorHAnsi" w:hAnsiTheme="minorHAnsi"/>
          <w:sz w:val="20"/>
          <w:szCs w:val="20"/>
        </w:rPr>
        <w:t>of Life of P</w:t>
      </w:r>
      <w:r w:rsidRPr="00AA46BB">
        <w:rPr>
          <w:rFonts w:asciiTheme="minorHAnsi" w:hAnsiTheme="minorHAnsi"/>
          <w:sz w:val="20"/>
          <w:szCs w:val="20"/>
        </w:rPr>
        <w:t xml:space="preserve">eople </w:t>
      </w:r>
      <w:r w:rsidR="00481C4D" w:rsidRPr="00AA46BB">
        <w:rPr>
          <w:rFonts w:asciiTheme="minorHAnsi" w:hAnsiTheme="minorHAnsi"/>
          <w:sz w:val="20"/>
          <w:szCs w:val="20"/>
        </w:rPr>
        <w:t>with D</w:t>
      </w:r>
      <w:r w:rsidRPr="00AA46BB">
        <w:rPr>
          <w:rFonts w:asciiTheme="minorHAnsi" w:hAnsiTheme="minorHAnsi"/>
          <w:sz w:val="20"/>
          <w:szCs w:val="20"/>
        </w:rPr>
        <w:t>isabilities in Europe 2006-2015</w:t>
      </w:r>
      <w:r w:rsidR="00E162A5" w:rsidRPr="00AA46BB">
        <w:rPr>
          <w:rFonts w:asciiTheme="minorHAnsi" w:hAnsiTheme="minorHAnsi"/>
          <w:sz w:val="20"/>
          <w:szCs w:val="20"/>
        </w:rPr>
        <w:t>. Based on it,</w:t>
      </w:r>
      <w:r w:rsidRPr="00AA46BB">
        <w:rPr>
          <w:rFonts w:asciiTheme="minorHAnsi" w:hAnsiTheme="minorHAnsi"/>
          <w:sz w:val="20"/>
          <w:szCs w:val="20"/>
        </w:rPr>
        <w:t xml:space="preserve"> the following strategies have been drafted at the entity level: Strategy for Improving the Social Status of Per</w:t>
      </w:r>
      <w:r w:rsidR="00850CA4" w:rsidRPr="00AA46BB">
        <w:rPr>
          <w:rFonts w:asciiTheme="minorHAnsi" w:hAnsiTheme="minorHAnsi"/>
          <w:sz w:val="20"/>
          <w:szCs w:val="20"/>
        </w:rPr>
        <w:t xml:space="preserve">sons with Disabilities in the </w:t>
      </w:r>
      <w:r w:rsidR="00601016" w:rsidRPr="00AA46BB">
        <w:rPr>
          <w:rFonts w:asciiTheme="minorHAnsi" w:hAnsiTheme="minorHAnsi"/>
          <w:sz w:val="20"/>
          <w:szCs w:val="20"/>
        </w:rPr>
        <w:t>Republika Srpska</w:t>
      </w:r>
      <w:r w:rsidRPr="00AA46BB">
        <w:rPr>
          <w:rFonts w:asciiTheme="minorHAnsi" w:hAnsiTheme="minorHAnsi"/>
          <w:sz w:val="20"/>
          <w:szCs w:val="20"/>
        </w:rPr>
        <w:t xml:space="preserve"> 2010-2015</w:t>
      </w:r>
      <w:r w:rsidRPr="00AA46BB">
        <w:rPr>
          <w:rFonts w:asciiTheme="minorHAnsi" w:hAnsiTheme="minorHAnsi"/>
          <w:sz w:val="20"/>
          <w:szCs w:val="20"/>
          <w:vertAlign w:val="superscript"/>
        </w:rPr>
        <w:footnoteReference w:id="40"/>
      </w:r>
      <w:r w:rsidRPr="00AA46BB">
        <w:rPr>
          <w:rFonts w:asciiTheme="minorHAnsi" w:hAnsiTheme="minorHAnsi"/>
          <w:sz w:val="20"/>
          <w:szCs w:val="20"/>
        </w:rPr>
        <w:t xml:space="preserve"> and </w:t>
      </w:r>
      <w:r w:rsidR="00E162A5" w:rsidRPr="00AA46BB">
        <w:rPr>
          <w:rFonts w:asciiTheme="minorHAnsi" w:hAnsiTheme="minorHAnsi"/>
          <w:sz w:val="20"/>
          <w:szCs w:val="20"/>
        </w:rPr>
        <w:t>Strategy for the Equalis</w:t>
      </w:r>
      <w:r w:rsidRPr="00AA46BB">
        <w:rPr>
          <w:rFonts w:asciiTheme="minorHAnsi" w:hAnsiTheme="minorHAnsi"/>
          <w:sz w:val="20"/>
          <w:szCs w:val="20"/>
        </w:rPr>
        <w:t>ation of Opportunities for Persons with Disabilities in FBiH 2011- 2015</w:t>
      </w:r>
      <w:r w:rsidRPr="00AA46BB">
        <w:rPr>
          <w:rFonts w:asciiTheme="minorHAnsi" w:hAnsiTheme="minorHAnsi"/>
          <w:color w:val="000000" w:themeColor="text1"/>
          <w:sz w:val="20"/>
          <w:szCs w:val="20"/>
        </w:rPr>
        <w:t>.</w:t>
      </w:r>
      <w:r w:rsidRPr="00AA46BB">
        <w:rPr>
          <w:rFonts w:asciiTheme="minorHAnsi" w:hAnsiTheme="minorHAnsi"/>
          <w:color w:val="000000" w:themeColor="text1"/>
          <w:sz w:val="20"/>
          <w:szCs w:val="20"/>
          <w:vertAlign w:val="superscript"/>
        </w:rPr>
        <w:footnoteReference w:id="41"/>
      </w:r>
      <w:r w:rsidRPr="00AA46BB">
        <w:rPr>
          <w:rFonts w:asciiTheme="minorHAnsi" w:hAnsiTheme="minorHAnsi"/>
          <w:color w:val="000000" w:themeColor="text1"/>
          <w:sz w:val="20"/>
          <w:szCs w:val="20"/>
        </w:rPr>
        <w:t xml:space="preserve"> </w:t>
      </w:r>
      <w:r w:rsidR="0022514B" w:rsidRPr="00AA46BB">
        <w:rPr>
          <w:rFonts w:asciiTheme="minorHAnsi" w:hAnsiTheme="minorHAnsi"/>
          <w:color w:val="000000" w:themeColor="text1"/>
          <w:sz w:val="20"/>
          <w:szCs w:val="20"/>
        </w:rPr>
        <w:t xml:space="preserve">At present, </w:t>
      </w:r>
      <w:r w:rsidR="00D9428E" w:rsidRPr="00AA46BB">
        <w:rPr>
          <w:rFonts w:asciiTheme="minorHAnsi" w:hAnsiTheme="minorHAnsi"/>
          <w:color w:val="000000" w:themeColor="text1"/>
          <w:sz w:val="20"/>
          <w:szCs w:val="20"/>
        </w:rPr>
        <w:t>new strategic documents in the fields of disability</w:t>
      </w:r>
      <w:r w:rsidR="0022514B" w:rsidRPr="00AA46BB">
        <w:rPr>
          <w:rFonts w:asciiTheme="minorHAnsi" w:hAnsiTheme="minorHAnsi"/>
          <w:color w:val="000000" w:themeColor="text1"/>
          <w:sz w:val="20"/>
          <w:szCs w:val="20"/>
        </w:rPr>
        <w:t xml:space="preserve"> are under preparation in both entities: </w:t>
      </w:r>
      <w:r w:rsidR="00D9428E" w:rsidRPr="00AA46BB">
        <w:rPr>
          <w:rFonts w:asciiTheme="minorHAnsi" w:hAnsiTheme="minorHAnsi"/>
          <w:color w:val="000000" w:themeColor="text1"/>
          <w:sz w:val="20"/>
          <w:szCs w:val="20"/>
        </w:rPr>
        <w:t xml:space="preserve">in the FBiH for the period 2016-2021, and in </w:t>
      </w:r>
      <w:r w:rsidR="00850CA4" w:rsidRPr="00AA46BB">
        <w:rPr>
          <w:rFonts w:asciiTheme="minorHAnsi" w:hAnsiTheme="minorHAnsi"/>
          <w:color w:val="000000" w:themeColor="text1"/>
          <w:sz w:val="20"/>
          <w:szCs w:val="20"/>
        </w:rPr>
        <w:t xml:space="preserve">the </w:t>
      </w:r>
      <w:r w:rsidR="00601016" w:rsidRPr="00AA46BB">
        <w:rPr>
          <w:rFonts w:asciiTheme="minorHAnsi" w:hAnsiTheme="minorHAnsi"/>
          <w:sz w:val="20"/>
          <w:szCs w:val="20"/>
        </w:rPr>
        <w:t>Republika Srpska</w:t>
      </w:r>
      <w:r w:rsidR="0022514B" w:rsidRPr="00AA46BB">
        <w:rPr>
          <w:rFonts w:asciiTheme="minorHAnsi" w:hAnsiTheme="minorHAnsi"/>
          <w:color w:val="000000" w:themeColor="text1"/>
          <w:sz w:val="20"/>
          <w:szCs w:val="20"/>
        </w:rPr>
        <w:t xml:space="preserve"> for the period 2016-2026</w:t>
      </w:r>
      <w:r w:rsidR="00D9428E" w:rsidRPr="00AA46BB">
        <w:rPr>
          <w:rFonts w:asciiTheme="minorHAnsi" w:hAnsiTheme="minorHAnsi"/>
          <w:color w:val="000000" w:themeColor="text1"/>
          <w:sz w:val="20"/>
          <w:szCs w:val="20"/>
        </w:rPr>
        <w:t>.</w:t>
      </w:r>
      <w:r w:rsidR="00D9428E" w:rsidRPr="00AA46BB">
        <w:rPr>
          <w:rFonts w:asciiTheme="minorHAnsi" w:hAnsiTheme="minorHAnsi"/>
          <w:sz w:val="20"/>
          <w:szCs w:val="20"/>
        </w:rPr>
        <w:t xml:space="preserve"> </w:t>
      </w:r>
      <w:r w:rsidR="004F754E" w:rsidRPr="00AA46BB">
        <w:rPr>
          <w:rFonts w:asciiTheme="minorHAnsi" w:hAnsiTheme="minorHAnsi"/>
          <w:sz w:val="20"/>
          <w:szCs w:val="20"/>
        </w:rPr>
        <w:t>EU</w:t>
      </w:r>
      <w:r w:rsidR="00FA5799" w:rsidRPr="00AA46BB">
        <w:rPr>
          <w:rFonts w:asciiTheme="minorHAnsi" w:hAnsiTheme="minorHAnsi"/>
          <w:sz w:val="20"/>
          <w:szCs w:val="20"/>
        </w:rPr>
        <w:t xml:space="preserve"> Delegation </w:t>
      </w:r>
      <w:r w:rsidR="0022514B" w:rsidRPr="00AA46BB">
        <w:rPr>
          <w:rFonts w:asciiTheme="minorHAnsi" w:hAnsiTheme="minorHAnsi"/>
          <w:sz w:val="20"/>
          <w:szCs w:val="20"/>
        </w:rPr>
        <w:t>to</w:t>
      </w:r>
      <w:r w:rsidR="00FA5799" w:rsidRPr="00AA46BB">
        <w:rPr>
          <w:rFonts w:asciiTheme="minorHAnsi" w:hAnsiTheme="minorHAnsi"/>
          <w:sz w:val="20"/>
          <w:szCs w:val="20"/>
        </w:rPr>
        <w:t xml:space="preserve"> BiH</w:t>
      </w:r>
      <w:r w:rsidR="0022514B" w:rsidRPr="00AA46BB">
        <w:rPr>
          <w:rFonts w:asciiTheme="minorHAnsi" w:hAnsiTheme="minorHAnsi"/>
          <w:sz w:val="20"/>
          <w:szCs w:val="20"/>
        </w:rPr>
        <w:t xml:space="preserve"> is in the process of contracting an </w:t>
      </w:r>
      <w:r w:rsidR="004F754E" w:rsidRPr="00AA46BB">
        <w:rPr>
          <w:rFonts w:asciiTheme="minorHAnsi" w:hAnsiTheme="minorHAnsi"/>
          <w:sz w:val="20"/>
          <w:szCs w:val="20"/>
        </w:rPr>
        <w:t>analysis of the social entrepreneurship sector</w:t>
      </w:r>
      <w:r w:rsidR="0022514B" w:rsidRPr="00AA46BB">
        <w:rPr>
          <w:rFonts w:asciiTheme="minorHAnsi" w:hAnsiTheme="minorHAnsi"/>
          <w:sz w:val="20"/>
          <w:szCs w:val="20"/>
        </w:rPr>
        <w:t xml:space="preserve"> in BiH</w:t>
      </w:r>
      <w:r w:rsidR="00242738" w:rsidRPr="00AA46BB">
        <w:rPr>
          <w:rFonts w:asciiTheme="minorHAnsi" w:hAnsiTheme="minorHAnsi"/>
          <w:sz w:val="20"/>
          <w:szCs w:val="20"/>
        </w:rPr>
        <w:t>, with a view of identifying key obstacles to development of social entrepreneurship in B</w:t>
      </w:r>
      <w:r w:rsidR="0022514B" w:rsidRPr="00AA46BB">
        <w:rPr>
          <w:rFonts w:asciiTheme="minorHAnsi" w:hAnsiTheme="minorHAnsi"/>
          <w:sz w:val="20"/>
          <w:szCs w:val="20"/>
        </w:rPr>
        <w:t>iH and proposing new social entrepreneurship</w:t>
      </w:r>
      <w:r w:rsidR="00242738" w:rsidRPr="00AA46BB">
        <w:rPr>
          <w:rFonts w:asciiTheme="minorHAnsi" w:hAnsiTheme="minorHAnsi"/>
          <w:sz w:val="20"/>
          <w:szCs w:val="20"/>
        </w:rPr>
        <w:t xml:space="preserve"> models</w:t>
      </w:r>
      <w:r w:rsidR="0022514B" w:rsidRPr="00AA46BB">
        <w:rPr>
          <w:rFonts w:asciiTheme="minorHAnsi" w:hAnsiTheme="minorHAnsi"/>
          <w:sz w:val="20"/>
          <w:szCs w:val="20"/>
        </w:rPr>
        <w:t xml:space="preserve"> for Bih</w:t>
      </w:r>
      <w:r w:rsidR="004F754E" w:rsidRPr="00AA46BB">
        <w:rPr>
          <w:rFonts w:asciiTheme="minorHAnsi" w:hAnsiTheme="minorHAnsi"/>
          <w:sz w:val="20"/>
          <w:szCs w:val="20"/>
        </w:rPr>
        <w:t>.</w:t>
      </w:r>
      <w:r w:rsidR="00242738" w:rsidRPr="00AA46BB" w:rsidDel="00242738">
        <w:rPr>
          <w:rFonts w:asciiTheme="minorHAnsi" w:hAnsiTheme="minorHAnsi"/>
          <w:sz w:val="20"/>
          <w:szCs w:val="20"/>
        </w:rPr>
        <w:t xml:space="preserve"> </w:t>
      </w:r>
    </w:p>
    <w:p w14:paraId="0811DA01" w14:textId="77777777" w:rsidR="006C41FC" w:rsidRPr="00AA46BB" w:rsidRDefault="0022514B" w:rsidP="00414585">
      <w:pPr>
        <w:rPr>
          <w:rFonts w:asciiTheme="minorHAnsi" w:hAnsiTheme="minorHAnsi"/>
          <w:sz w:val="20"/>
          <w:szCs w:val="20"/>
        </w:rPr>
      </w:pPr>
      <w:r w:rsidRPr="00AA46BB">
        <w:rPr>
          <w:rFonts w:asciiTheme="minorHAnsi" w:hAnsiTheme="minorHAnsi"/>
          <w:sz w:val="20"/>
          <w:szCs w:val="20"/>
        </w:rPr>
        <w:t>BiH 2015 Report</w:t>
      </w:r>
      <w:r w:rsidR="002F1C84" w:rsidRPr="00AA46BB">
        <w:rPr>
          <w:rFonts w:asciiTheme="minorHAnsi" w:hAnsiTheme="minorHAnsi"/>
          <w:sz w:val="20"/>
          <w:szCs w:val="20"/>
        </w:rPr>
        <w:t xml:space="preserve"> identifies number of obstacles that BiH needs to address in order to tackle high unemployment, notably</w:t>
      </w:r>
      <w:r w:rsidRPr="00AA46BB">
        <w:rPr>
          <w:rFonts w:asciiTheme="minorHAnsi" w:hAnsiTheme="minorHAnsi"/>
          <w:sz w:val="20"/>
          <w:szCs w:val="20"/>
        </w:rPr>
        <w:t xml:space="preserve"> youth unemployment and provision of</w:t>
      </w:r>
      <w:r w:rsidR="002F1C84" w:rsidRPr="00AA46BB">
        <w:rPr>
          <w:rFonts w:asciiTheme="minorHAnsi" w:hAnsiTheme="minorHAnsi"/>
          <w:sz w:val="20"/>
          <w:szCs w:val="20"/>
        </w:rPr>
        <w:t xml:space="preserve"> effective support to job seekers. </w:t>
      </w:r>
      <w:r w:rsidR="00BE6C55" w:rsidRPr="00AA46BB">
        <w:rPr>
          <w:rFonts w:asciiTheme="minorHAnsi" w:hAnsiTheme="minorHAnsi"/>
          <w:sz w:val="20"/>
          <w:szCs w:val="20"/>
        </w:rPr>
        <w:t>Thus,</w:t>
      </w:r>
      <w:r w:rsidRPr="00AA46BB">
        <w:rPr>
          <w:rFonts w:asciiTheme="minorHAnsi" w:hAnsiTheme="minorHAnsi"/>
          <w:sz w:val="20"/>
          <w:szCs w:val="20"/>
        </w:rPr>
        <w:t xml:space="preserve"> the Report welcomes</w:t>
      </w:r>
      <w:r w:rsidR="002F1C84" w:rsidRPr="00AA46BB">
        <w:rPr>
          <w:rFonts w:asciiTheme="minorHAnsi" w:hAnsiTheme="minorHAnsi"/>
          <w:sz w:val="20"/>
          <w:szCs w:val="20"/>
        </w:rPr>
        <w:t xml:space="preserve"> the adoption of </w:t>
      </w:r>
      <w:r w:rsidRPr="00AA46BB">
        <w:rPr>
          <w:rFonts w:asciiTheme="minorHAnsi" w:hAnsiTheme="minorHAnsi"/>
          <w:sz w:val="20"/>
          <w:szCs w:val="20"/>
        </w:rPr>
        <w:t xml:space="preserve">the Reform </w:t>
      </w:r>
      <w:r w:rsidR="002F1C84" w:rsidRPr="00AA46BB">
        <w:rPr>
          <w:rFonts w:asciiTheme="minorHAnsi" w:hAnsiTheme="minorHAnsi"/>
          <w:sz w:val="20"/>
          <w:szCs w:val="20"/>
        </w:rPr>
        <w:t>Agenda</w:t>
      </w:r>
      <w:r w:rsidR="00242738" w:rsidRPr="00AA46BB">
        <w:rPr>
          <w:rFonts w:asciiTheme="minorHAnsi" w:hAnsiTheme="minorHAnsi"/>
          <w:sz w:val="20"/>
          <w:szCs w:val="20"/>
        </w:rPr>
        <w:t xml:space="preserve">, but also calls for </w:t>
      </w:r>
      <w:r w:rsidRPr="00AA46BB">
        <w:rPr>
          <w:rFonts w:asciiTheme="minorHAnsi" w:hAnsiTheme="minorHAnsi"/>
          <w:sz w:val="20"/>
          <w:szCs w:val="20"/>
        </w:rPr>
        <w:t>its successful implementation. BiH</w:t>
      </w:r>
      <w:r w:rsidR="006C41FC" w:rsidRPr="00AA46BB">
        <w:rPr>
          <w:rFonts w:asciiTheme="minorHAnsi" w:hAnsiTheme="minorHAnsi"/>
          <w:sz w:val="20"/>
          <w:szCs w:val="20"/>
        </w:rPr>
        <w:t xml:space="preserve"> authorities have accelerated the rhythm of reform implementation in the labour market sector and in line with the activities set out by the Action Plan</w:t>
      </w:r>
      <w:r w:rsidR="00242738" w:rsidRPr="00AA46BB">
        <w:rPr>
          <w:rFonts w:asciiTheme="minorHAnsi" w:hAnsiTheme="minorHAnsi"/>
          <w:sz w:val="20"/>
          <w:szCs w:val="20"/>
        </w:rPr>
        <w:t>s</w:t>
      </w:r>
      <w:r w:rsidR="006C41FC" w:rsidRPr="00AA46BB">
        <w:rPr>
          <w:rFonts w:asciiTheme="minorHAnsi" w:hAnsiTheme="minorHAnsi"/>
          <w:sz w:val="20"/>
          <w:szCs w:val="20"/>
        </w:rPr>
        <w:t xml:space="preserve"> for Implementat</w:t>
      </w:r>
      <w:r w:rsidR="002F1C84" w:rsidRPr="00AA46BB">
        <w:rPr>
          <w:rFonts w:asciiTheme="minorHAnsi" w:hAnsiTheme="minorHAnsi"/>
          <w:sz w:val="20"/>
          <w:szCs w:val="20"/>
        </w:rPr>
        <w:t xml:space="preserve">ion of </w:t>
      </w:r>
      <w:r w:rsidR="00242738" w:rsidRPr="00AA46BB">
        <w:rPr>
          <w:rFonts w:asciiTheme="minorHAnsi" w:hAnsiTheme="minorHAnsi"/>
          <w:sz w:val="20"/>
          <w:szCs w:val="20"/>
        </w:rPr>
        <w:t>Agenda</w:t>
      </w:r>
      <w:r w:rsidRPr="00AA46BB">
        <w:rPr>
          <w:rFonts w:asciiTheme="minorHAnsi" w:hAnsiTheme="minorHAnsi"/>
          <w:sz w:val="20"/>
          <w:szCs w:val="20"/>
        </w:rPr>
        <w:t>. B</w:t>
      </w:r>
      <w:r w:rsidR="002F1C84" w:rsidRPr="00AA46BB">
        <w:rPr>
          <w:rFonts w:asciiTheme="minorHAnsi" w:hAnsiTheme="minorHAnsi"/>
          <w:sz w:val="20"/>
          <w:szCs w:val="20"/>
        </w:rPr>
        <w:t xml:space="preserve">oth BiH </w:t>
      </w:r>
      <w:r w:rsidR="00242738" w:rsidRPr="00AA46BB">
        <w:rPr>
          <w:rFonts w:asciiTheme="minorHAnsi" w:hAnsiTheme="minorHAnsi"/>
          <w:sz w:val="20"/>
          <w:szCs w:val="20"/>
        </w:rPr>
        <w:t>e</w:t>
      </w:r>
      <w:r w:rsidR="006C41FC" w:rsidRPr="00AA46BB">
        <w:rPr>
          <w:rFonts w:asciiTheme="minorHAnsi" w:hAnsiTheme="minorHAnsi"/>
          <w:sz w:val="20"/>
          <w:szCs w:val="20"/>
        </w:rPr>
        <w:t xml:space="preserve">ntities have adopted the new </w:t>
      </w:r>
      <w:r w:rsidR="006C41FC" w:rsidRPr="00AA46BB">
        <w:rPr>
          <w:rFonts w:asciiTheme="minorHAnsi" w:hAnsiTheme="minorHAnsi"/>
          <w:i/>
          <w:sz w:val="20"/>
          <w:szCs w:val="20"/>
        </w:rPr>
        <w:t>Labour</w:t>
      </w:r>
      <w:r w:rsidR="00FA5799" w:rsidRPr="00AA46BB">
        <w:rPr>
          <w:rFonts w:asciiTheme="minorHAnsi" w:hAnsiTheme="minorHAnsi"/>
          <w:i/>
          <w:sz w:val="20"/>
          <w:szCs w:val="20"/>
        </w:rPr>
        <w:t xml:space="preserve"> Laws</w:t>
      </w:r>
      <w:r w:rsidR="006C41FC" w:rsidRPr="00AA46BB">
        <w:rPr>
          <w:rFonts w:asciiTheme="minorHAnsi" w:hAnsiTheme="minorHAnsi"/>
          <w:sz w:val="20"/>
          <w:szCs w:val="20"/>
          <w:vertAlign w:val="superscript"/>
        </w:rPr>
        <w:footnoteReference w:id="42"/>
      </w:r>
      <w:r w:rsidR="006C41FC" w:rsidRPr="00AA46BB">
        <w:rPr>
          <w:rFonts w:asciiTheme="minorHAnsi" w:hAnsiTheme="minorHAnsi"/>
          <w:sz w:val="20"/>
          <w:szCs w:val="20"/>
        </w:rPr>
        <w:t xml:space="preserve">. Nevertheless, the majority of measures </w:t>
      </w:r>
      <w:r w:rsidR="002F1C84" w:rsidRPr="00AA46BB">
        <w:rPr>
          <w:rFonts w:asciiTheme="minorHAnsi" w:hAnsiTheme="minorHAnsi"/>
          <w:sz w:val="20"/>
          <w:szCs w:val="20"/>
        </w:rPr>
        <w:t xml:space="preserve">of </w:t>
      </w:r>
      <w:r w:rsidR="00242738" w:rsidRPr="00AA46BB">
        <w:rPr>
          <w:rFonts w:asciiTheme="minorHAnsi" w:hAnsiTheme="minorHAnsi"/>
          <w:sz w:val="20"/>
          <w:szCs w:val="20"/>
        </w:rPr>
        <w:t>Agenda</w:t>
      </w:r>
      <w:r w:rsidR="002F1C84" w:rsidRPr="00AA46BB">
        <w:rPr>
          <w:rFonts w:asciiTheme="minorHAnsi" w:hAnsiTheme="minorHAnsi"/>
          <w:sz w:val="20"/>
          <w:szCs w:val="20"/>
        </w:rPr>
        <w:t xml:space="preserve"> </w:t>
      </w:r>
      <w:r w:rsidR="006C41FC" w:rsidRPr="00AA46BB">
        <w:rPr>
          <w:rFonts w:asciiTheme="minorHAnsi" w:hAnsiTheme="minorHAnsi"/>
          <w:sz w:val="20"/>
          <w:szCs w:val="20"/>
        </w:rPr>
        <w:t xml:space="preserve">are of legislative nature and it is difficult to assess their impact on the labour market outcomes after such a short period of time. </w:t>
      </w:r>
    </w:p>
    <w:p w14:paraId="2FE50CAA" w14:textId="77777777" w:rsidR="000F493F" w:rsidRPr="00AA46BB" w:rsidRDefault="00E05271" w:rsidP="00414585">
      <w:pPr>
        <w:rPr>
          <w:rFonts w:asciiTheme="minorHAnsi" w:hAnsiTheme="minorHAnsi"/>
          <w:sz w:val="20"/>
          <w:szCs w:val="20"/>
        </w:rPr>
      </w:pPr>
      <w:r w:rsidRPr="00AA46BB">
        <w:rPr>
          <w:rFonts w:asciiTheme="minorHAnsi" w:hAnsiTheme="minorHAnsi"/>
          <w:sz w:val="20"/>
          <w:szCs w:val="20"/>
        </w:rPr>
        <w:t xml:space="preserve">Taking into consideration that the entry criteria for approval of a </w:t>
      </w:r>
      <w:r w:rsidR="00F22710" w:rsidRPr="00AA46BB">
        <w:rPr>
          <w:rFonts w:asciiTheme="minorHAnsi" w:hAnsiTheme="minorHAnsi"/>
          <w:sz w:val="20"/>
          <w:szCs w:val="20"/>
        </w:rPr>
        <w:t>Sector Reform Contract (</w:t>
      </w:r>
      <w:r w:rsidRPr="00AA46BB">
        <w:rPr>
          <w:rFonts w:asciiTheme="minorHAnsi" w:hAnsiTheme="minorHAnsi"/>
          <w:sz w:val="20"/>
          <w:szCs w:val="20"/>
        </w:rPr>
        <w:t>SRC</w:t>
      </w:r>
      <w:r w:rsidR="00F22710" w:rsidRPr="00AA46BB">
        <w:rPr>
          <w:rFonts w:asciiTheme="minorHAnsi" w:hAnsiTheme="minorHAnsi"/>
          <w:sz w:val="20"/>
          <w:szCs w:val="20"/>
        </w:rPr>
        <w:t>), envisaged under Action 2</w:t>
      </w:r>
      <w:r w:rsidR="0022514B" w:rsidRPr="00AA46BB">
        <w:rPr>
          <w:rFonts w:asciiTheme="minorHAnsi" w:hAnsiTheme="minorHAnsi"/>
          <w:sz w:val="20"/>
          <w:szCs w:val="20"/>
        </w:rPr>
        <w:t xml:space="preserve"> of this SPD</w:t>
      </w:r>
      <w:r w:rsidR="000F493F" w:rsidRPr="00AA46BB">
        <w:rPr>
          <w:rFonts w:asciiTheme="minorHAnsi" w:hAnsiTheme="minorHAnsi"/>
          <w:sz w:val="20"/>
          <w:szCs w:val="20"/>
        </w:rPr>
        <w:t xml:space="preserve"> </w:t>
      </w:r>
      <w:r w:rsidRPr="00AA46BB">
        <w:rPr>
          <w:rFonts w:asciiTheme="minorHAnsi" w:hAnsiTheme="minorHAnsi"/>
          <w:sz w:val="20"/>
          <w:szCs w:val="20"/>
        </w:rPr>
        <w:t>for the employment</w:t>
      </w:r>
      <w:r w:rsidR="003A78EE" w:rsidRPr="00AA46BB">
        <w:rPr>
          <w:rFonts w:asciiTheme="minorHAnsi" w:hAnsiTheme="minorHAnsi"/>
          <w:sz w:val="20"/>
          <w:szCs w:val="20"/>
        </w:rPr>
        <w:t>, education and social protection</w:t>
      </w:r>
      <w:r w:rsidRPr="00AA46BB">
        <w:rPr>
          <w:rFonts w:asciiTheme="minorHAnsi" w:hAnsiTheme="minorHAnsi"/>
          <w:sz w:val="20"/>
          <w:szCs w:val="20"/>
        </w:rPr>
        <w:t xml:space="preserve"> sector under IPA 2017 is existence of a coherent and meaningful sector policy that is in place and/or being prepared, the first steps indicating good progress in this field have materialised. </w:t>
      </w:r>
    </w:p>
    <w:p w14:paraId="0123A75C" w14:textId="406FAD13" w:rsidR="003A78EE" w:rsidRPr="00AA46BB" w:rsidRDefault="00E05271" w:rsidP="00414585">
      <w:pPr>
        <w:rPr>
          <w:rFonts w:asciiTheme="minorHAnsi" w:hAnsiTheme="minorHAnsi"/>
          <w:sz w:val="20"/>
          <w:szCs w:val="20"/>
        </w:rPr>
      </w:pPr>
      <w:r w:rsidRPr="00AA46BB">
        <w:rPr>
          <w:rFonts w:asciiTheme="minorHAnsi" w:hAnsiTheme="minorHAnsi"/>
          <w:sz w:val="20"/>
          <w:szCs w:val="20"/>
        </w:rPr>
        <w:t xml:space="preserve">The CoM adopted Information on possibilities to utilise Sector Budget support in the framework of IPA II </w:t>
      </w:r>
      <w:r w:rsidR="000F493F" w:rsidRPr="00AA46BB">
        <w:rPr>
          <w:rFonts w:asciiTheme="minorHAnsi" w:hAnsiTheme="minorHAnsi"/>
          <w:sz w:val="20"/>
          <w:szCs w:val="20"/>
        </w:rPr>
        <w:t>on 27 June 2016, with an outline of the</w:t>
      </w:r>
      <w:r w:rsidRPr="00AA46BB">
        <w:rPr>
          <w:rFonts w:asciiTheme="minorHAnsi" w:hAnsiTheme="minorHAnsi"/>
          <w:sz w:val="20"/>
          <w:szCs w:val="20"/>
        </w:rPr>
        <w:t xml:space="preserve"> sector strategic documents needed for IPA II together with related conclusions. </w:t>
      </w:r>
      <w:r w:rsidR="00F134BA" w:rsidRPr="00AA46BB">
        <w:rPr>
          <w:rFonts w:asciiTheme="minorHAnsi" w:hAnsiTheme="minorHAnsi"/>
          <w:sz w:val="20"/>
          <w:szCs w:val="20"/>
        </w:rPr>
        <w:t>According to this</w:t>
      </w:r>
      <w:r w:rsidRPr="00AA46BB">
        <w:rPr>
          <w:rFonts w:asciiTheme="minorHAnsi" w:hAnsiTheme="minorHAnsi"/>
          <w:sz w:val="20"/>
          <w:szCs w:val="20"/>
        </w:rPr>
        <w:t xml:space="preserve"> document</w:t>
      </w:r>
      <w:r w:rsidR="00F134BA" w:rsidRPr="00AA46BB">
        <w:rPr>
          <w:rFonts w:asciiTheme="minorHAnsi" w:hAnsiTheme="minorHAnsi"/>
          <w:sz w:val="20"/>
          <w:szCs w:val="20"/>
        </w:rPr>
        <w:t>,</w:t>
      </w:r>
      <w:r w:rsidRPr="00AA46BB">
        <w:rPr>
          <w:rFonts w:asciiTheme="minorHAnsi" w:hAnsiTheme="minorHAnsi"/>
          <w:sz w:val="20"/>
          <w:szCs w:val="20"/>
        </w:rPr>
        <w:t xml:space="preserve"> M</w:t>
      </w:r>
      <w:r w:rsidR="00443D84" w:rsidRPr="00AA46BB">
        <w:rPr>
          <w:rFonts w:asciiTheme="minorHAnsi" w:hAnsiTheme="minorHAnsi"/>
          <w:sz w:val="20"/>
          <w:szCs w:val="20"/>
        </w:rPr>
        <w:t>o</w:t>
      </w:r>
      <w:r w:rsidRPr="00AA46BB">
        <w:rPr>
          <w:rFonts w:asciiTheme="minorHAnsi" w:hAnsiTheme="minorHAnsi"/>
          <w:sz w:val="20"/>
          <w:szCs w:val="20"/>
        </w:rPr>
        <w:t xml:space="preserve">CA </w:t>
      </w:r>
      <w:r w:rsidR="00F134BA" w:rsidRPr="00AA46BB">
        <w:rPr>
          <w:rFonts w:asciiTheme="minorHAnsi" w:hAnsiTheme="minorHAnsi"/>
          <w:sz w:val="20"/>
          <w:szCs w:val="20"/>
        </w:rPr>
        <w:t xml:space="preserve">was tasked </w:t>
      </w:r>
      <w:r w:rsidRPr="00AA46BB">
        <w:rPr>
          <w:rFonts w:asciiTheme="minorHAnsi" w:hAnsiTheme="minorHAnsi"/>
          <w:sz w:val="20"/>
          <w:szCs w:val="20"/>
        </w:rPr>
        <w:t xml:space="preserve">to </w:t>
      </w:r>
      <w:r w:rsidR="00F22710" w:rsidRPr="00AA46BB">
        <w:rPr>
          <w:rFonts w:asciiTheme="minorHAnsi" w:hAnsiTheme="minorHAnsi"/>
          <w:sz w:val="20"/>
          <w:szCs w:val="20"/>
        </w:rPr>
        <w:t>initiate the process of</w:t>
      </w:r>
      <w:r w:rsidRPr="00AA46BB">
        <w:rPr>
          <w:rFonts w:asciiTheme="minorHAnsi" w:hAnsiTheme="minorHAnsi"/>
          <w:sz w:val="20"/>
          <w:szCs w:val="20"/>
        </w:rPr>
        <w:t xml:space="preserve"> preparation and adoption of the new </w:t>
      </w:r>
      <w:r w:rsidRPr="00AA46BB">
        <w:rPr>
          <w:rFonts w:asciiTheme="minorHAnsi" w:hAnsiTheme="minorHAnsi"/>
          <w:i/>
          <w:sz w:val="20"/>
          <w:szCs w:val="20"/>
        </w:rPr>
        <w:t>BiH Employment Strategy</w:t>
      </w:r>
      <w:r w:rsidR="00AE7A1E" w:rsidRPr="00AA46BB">
        <w:rPr>
          <w:rFonts w:asciiTheme="minorHAnsi" w:hAnsiTheme="minorHAnsi"/>
          <w:i/>
          <w:sz w:val="20"/>
          <w:szCs w:val="20"/>
        </w:rPr>
        <w:t xml:space="preserve"> 2016 -2020</w:t>
      </w:r>
      <w:r w:rsidRPr="00AA46BB">
        <w:rPr>
          <w:rFonts w:asciiTheme="minorHAnsi" w:hAnsiTheme="minorHAnsi"/>
          <w:sz w:val="20"/>
          <w:szCs w:val="20"/>
        </w:rPr>
        <w:t xml:space="preserve"> and the adoption </w:t>
      </w:r>
      <w:r w:rsidRPr="00AA46BB">
        <w:rPr>
          <w:rFonts w:asciiTheme="minorHAnsi" w:hAnsiTheme="minorHAnsi"/>
          <w:i/>
          <w:sz w:val="20"/>
          <w:szCs w:val="20"/>
        </w:rPr>
        <w:t>of Vison for Skills 2020</w:t>
      </w:r>
      <w:r w:rsidR="00AD366C" w:rsidRPr="00AA46BB">
        <w:rPr>
          <w:rFonts w:asciiTheme="minorHAnsi" w:hAnsiTheme="minorHAnsi"/>
          <w:sz w:val="20"/>
          <w:szCs w:val="20"/>
        </w:rPr>
        <w:t xml:space="preserve"> by CoM.</w:t>
      </w:r>
      <w:r w:rsidRPr="00AA46BB">
        <w:rPr>
          <w:rFonts w:asciiTheme="minorHAnsi" w:hAnsiTheme="minorHAnsi"/>
          <w:sz w:val="20"/>
          <w:szCs w:val="20"/>
        </w:rPr>
        <w:t xml:space="preserve"> </w:t>
      </w:r>
    </w:p>
    <w:p w14:paraId="4FD8207B" w14:textId="77777777" w:rsidR="009658DB" w:rsidRPr="00AA46BB" w:rsidRDefault="003A78EE" w:rsidP="00414585">
      <w:pPr>
        <w:rPr>
          <w:rFonts w:asciiTheme="minorHAnsi" w:hAnsiTheme="minorHAnsi"/>
          <w:sz w:val="20"/>
          <w:szCs w:val="20"/>
        </w:rPr>
      </w:pPr>
      <w:r w:rsidRPr="00AA46BB">
        <w:rPr>
          <w:rFonts w:asciiTheme="minorHAnsi" w:hAnsiTheme="minorHAnsi"/>
          <w:sz w:val="20"/>
          <w:szCs w:val="20"/>
        </w:rPr>
        <w:t>C</w:t>
      </w:r>
      <w:r w:rsidR="00924DC0" w:rsidRPr="00AA46BB">
        <w:rPr>
          <w:rFonts w:asciiTheme="minorHAnsi" w:hAnsiTheme="minorHAnsi"/>
          <w:sz w:val="20"/>
          <w:szCs w:val="20"/>
        </w:rPr>
        <w:t>onsidering that</w:t>
      </w:r>
      <w:r w:rsidR="00E05271" w:rsidRPr="00AA46BB">
        <w:rPr>
          <w:rFonts w:asciiTheme="minorHAnsi" w:hAnsiTheme="minorHAnsi"/>
          <w:sz w:val="20"/>
          <w:szCs w:val="20"/>
        </w:rPr>
        <w:t xml:space="preserve"> </w:t>
      </w:r>
      <w:r w:rsidR="00AE7A1E" w:rsidRPr="00AA46BB">
        <w:rPr>
          <w:rFonts w:asciiTheme="minorHAnsi" w:hAnsiTheme="minorHAnsi"/>
          <w:sz w:val="20"/>
          <w:szCs w:val="20"/>
        </w:rPr>
        <w:t>Agenda</w:t>
      </w:r>
      <w:r w:rsidR="00E05271" w:rsidRPr="00AA46BB">
        <w:rPr>
          <w:rFonts w:asciiTheme="minorHAnsi" w:hAnsiTheme="minorHAnsi"/>
          <w:sz w:val="20"/>
          <w:szCs w:val="20"/>
        </w:rPr>
        <w:t xml:space="preserve"> was developed by the BiH and entity authorities in response to the most important challenges resulting in high and persistent unemployment, it can be conclude that the envisaged reforms in the labour market and employment sector are highly relevant and represent the top priority of national and sub-nation</w:t>
      </w:r>
      <w:r w:rsidR="00D646B7" w:rsidRPr="00AA46BB">
        <w:rPr>
          <w:rFonts w:asciiTheme="minorHAnsi" w:hAnsiTheme="minorHAnsi"/>
          <w:sz w:val="20"/>
          <w:szCs w:val="20"/>
        </w:rPr>
        <w:t>al governments and suitable for SBS</w:t>
      </w:r>
      <w:r w:rsidR="00E05271" w:rsidRPr="00AA46BB">
        <w:rPr>
          <w:rFonts w:asciiTheme="minorHAnsi" w:hAnsiTheme="minorHAnsi"/>
          <w:sz w:val="20"/>
          <w:szCs w:val="20"/>
        </w:rPr>
        <w:t xml:space="preserve">. </w:t>
      </w:r>
      <w:r w:rsidR="00D646B7" w:rsidRPr="00AA46BB">
        <w:rPr>
          <w:rFonts w:asciiTheme="minorHAnsi" w:hAnsiTheme="minorHAnsi"/>
          <w:sz w:val="20"/>
          <w:szCs w:val="20"/>
        </w:rPr>
        <w:t>Furthermore, given that the new strategic framework, which</w:t>
      </w:r>
      <w:r w:rsidR="00E05271" w:rsidRPr="00AA46BB">
        <w:rPr>
          <w:rFonts w:asciiTheme="minorHAnsi" w:hAnsiTheme="minorHAnsi"/>
          <w:sz w:val="20"/>
          <w:szCs w:val="20"/>
        </w:rPr>
        <w:t xml:space="preserve"> will be assessed in the context of eligibility for SBS, is to be adopted in 2017, the proposed SRC (Action 2) may requi</w:t>
      </w:r>
      <w:r w:rsidR="00D646B7" w:rsidRPr="00AA46BB">
        <w:rPr>
          <w:rFonts w:asciiTheme="minorHAnsi" w:hAnsiTheme="minorHAnsi"/>
          <w:sz w:val="20"/>
          <w:szCs w:val="20"/>
        </w:rPr>
        <w:t xml:space="preserve">re some revision in future. </w:t>
      </w:r>
    </w:p>
    <w:p w14:paraId="3162E108" w14:textId="77777777" w:rsidR="009658DB" w:rsidRPr="00AA46BB" w:rsidRDefault="009658DB" w:rsidP="00414585">
      <w:pPr>
        <w:pStyle w:val="Heading3"/>
        <w:rPr>
          <w:rFonts w:asciiTheme="minorHAnsi" w:hAnsiTheme="minorHAnsi"/>
        </w:rPr>
      </w:pPr>
      <w:bookmarkStart w:id="34" w:name="_Toc463119834"/>
      <w:r w:rsidRPr="00AA46BB">
        <w:rPr>
          <w:rFonts w:asciiTheme="minorHAnsi" w:hAnsiTheme="minorHAnsi"/>
        </w:rPr>
        <w:lastRenderedPageBreak/>
        <w:t>2.1.2. The Institutional Structure, Leadership and Capacities</w:t>
      </w:r>
      <w:bookmarkEnd w:id="34"/>
    </w:p>
    <w:p w14:paraId="395FC6C0" w14:textId="174F7BA2" w:rsidR="00B12C9A" w:rsidRPr="00AA46BB" w:rsidRDefault="007C5305" w:rsidP="00414585">
      <w:pPr>
        <w:rPr>
          <w:rFonts w:asciiTheme="minorHAnsi" w:hAnsiTheme="minorHAnsi"/>
          <w:sz w:val="20"/>
          <w:szCs w:val="20"/>
        </w:rPr>
      </w:pPr>
      <w:r w:rsidRPr="00AA46BB">
        <w:rPr>
          <w:rFonts w:asciiTheme="minorHAnsi" w:hAnsiTheme="minorHAnsi"/>
          <w:sz w:val="20"/>
          <w:szCs w:val="20"/>
        </w:rPr>
        <w:t>Under</w:t>
      </w:r>
      <w:r w:rsidR="003D41B4" w:rsidRPr="00AA46BB">
        <w:rPr>
          <w:rFonts w:asciiTheme="minorHAnsi" w:hAnsiTheme="minorHAnsi"/>
          <w:sz w:val="20"/>
          <w:szCs w:val="20"/>
        </w:rPr>
        <w:t xml:space="preserve"> the</w:t>
      </w:r>
      <w:r w:rsidRPr="00AA46BB">
        <w:rPr>
          <w:rFonts w:asciiTheme="minorHAnsi" w:hAnsiTheme="minorHAnsi"/>
          <w:sz w:val="20"/>
          <w:szCs w:val="20"/>
        </w:rPr>
        <w:t xml:space="preserve"> Constitution of BiH, </w:t>
      </w:r>
      <w:r w:rsidR="009658DB" w:rsidRPr="00AA46BB">
        <w:rPr>
          <w:rFonts w:asciiTheme="minorHAnsi" w:hAnsiTheme="minorHAnsi"/>
          <w:sz w:val="20"/>
          <w:szCs w:val="20"/>
          <w:u w:val="single"/>
        </w:rPr>
        <w:t>areas of labour, employment and social polic</w:t>
      </w:r>
      <w:r w:rsidRPr="00AA46BB">
        <w:rPr>
          <w:rFonts w:asciiTheme="minorHAnsi" w:hAnsiTheme="minorHAnsi"/>
          <w:sz w:val="20"/>
          <w:szCs w:val="20"/>
          <w:u w:val="single"/>
        </w:rPr>
        <w:t>y</w:t>
      </w:r>
      <w:r w:rsidRPr="00AA46BB">
        <w:rPr>
          <w:rFonts w:asciiTheme="minorHAnsi" w:hAnsiTheme="minorHAnsi"/>
          <w:sz w:val="20"/>
          <w:szCs w:val="20"/>
        </w:rPr>
        <w:t xml:space="preserve"> </w:t>
      </w:r>
      <w:r w:rsidR="008B598A" w:rsidRPr="00AA46BB">
        <w:rPr>
          <w:rFonts w:asciiTheme="minorHAnsi" w:hAnsiTheme="minorHAnsi"/>
          <w:sz w:val="20"/>
          <w:szCs w:val="20"/>
        </w:rPr>
        <w:t xml:space="preserve">are </w:t>
      </w:r>
      <w:r w:rsidR="009658DB" w:rsidRPr="00AA46BB">
        <w:rPr>
          <w:rFonts w:asciiTheme="minorHAnsi" w:hAnsiTheme="minorHAnsi"/>
          <w:sz w:val="20"/>
          <w:szCs w:val="20"/>
        </w:rPr>
        <w:t xml:space="preserve">the </w:t>
      </w:r>
      <w:r w:rsidR="00C95B65" w:rsidRPr="00AA46BB">
        <w:rPr>
          <w:rFonts w:asciiTheme="minorHAnsi" w:hAnsiTheme="minorHAnsi"/>
          <w:sz w:val="20"/>
          <w:szCs w:val="20"/>
        </w:rPr>
        <w:t>competenc</w:t>
      </w:r>
      <w:r w:rsidR="008B598A" w:rsidRPr="00AA46BB">
        <w:rPr>
          <w:rFonts w:asciiTheme="minorHAnsi" w:hAnsiTheme="minorHAnsi"/>
          <w:sz w:val="20"/>
          <w:szCs w:val="20"/>
        </w:rPr>
        <w:t>ie</w:t>
      </w:r>
      <w:r w:rsidR="00C95B65" w:rsidRPr="00AA46BB">
        <w:rPr>
          <w:rFonts w:asciiTheme="minorHAnsi" w:hAnsiTheme="minorHAnsi"/>
          <w:sz w:val="20"/>
          <w:szCs w:val="20"/>
        </w:rPr>
        <w:t>s</w:t>
      </w:r>
      <w:r w:rsidR="008B598A" w:rsidRPr="00AA46BB">
        <w:rPr>
          <w:rFonts w:asciiTheme="minorHAnsi" w:hAnsiTheme="minorHAnsi"/>
          <w:sz w:val="20"/>
          <w:szCs w:val="20"/>
        </w:rPr>
        <w:t xml:space="preserve"> of </w:t>
      </w:r>
      <w:r w:rsidR="00C95B65" w:rsidRPr="00AA46BB">
        <w:rPr>
          <w:rFonts w:asciiTheme="minorHAnsi" w:hAnsiTheme="minorHAnsi"/>
          <w:sz w:val="20"/>
          <w:szCs w:val="20"/>
        </w:rPr>
        <w:t xml:space="preserve">relevant </w:t>
      </w:r>
      <w:r w:rsidR="009658DB" w:rsidRPr="00AA46BB">
        <w:rPr>
          <w:rFonts w:asciiTheme="minorHAnsi" w:hAnsiTheme="minorHAnsi"/>
          <w:sz w:val="20"/>
          <w:szCs w:val="20"/>
        </w:rPr>
        <w:t>entit</w:t>
      </w:r>
      <w:r w:rsidR="00C95B65" w:rsidRPr="00AA46BB">
        <w:rPr>
          <w:rFonts w:asciiTheme="minorHAnsi" w:hAnsiTheme="minorHAnsi"/>
          <w:sz w:val="20"/>
          <w:szCs w:val="20"/>
        </w:rPr>
        <w:t>y</w:t>
      </w:r>
      <w:r w:rsidR="009658DB" w:rsidRPr="00AA46BB">
        <w:rPr>
          <w:rFonts w:asciiTheme="minorHAnsi" w:hAnsiTheme="minorHAnsi"/>
          <w:sz w:val="20"/>
          <w:szCs w:val="20"/>
        </w:rPr>
        <w:t xml:space="preserve"> and BD BiH</w:t>
      </w:r>
      <w:r w:rsidR="00526D9B" w:rsidRPr="00AA46BB">
        <w:rPr>
          <w:rFonts w:asciiTheme="minorHAnsi" w:hAnsiTheme="minorHAnsi"/>
          <w:sz w:val="20"/>
          <w:szCs w:val="20"/>
        </w:rPr>
        <w:t xml:space="preserve"> </w:t>
      </w:r>
      <w:r w:rsidR="00C95B65" w:rsidRPr="00AA46BB">
        <w:rPr>
          <w:rFonts w:asciiTheme="minorHAnsi" w:hAnsiTheme="minorHAnsi"/>
          <w:sz w:val="20"/>
          <w:szCs w:val="20"/>
        </w:rPr>
        <w:t>bodies</w:t>
      </w:r>
      <w:r w:rsidR="00AC6790" w:rsidRPr="00AA46BB">
        <w:rPr>
          <w:rFonts w:asciiTheme="minorHAnsi" w:hAnsiTheme="minorHAnsi"/>
          <w:sz w:val="20"/>
          <w:szCs w:val="20"/>
        </w:rPr>
        <w:t>.</w:t>
      </w:r>
      <w:r w:rsidR="00D16841" w:rsidRPr="00AA46BB">
        <w:rPr>
          <w:rStyle w:val="FootnoteReference"/>
          <w:rFonts w:asciiTheme="minorHAnsi" w:hAnsiTheme="minorHAnsi"/>
          <w:sz w:val="20"/>
          <w:szCs w:val="20"/>
        </w:rPr>
        <w:footnoteReference w:id="43"/>
      </w:r>
      <w:r w:rsidR="009658DB" w:rsidRPr="00AA46BB">
        <w:rPr>
          <w:rFonts w:asciiTheme="minorHAnsi" w:hAnsiTheme="minorHAnsi"/>
          <w:sz w:val="20"/>
          <w:szCs w:val="20"/>
        </w:rPr>
        <w:t xml:space="preserve"> </w:t>
      </w:r>
      <w:r w:rsidR="00E26C74" w:rsidRPr="00AA46BB">
        <w:rPr>
          <w:rFonts w:asciiTheme="minorHAnsi" w:hAnsiTheme="minorHAnsi"/>
          <w:sz w:val="20"/>
          <w:szCs w:val="20"/>
        </w:rPr>
        <w:t>M</w:t>
      </w:r>
      <w:r w:rsidR="00443D84" w:rsidRPr="00AA46BB">
        <w:rPr>
          <w:rFonts w:asciiTheme="minorHAnsi" w:hAnsiTheme="minorHAnsi"/>
          <w:sz w:val="20"/>
          <w:szCs w:val="20"/>
        </w:rPr>
        <w:t>o</w:t>
      </w:r>
      <w:r w:rsidR="00E26C74" w:rsidRPr="00AA46BB">
        <w:rPr>
          <w:rFonts w:asciiTheme="minorHAnsi" w:hAnsiTheme="minorHAnsi"/>
          <w:sz w:val="20"/>
          <w:szCs w:val="20"/>
        </w:rPr>
        <w:t>CA</w:t>
      </w:r>
      <w:r w:rsidR="009658DB" w:rsidRPr="00AA46BB">
        <w:rPr>
          <w:rFonts w:asciiTheme="minorHAnsi" w:hAnsiTheme="minorHAnsi"/>
          <w:sz w:val="20"/>
          <w:szCs w:val="20"/>
        </w:rPr>
        <w:t xml:space="preserve"> is responsible for carrying out </w:t>
      </w:r>
      <w:r w:rsidR="000624AF" w:rsidRPr="00AA46BB">
        <w:rPr>
          <w:rFonts w:asciiTheme="minorHAnsi" w:hAnsiTheme="minorHAnsi"/>
          <w:sz w:val="20"/>
          <w:szCs w:val="20"/>
        </w:rPr>
        <w:t xml:space="preserve">the </w:t>
      </w:r>
      <w:r w:rsidR="009658DB" w:rsidRPr="00AA46BB">
        <w:rPr>
          <w:rFonts w:asciiTheme="minorHAnsi" w:hAnsiTheme="minorHAnsi"/>
          <w:sz w:val="20"/>
          <w:szCs w:val="20"/>
        </w:rPr>
        <w:t>tasks and discharging duties</w:t>
      </w:r>
      <w:r w:rsidR="000624AF" w:rsidRPr="00AA46BB">
        <w:rPr>
          <w:rFonts w:asciiTheme="minorHAnsi" w:hAnsiTheme="minorHAnsi"/>
          <w:sz w:val="20"/>
          <w:szCs w:val="20"/>
        </w:rPr>
        <w:t>,</w:t>
      </w:r>
      <w:r w:rsidR="009658DB" w:rsidRPr="00AA46BB">
        <w:rPr>
          <w:rFonts w:asciiTheme="minorHAnsi" w:hAnsiTheme="minorHAnsi"/>
          <w:sz w:val="20"/>
          <w:szCs w:val="20"/>
        </w:rPr>
        <w:t xml:space="preserve"> which fall within the </w:t>
      </w:r>
      <w:r w:rsidRPr="00AA46BB">
        <w:rPr>
          <w:rFonts w:asciiTheme="minorHAnsi" w:hAnsiTheme="minorHAnsi"/>
          <w:sz w:val="20"/>
          <w:szCs w:val="20"/>
        </w:rPr>
        <w:t>S</w:t>
      </w:r>
      <w:r w:rsidR="000624AF" w:rsidRPr="00AA46BB">
        <w:rPr>
          <w:rFonts w:asciiTheme="minorHAnsi" w:hAnsiTheme="minorHAnsi"/>
          <w:sz w:val="20"/>
          <w:szCs w:val="20"/>
        </w:rPr>
        <w:t xml:space="preserve">tate-level </w:t>
      </w:r>
      <w:r w:rsidR="009658DB" w:rsidRPr="00AA46BB">
        <w:rPr>
          <w:rFonts w:asciiTheme="minorHAnsi" w:hAnsiTheme="minorHAnsi"/>
          <w:sz w:val="20"/>
          <w:szCs w:val="20"/>
        </w:rPr>
        <w:t>competenc</w:t>
      </w:r>
      <w:r w:rsidR="000624AF" w:rsidRPr="00AA46BB">
        <w:rPr>
          <w:rFonts w:asciiTheme="minorHAnsi" w:hAnsiTheme="minorHAnsi"/>
          <w:sz w:val="20"/>
          <w:szCs w:val="20"/>
        </w:rPr>
        <w:t xml:space="preserve">ies </w:t>
      </w:r>
      <w:r w:rsidR="00700DD8" w:rsidRPr="00AA46BB">
        <w:rPr>
          <w:rFonts w:asciiTheme="minorHAnsi" w:hAnsiTheme="minorHAnsi"/>
          <w:sz w:val="20"/>
          <w:szCs w:val="20"/>
        </w:rPr>
        <w:t xml:space="preserve">in the areas of labour, employment, education, social protection and pensions </w:t>
      </w:r>
      <w:r w:rsidR="007127F7" w:rsidRPr="00AA46BB">
        <w:rPr>
          <w:rFonts w:asciiTheme="minorHAnsi" w:hAnsiTheme="minorHAnsi"/>
          <w:sz w:val="20"/>
          <w:szCs w:val="20"/>
        </w:rPr>
        <w:t>and those relating</w:t>
      </w:r>
      <w:r w:rsidR="009658DB" w:rsidRPr="00AA46BB">
        <w:rPr>
          <w:rFonts w:asciiTheme="minorHAnsi" w:hAnsiTheme="minorHAnsi"/>
          <w:sz w:val="20"/>
          <w:szCs w:val="20"/>
        </w:rPr>
        <w:t xml:space="preserve"> to defining basic principles of coordination of activities, </w:t>
      </w:r>
      <w:r w:rsidR="007127F7" w:rsidRPr="00AA46BB">
        <w:rPr>
          <w:rFonts w:asciiTheme="minorHAnsi" w:hAnsiTheme="minorHAnsi"/>
          <w:sz w:val="20"/>
          <w:szCs w:val="20"/>
        </w:rPr>
        <w:t>harmonis</w:t>
      </w:r>
      <w:r w:rsidR="009658DB" w:rsidRPr="00AA46BB">
        <w:rPr>
          <w:rFonts w:asciiTheme="minorHAnsi" w:hAnsiTheme="minorHAnsi"/>
          <w:sz w:val="20"/>
          <w:szCs w:val="20"/>
        </w:rPr>
        <w:t>ing plans of the entity authorities and defining str</w:t>
      </w:r>
      <w:r w:rsidR="00AC6790" w:rsidRPr="00AA46BB">
        <w:rPr>
          <w:rFonts w:asciiTheme="minorHAnsi" w:hAnsiTheme="minorHAnsi"/>
          <w:sz w:val="20"/>
          <w:szCs w:val="20"/>
        </w:rPr>
        <w:t xml:space="preserve">ategies at international level. </w:t>
      </w:r>
      <w:r w:rsidR="00095B1D" w:rsidRPr="00AA46BB">
        <w:rPr>
          <w:rFonts w:asciiTheme="minorHAnsi" w:hAnsiTheme="minorHAnsi"/>
          <w:sz w:val="20"/>
          <w:szCs w:val="20"/>
        </w:rPr>
        <w:t>Labour and Employment Agency of BiH provide</w:t>
      </w:r>
      <w:r w:rsidR="00B55B2B" w:rsidRPr="00AA46BB">
        <w:rPr>
          <w:rFonts w:asciiTheme="minorHAnsi" w:hAnsiTheme="minorHAnsi"/>
          <w:sz w:val="20"/>
          <w:szCs w:val="20"/>
        </w:rPr>
        <w:t>s</w:t>
      </w:r>
      <w:r w:rsidR="00095B1D" w:rsidRPr="00AA46BB">
        <w:rPr>
          <w:rFonts w:asciiTheme="minorHAnsi" w:hAnsiTheme="minorHAnsi"/>
          <w:sz w:val="20"/>
          <w:szCs w:val="20"/>
        </w:rPr>
        <w:t xml:space="preserve"> coordination of activities of employment institutes of entities and BD</w:t>
      </w:r>
      <w:r w:rsidR="00B55B2B" w:rsidRPr="00AA46BB">
        <w:rPr>
          <w:rFonts w:asciiTheme="minorHAnsi" w:hAnsiTheme="minorHAnsi"/>
          <w:sz w:val="20"/>
          <w:szCs w:val="20"/>
        </w:rPr>
        <w:t xml:space="preserve"> BiH.</w:t>
      </w:r>
    </w:p>
    <w:p w14:paraId="2A587B3C" w14:textId="77777777" w:rsidR="009658DB" w:rsidRPr="00AA46BB" w:rsidRDefault="009658DB" w:rsidP="00414585">
      <w:pPr>
        <w:rPr>
          <w:rFonts w:asciiTheme="minorHAnsi" w:hAnsiTheme="minorHAnsi"/>
          <w:sz w:val="20"/>
          <w:szCs w:val="20"/>
        </w:rPr>
      </w:pPr>
      <w:r w:rsidRPr="00AA46BB">
        <w:rPr>
          <w:rFonts w:asciiTheme="minorHAnsi" w:hAnsiTheme="minorHAnsi"/>
          <w:sz w:val="20"/>
          <w:szCs w:val="20"/>
        </w:rPr>
        <w:t>The Ministry of Labour and Social Policy of the FBiH and the Ministry of Labour and Veteran</w:t>
      </w:r>
      <w:r w:rsidR="00DE6D52" w:rsidRPr="00AA46BB">
        <w:rPr>
          <w:rFonts w:asciiTheme="minorHAnsi" w:hAnsiTheme="minorHAnsi"/>
          <w:sz w:val="20"/>
          <w:szCs w:val="20"/>
        </w:rPr>
        <w:t>s</w:t>
      </w:r>
      <w:r w:rsidRPr="00AA46BB">
        <w:rPr>
          <w:rFonts w:asciiTheme="minorHAnsi" w:hAnsiTheme="minorHAnsi"/>
          <w:sz w:val="20"/>
          <w:szCs w:val="20"/>
        </w:rPr>
        <w:t xml:space="preserve"> of </w:t>
      </w:r>
      <w:r w:rsidR="00601016" w:rsidRPr="00AA46BB">
        <w:rPr>
          <w:rFonts w:asciiTheme="minorHAnsi" w:hAnsiTheme="minorHAnsi"/>
          <w:sz w:val="20"/>
          <w:szCs w:val="20"/>
        </w:rPr>
        <w:t>Republika Srpska</w:t>
      </w:r>
      <w:r w:rsidRPr="00AA46BB">
        <w:rPr>
          <w:rFonts w:asciiTheme="minorHAnsi" w:hAnsiTheme="minorHAnsi"/>
          <w:sz w:val="20"/>
          <w:szCs w:val="20"/>
        </w:rPr>
        <w:t xml:space="preserve"> are competent</w:t>
      </w:r>
      <w:r w:rsidR="00700DD8" w:rsidRPr="00AA46BB">
        <w:rPr>
          <w:rFonts w:asciiTheme="minorHAnsi" w:hAnsiTheme="minorHAnsi"/>
          <w:sz w:val="20"/>
          <w:szCs w:val="20"/>
        </w:rPr>
        <w:t xml:space="preserve"> </w:t>
      </w:r>
      <w:r w:rsidRPr="00AA46BB">
        <w:rPr>
          <w:rFonts w:asciiTheme="minorHAnsi" w:hAnsiTheme="minorHAnsi"/>
          <w:sz w:val="20"/>
          <w:szCs w:val="20"/>
        </w:rPr>
        <w:t xml:space="preserve">for the </w:t>
      </w:r>
      <w:r w:rsidR="00B12C9A" w:rsidRPr="00AA46BB">
        <w:rPr>
          <w:rFonts w:asciiTheme="minorHAnsi" w:hAnsiTheme="minorHAnsi"/>
          <w:sz w:val="20"/>
          <w:szCs w:val="20"/>
        </w:rPr>
        <w:t xml:space="preserve">adoption </w:t>
      </w:r>
      <w:r w:rsidRPr="00AA46BB">
        <w:rPr>
          <w:rFonts w:asciiTheme="minorHAnsi" w:hAnsiTheme="minorHAnsi"/>
          <w:sz w:val="20"/>
          <w:szCs w:val="20"/>
        </w:rPr>
        <w:t>and implementation of legislation, implementation of the entity strategies, implementation of donors’ and IPA projects in the area of labour and employment</w:t>
      </w:r>
      <w:r w:rsidR="00AD366C" w:rsidRPr="00AA46BB">
        <w:rPr>
          <w:rFonts w:asciiTheme="minorHAnsi" w:hAnsiTheme="minorHAnsi"/>
          <w:sz w:val="20"/>
          <w:szCs w:val="20"/>
        </w:rPr>
        <w:t xml:space="preserve">. </w:t>
      </w:r>
      <w:r w:rsidRPr="00AA46BB">
        <w:rPr>
          <w:rFonts w:asciiTheme="minorHAnsi" w:hAnsiTheme="minorHAnsi"/>
          <w:sz w:val="20"/>
          <w:szCs w:val="20"/>
        </w:rPr>
        <w:t xml:space="preserve">In the FBiH, there are cantonal ministries for labour and social policy. </w:t>
      </w:r>
    </w:p>
    <w:p w14:paraId="1F7C6B37" w14:textId="77777777" w:rsidR="008024E5" w:rsidRPr="00AA46BB" w:rsidRDefault="00B12C9A" w:rsidP="00414585">
      <w:pPr>
        <w:rPr>
          <w:rFonts w:asciiTheme="minorHAnsi" w:hAnsiTheme="minorHAnsi"/>
          <w:sz w:val="20"/>
          <w:szCs w:val="20"/>
        </w:rPr>
      </w:pPr>
      <w:r w:rsidRPr="00AA46BB">
        <w:rPr>
          <w:rFonts w:asciiTheme="minorHAnsi" w:hAnsiTheme="minorHAnsi"/>
          <w:sz w:val="20"/>
          <w:szCs w:val="20"/>
        </w:rPr>
        <w:t>Public Employment Services (PES) are organi</w:t>
      </w:r>
      <w:r w:rsidR="00FA5799" w:rsidRPr="00AA46BB">
        <w:rPr>
          <w:rFonts w:asciiTheme="minorHAnsi" w:hAnsiTheme="minorHAnsi"/>
          <w:sz w:val="20"/>
          <w:szCs w:val="20"/>
        </w:rPr>
        <w:t>s</w:t>
      </w:r>
      <w:r w:rsidRPr="00AA46BB">
        <w:rPr>
          <w:rFonts w:asciiTheme="minorHAnsi" w:hAnsiTheme="minorHAnsi"/>
          <w:sz w:val="20"/>
          <w:szCs w:val="20"/>
        </w:rPr>
        <w:t xml:space="preserve">ed at entity and </w:t>
      </w:r>
      <w:r w:rsidR="00AE7A1E" w:rsidRPr="00AA46BB">
        <w:rPr>
          <w:rFonts w:asciiTheme="minorHAnsi" w:hAnsiTheme="minorHAnsi"/>
          <w:sz w:val="20"/>
          <w:szCs w:val="20"/>
        </w:rPr>
        <w:t xml:space="preserve">BD </w:t>
      </w:r>
      <w:r w:rsidR="00706CEF" w:rsidRPr="00AA46BB">
        <w:rPr>
          <w:rFonts w:asciiTheme="minorHAnsi" w:hAnsiTheme="minorHAnsi"/>
          <w:sz w:val="20"/>
          <w:szCs w:val="20"/>
        </w:rPr>
        <w:t>BiH</w:t>
      </w:r>
      <w:r w:rsidRPr="00AA46BB">
        <w:rPr>
          <w:rFonts w:asciiTheme="minorHAnsi" w:hAnsiTheme="minorHAnsi"/>
          <w:sz w:val="20"/>
          <w:szCs w:val="20"/>
        </w:rPr>
        <w:t xml:space="preserve"> levels, and further decentralised at cantonal level in case of FBiH. The Employment Institute of FBiH coordinates the activity of the 10 cantonal PES, whose functions and competencies regulated by the Law on Mediation and Material Security of Unemployed Persons of the FBiH</w:t>
      </w:r>
      <w:r w:rsidRPr="00AA46BB">
        <w:rPr>
          <w:rFonts w:asciiTheme="minorHAnsi" w:hAnsiTheme="minorHAnsi"/>
          <w:sz w:val="20"/>
          <w:szCs w:val="20"/>
          <w:vertAlign w:val="superscript"/>
        </w:rPr>
        <w:footnoteReference w:id="44"/>
      </w:r>
      <w:r w:rsidR="00D646B7" w:rsidRPr="00AA46BB">
        <w:rPr>
          <w:rFonts w:asciiTheme="minorHAnsi" w:hAnsiTheme="minorHAnsi"/>
          <w:sz w:val="20"/>
          <w:szCs w:val="20"/>
        </w:rPr>
        <w:t>. A</w:t>
      </w:r>
      <w:r w:rsidRPr="00AA46BB">
        <w:rPr>
          <w:rFonts w:asciiTheme="minorHAnsi" w:hAnsiTheme="minorHAnsi"/>
          <w:sz w:val="20"/>
          <w:szCs w:val="20"/>
        </w:rPr>
        <w:t xml:space="preserve">s an exception, the Sarajevo Canton, Canton 10 (Livno) and the Una-Sana Canton have their own employment legislation, which is however harmonised with the </w:t>
      </w:r>
      <w:r w:rsidR="007F34C6" w:rsidRPr="00AA46BB">
        <w:rPr>
          <w:rFonts w:asciiTheme="minorHAnsi" w:hAnsiTheme="minorHAnsi"/>
          <w:sz w:val="20"/>
          <w:szCs w:val="20"/>
        </w:rPr>
        <w:t>FBiH</w:t>
      </w:r>
      <w:r w:rsidR="00D646B7" w:rsidRPr="00AA46BB">
        <w:rPr>
          <w:rFonts w:asciiTheme="minorHAnsi" w:hAnsiTheme="minorHAnsi"/>
          <w:sz w:val="20"/>
          <w:szCs w:val="20"/>
        </w:rPr>
        <w:t xml:space="preserve"> one. All cantonal</w:t>
      </w:r>
      <w:r w:rsidRPr="00AA46BB">
        <w:rPr>
          <w:rFonts w:asciiTheme="minorHAnsi" w:hAnsiTheme="minorHAnsi"/>
          <w:sz w:val="20"/>
          <w:szCs w:val="20"/>
        </w:rPr>
        <w:t xml:space="preserve"> </w:t>
      </w:r>
      <w:r w:rsidR="00D646B7" w:rsidRPr="00AA46BB">
        <w:rPr>
          <w:rFonts w:asciiTheme="minorHAnsi" w:hAnsiTheme="minorHAnsi"/>
          <w:sz w:val="20"/>
          <w:szCs w:val="20"/>
        </w:rPr>
        <w:t>PES</w:t>
      </w:r>
      <w:r w:rsidRPr="00AA46BB">
        <w:rPr>
          <w:rFonts w:asciiTheme="minorHAnsi" w:hAnsiTheme="minorHAnsi"/>
          <w:sz w:val="20"/>
          <w:szCs w:val="20"/>
        </w:rPr>
        <w:t xml:space="preserve"> are under the responsibility of Cantonal Assembly. In </w:t>
      </w:r>
      <w:r w:rsidR="00601016" w:rsidRPr="00AA46BB">
        <w:rPr>
          <w:rFonts w:asciiTheme="minorHAnsi" w:hAnsiTheme="minorHAnsi"/>
          <w:sz w:val="20"/>
          <w:szCs w:val="20"/>
        </w:rPr>
        <w:t>Republika Srpska</w:t>
      </w:r>
      <w:r w:rsidRPr="00AA46BB">
        <w:rPr>
          <w:rFonts w:asciiTheme="minorHAnsi" w:hAnsiTheme="minorHAnsi"/>
          <w:sz w:val="20"/>
          <w:szCs w:val="20"/>
        </w:rPr>
        <w:t xml:space="preserve">, </w:t>
      </w:r>
      <w:r w:rsidR="008024E5" w:rsidRPr="00AA46BB">
        <w:rPr>
          <w:rFonts w:asciiTheme="minorHAnsi" w:hAnsiTheme="minorHAnsi"/>
          <w:sz w:val="20"/>
          <w:szCs w:val="20"/>
        </w:rPr>
        <w:t xml:space="preserve">the structure is composed of </w:t>
      </w:r>
      <w:r w:rsidRPr="00AA46BB">
        <w:rPr>
          <w:rFonts w:asciiTheme="minorHAnsi" w:hAnsiTheme="minorHAnsi"/>
          <w:sz w:val="20"/>
          <w:szCs w:val="20"/>
        </w:rPr>
        <w:t xml:space="preserve">the Employment </w:t>
      </w:r>
      <w:r w:rsidR="00DE6D52" w:rsidRPr="00AA46BB">
        <w:rPr>
          <w:rFonts w:asciiTheme="minorHAnsi" w:hAnsiTheme="minorHAnsi"/>
          <w:sz w:val="20"/>
          <w:szCs w:val="20"/>
        </w:rPr>
        <w:t>Institute</w:t>
      </w:r>
      <w:r w:rsidR="008024E5" w:rsidRPr="00AA46BB">
        <w:rPr>
          <w:rFonts w:asciiTheme="minorHAnsi" w:hAnsiTheme="minorHAnsi"/>
          <w:sz w:val="20"/>
          <w:szCs w:val="20"/>
        </w:rPr>
        <w:t xml:space="preserve"> of </w:t>
      </w:r>
      <w:r w:rsidR="00601016" w:rsidRPr="00AA46BB">
        <w:rPr>
          <w:rFonts w:asciiTheme="minorHAnsi" w:hAnsiTheme="minorHAnsi"/>
          <w:sz w:val="20"/>
          <w:szCs w:val="20"/>
        </w:rPr>
        <w:t>Republika Srpska</w:t>
      </w:r>
      <w:r w:rsidR="00850CA4" w:rsidRPr="00AA46BB">
        <w:rPr>
          <w:rFonts w:asciiTheme="minorHAnsi" w:hAnsiTheme="minorHAnsi"/>
          <w:sz w:val="20"/>
          <w:szCs w:val="20"/>
        </w:rPr>
        <w:t xml:space="preserve"> </w:t>
      </w:r>
      <w:r w:rsidR="008024E5" w:rsidRPr="00AA46BB">
        <w:rPr>
          <w:rFonts w:asciiTheme="minorHAnsi" w:hAnsiTheme="minorHAnsi"/>
          <w:sz w:val="20"/>
          <w:szCs w:val="20"/>
        </w:rPr>
        <w:t>that has</w:t>
      </w:r>
      <w:r w:rsidRPr="00AA46BB">
        <w:rPr>
          <w:rFonts w:asciiTheme="minorHAnsi" w:hAnsiTheme="minorHAnsi"/>
          <w:sz w:val="20"/>
          <w:szCs w:val="20"/>
        </w:rPr>
        <w:t xml:space="preserve"> </w:t>
      </w:r>
      <w:r w:rsidR="00135D7C" w:rsidRPr="00AA46BB">
        <w:rPr>
          <w:rFonts w:asciiTheme="minorHAnsi" w:hAnsiTheme="minorHAnsi"/>
          <w:sz w:val="20"/>
          <w:szCs w:val="20"/>
        </w:rPr>
        <w:t>6</w:t>
      </w:r>
      <w:r w:rsidRPr="00AA46BB">
        <w:rPr>
          <w:rFonts w:asciiTheme="minorHAnsi" w:hAnsiTheme="minorHAnsi"/>
          <w:sz w:val="20"/>
          <w:szCs w:val="20"/>
        </w:rPr>
        <w:t xml:space="preserve"> regional offices and 56 local branch offices. In </w:t>
      </w:r>
      <w:r w:rsidR="003A29B4" w:rsidRPr="00AA46BB">
        <w:rPr>
          <w:rFonts w:asciiTheme="minorHAnsi" w:hAnsiTheme="minorHAnsi"/>
          <w:sz w:val="20"/>
          <w:szCs w:val="20"/>
        </w:rPr>
        <w:t>BD</w:t>
      </w:r>
      <w:r w:rsidR="008024E5" w:rsidRPr="00AA46BB">
        <w:rPr>
          <w:rFonts w:asciiTheme="minorHAnsi" w:hAnsiTheme="minorHAnsi"/>
          <w:sz w:val="20"/>
          <w:szCs w:val="20"/>
        </w:rPr>
        <w:t xml:space="preserve"> BiH, the E</w:t>
      </w:r>
      <w:r w:rsidRPr="00AA46BB">
        <w:rPr>
          <w:rFonts w:asciiTheme="minorHAnsi" w:hAnsiTheme="minorHAnsi"/>
          <w:sz w:val="20"/>
          <w:szCs w:val="20"/>
        </w:rPr>
        <w:t xml:space="preserve">mployment </w:t>
      </w:r>
      <w:r w:rsidR="00DE6D52" w:rsidRPr="00AA46BB">
        <w:rPr>
          <w:rFonts w:asciiTheme="minorHAnsi" w:hAnsiTheme="minorHAnsi"/>
          <w:sz w:val="20"/>
          <w:szCs w:val="20"/>
        </w:rPr>
        <w:t xml:space="preserve">Institute </w:t>
      </w:r>
      <w:r w:rsidRPr="00AA46BB">
        <w:rPr>
          <w:rFonts w:asciiTheme="minorHAnsi" w:hAnsiTheme="minorHAnsi"/>
          <w:sz w:val="20"/>
          <w:szCs w:val="20"/>
        </w:rPr>
        <w:t xml:space="preserve">is a department affiliated to the Mayor’s Office. </w:t>
      </w:r>
    </w:p>
    <w:p w14:paraId="0329DC39" w14:textId="77777777" w:rsidR="002468C1" w:rsidRPr="00AA46BB" w:rsidRDefault="00B12C9A" w:rsidP="00414585">
      <w:pPr>
        <w:rPr>
          <w:rFonts w:asciiTheme="minorHAnsi" w:hAnsiTheme="minorHAnsi"/>
          <w:sz w:val="20"/>
          <w:szCs w:val="20"/>
        </w:rPr>
      </w:pPr>
      <w:r w:rsidRPr="00AA46BB">
        <w:rPr>
          <w:rFonts w:asciiTheme="minorHAnsi" w:hAnsiTheme="minorHAnsi"/>
          <w:sz w:val="20"/>
          <w:szCs w:val="20"/>
        </w:rPr>
        <w:t>The entity PES</w:t>
      </w:r>
      <w:r w:rsidR="008024E5" w:rsidRPr="00AA46BB">
        <w:rPr>
          <w:rFonts w:asciiTheme="minorHAnsi" w:hAnsiTheme="minorHAnsi"/>
          <w:sz w:val="20"/>
          <w:szCs w:val="20"/>
        </w:rPr>
        <w:t>s</w:t>
      </w:r>
      <w:r w:rsidRPr="00AA46BB">
        <w:rPr>
          <w:rFonts w:asciiTheme="minorHAnsi" w:hAnsiTheme="minorHAnsi"/>
          <w:sz w:val="20"/>
          <w:szCs w:val="20"/>
        </w:rPr>
        <w:t xml:space="preserve"> are involved in the overall coordination and methodological development, while local offices are mainly in charge of implementing the active and passive labour market policies. More details about the institutions in this area can be found in </w:t>
      </w:r>
      <w:r w:rsidRPr="00AA46BB">
        <w:rPr>
          <w:rFonts w:asciiTheme="minorHAnsi" w:hAnsiTheme="minorHAnsi"/>
          <w:i/>
          <w:sz w:val="20"/>
          <w:szCs w:val="20"/>
        </w:rPr>
        <w:t>Annex 1</w:t>
      </w:r>
      <w:r w:rsidRPr="00AA46BB">
        <w:rPr>
          <w:rFonts w:asciiTheme="minorHAnsi" w:hAnsiTheme="minorHAnsi"/>
          <w:sz w:val="20"/>
          <w:szCs w:val="20"/>
        </w:rPr>
        <w:t>.</w:t>
      </w:r>
      <w:r w:rsidR="005A2506" w:rsidRPr="00AA46BB">
        <w:rPr>
          <w:rFonts w:asciiTheme="minorHAnsi" w:hAnsiTheme="minorHAnsi"/>
          <w:sz w:val="20"/>
          <w:szCs w:val="20"/>
        </w:rPr>
        <w:t xml:space="preserve"> </w:t>
      </w:r>
    </w:p>
    <w:p w14:paraId="77F235DE" w14:textId="77777777" w:rsidR="009658DB" w:rsidRPr="00AA46BB" w:rsidRDefault="009658DB" w:rsidP="00414585">
      <w:pPr>
        <w:rPr>
          <w:rFonts w:asciiTheme="minorHAnsi" w:hAnsiTheme="minorHAnsi"/>
          <w:sz w:val="20"/>
          <w:szCs w:val="20"/>
        </w:rPr>
      </w:pPr>
      <w:r w:rsidRPr="00AA46BB">
        <w:rPr>
          <w:rFonts w:asciiTheme="minorHAnsi" w:hAnsiTheme="minorHAnsi"/>
          <w:sz w:val="20"/>
          <w:szCs w:val="20"/>
        </w:rPr>
        <w:t xml:space="preserve">In accordance with the constitutional setup of BiH, </w:t>
      </w:r>
      <w:r w:rsidRPr="00AA46BB">
        <w:rPr>
          <w:rFonts w:asciiTheme="minorHAnsi" w:hAnsiTheme="minorHAnsi"/>
          <w:sz w:val="20"/>
          <w:szCs w:val="20"/>
          <w:u w:val="single"/>
        </w:rPr>
        <w:t>the area of education</w:t>
      </w:r>
      <w:r w:rsidRPr="00AA46BB">
        <w:rPr>
          <w:rFonts w:asciiTheme="minorHAnsi" w:hAnsiTheme="minorHAnsi"/>
          <w:sz w:val="20"/>
          <w:szCs w:val="20"/>
        </w:rPr>
        <w:t xml:space="preserve"> is in </w:t>
      </w:r>
      <w:r w:rsidR="00041DD9" w:rsidRPr="00AA46BB">
        <w:rPr>
          <w:rFonts w:asciiTheme="minorHAnsi" w:hAnsiTheme="minorHAnsi"/>
          <w:sz w:val="20"/>
          <w:szCs w:val="20"/>
        </w:rPr>
        <w:t xml:space="preserve">full </w:t>
      </w:r>
      <w:r w:rsidRPr="00AA46BB">
        <w:rPr>
          <w:rFonts w:asciiTheme="minorHAnsi" w:hAnsiTheme="minorHAnsi"/>
          <w:sz w:val="20"/>
          <w:szCs w:val="20"/>
        </w:rPr>
        <w:t>and undivided responsibility of the</w:t>
      </w:r>
      <w:r w:rsidR="00850CA4" w:rsidRPr="00AA46BB">
        <w:rPr>
          <w:rFonts w:asciiTheme="minorHAnsi" w:hAnsiTheme="minorHAnsi"/>
          <w:sz w:val="20"/>
          <w:szCs w:val="20"/>
        </w:rPr>
        <w:t xml:space="preserve"> </w:t>
      </w:r>
      <w:r w:rsidR="00601016" w:rsidRPr="00AA46BB">
        <w:rPr>
          <w:rFonts w:asciiTheme="minorHAnsi" w:hAnsiTheme="minorHAnsi"/>
          <w:sz w:val="20"/>
          <w:szCs w:val="20"/>
        </w:rPr>
        <w:t>Republika Srpska</w:t>
      </w:r>
      <w:r w:rsidRPr="00AA46BB">
        <w:rPr>
          <w:rFonts w:asciiTheme="minorHAnsi" w:hAnsiTheme="minorHAnsi"/>
          <w:sz w:val="20"/>
          <w:szCs w:val="20"/>
        </w:rPr>
        <w:t>, the ten cantons in the FBiH and BD BiH</w:t>
      </w:r>
      <w:r w:rsidR="00135D7C" w:rsidRPr="00AA46BB">
        <w:rPr>
          <w:rFonts w:asciiTheme="minorHAnsi" w:hAnsiTheme="minorHAnsi"/>
          <w:sz w:val="20"/>
          <w:szCs w:val="20"/>
        </w:rPr>
        <w:t xml:space="preserve">, thus requiring </w:t>
      </w:r>
      <w:r w:rsidRPr="00AA46BB">
        <w:rPr>
          <w:rFonts w:asciiTheme="minorHAnsi" w:hAnsiTheme="minorHAnsi"/>
          <w:sz w:val="20"/>
          <w:szCs w:val="20"/>
        </w:rPr>
        <w:t xml:space="preserve">a high degree of coordination </w:t>
      </w:r>
      <w:r w:rsidR="0049733D" w:rsidRPr="00AA46BB">
        <w:rPr>
          <w:rFonts w:asciiTheme="minorHAnsi" w:hAnsiTheme="minorHAnsi"/>
          <w:sz w:val="20"/>
          <w:szCs w:val="20"/>
        </w:rPr>
        <w:t>at the State-</w:t>
      </w:r>
      <w:r w:rsidRPr="00AA46BB">
        <w:rPr>
          <w:rFonts w:asciiTheme="minorHAnsi" w:hAnsiTheme="minorHAnsi"/>
          <w:sz w:val="20"/>
          <w:szCs w:val="20"/>
        </w:rPr>
        <w:t>level</w:t>
      </w:r>
      <w:r w:rsidR="00B1665C" w:rsidRPr="00AA46BB">
        <w:rPr>
          <w:rFonts w:asciiTheme="minorHAnsi" w:hAnsiTheme="minorHAnsi"/>
          <w:sz w:val="20"/>
          <w:szCs w:val="20"/>
        </w:rPr>
        <w:t>.</w:t>
      </w:r>
    </w:p>
    <w:p w14:paraId="22098A93" w14:textId="77777777" w:rsidR="009658DB" w:rsidRPr="00AA46BB" w:rsidRDefault="009658DB" w:rsidP="00414585">
      <w:pPr>
        <w:rPr>
          <w:rFonts w:asciiTheme="minorHAnsi" w:hAnsiTheme="minorHAnsi"/>
          <w:sz w:val="20"/>
          <w:szCs w:val="20"/>
        </w:rPr>
      </w:pPr>
      <w:r w:rsidRPr="00AA46BB">
        <w:rPr>
          <w:rFonts w:asciiTheme="minorHAnsi" w:hAnsiTheme="minorHAnsi"/>
          <w:sz w:val="20"/>
          <w:szCs w:val="20"/>
        </w:rPr>
        <w:t xml:space="preserve">Each </w:t>
      </w:r>
      <w:r w:rsidR="00FA5799" w:rsidRPr="00AA46BB">
        <w:rPr>
          <w:rFonts w:asciiTheme="minorHAnsi" w:hAnsiTheme="minorHAnsi"/>
          <w:sz w:val="20"/>
          <w:szCs w:val="20"/>
        </w:rPr>
        <w:t>e</w:t>
      </w:r>
      <w:r w:rsidRPr="00AA46BB">
        <w:rPr>
          <w:rFonts w:asciiTheme="minorHAnsi" w:hAnsiTheme="minorHAnsi"/>
          <w:sz w:val="20"/>
          <w:szCs w:val="20"/>
        </w:rPr>
        <w:t>ntity has its own Ministry of Educa</w:t>
      </w:r>
      <w:r w:rsidR="00994909" w:rsidRPr="00AA46BB">
        <w:rPr>
          <w:rFonts w:asciiTheme="minorHAnsi" w:hAnsiTheme="minorHAnsi"/>
          <w:sz w:val="20"/>
          <w:szCs w:val="20"/>
        </w:rPr>
        <w:t>tion, i.e. Department in BD BiH;</w:t>
      </w:r>
      <w:r w:rsidRPr="00AA46BB">
        <w:rPr>
          <w:rFonts w:asciiTheme="minorHAnsi" w:hAnsiTheme="minorHAnsi"/>
          <w:sz w:val="20"/>
          <w:szCs w:val="20"/>
        </w:rPr>
        <w:t xml:space="preserve"> education laws, education budgets, education policy and all the other rights and obligations arising from the mandate of the competent education authority</w:t>
      </w:r>
      <w:r w:rsidR="00200C69" w:rsidRPr="00AA46BB">
        <w:rPr>
          <w:rFonts w:asciiTheme="minorHAnsi" w:hAnsiTheme="minorHAnsi"/>
          <w:sz w:val="20"/>
          <w:szCs w:val="20"/>
        </w:rPr>
        <w:t>.</w:t>
      </w:r>
      <w:r w:rsidR="00D43783" w:rsidRPr="00AA46BB">
        <w:rPr>
          <w:rFonts w:asciiTheme="minorHAnsi" w:hAnsiTheme="minorHAnsi"/>
          <w:sz w:val="20"/>
          <w:szCs w:val="20"/>
        </w:rPr>
        <w:t xml:space="preserve"> </w:t>
      </w:r>
      <w:r w:rsidR="00200C69" w:rsidRPr="00AA46BB">
        <w:rPr>
          <w:rFonts w:asciiTheme="minorHAnsi" w:hAnsiTheme="minorHAnsi"/>
          <w:sz w:val="20"/>
          <w:szCs w:val="20"/>
        </w:rPr>
        <w:t xml:space="preserve">They </w:t>
      </w:r>
      <w:r w:rsidRPr="00AA46BB">
        <w:rPr>
          <w:rFonts w:asciiTheme="minorHAnsi" w:hAnsiTheme="minorHAnsi"/>
          <w:sz w:val="20"/>
          <w:szCs w:val="20"/>
        </w:rPr>
        <w:t xml:space="preserve">are responsible for the </w:t>
      </w:r>
      <w:r w:rsidR="00F76D23" w:rsidRPr="00AA46BB">
        <w:rPr>
          <w:rFonts w:asciiTheme="minorHAnsi" w:hAnsiTheme="minorHAnsi"/>
          <w:sz w:val="20"/>
          <w:szCs w:val="20"/>
        </w:rPr>
        <w:t>organis</w:t>
      </w:r>
      <w:r w:rsidRPr="00AA46BB">
        <w:rPr>
          <w:rFonts w:asciiTheme="minorHAnsi" w:hAnsiTheme="minorHAnsi"/>
          <w:sz w:val="20"/>
          <w:szCs w:val="20"/>
        </w:rPr>
        <w:t>ation and functioning of education in their</w:t>
      </w:r>
      <w:r w:rsidR="00994909" w:rsidRPr="00AA46BB">
        <w:rPr>
          <w:rFonts w:asciiTheme="minorHAnsi" w:hAnsiTheme="minorHAnsi"/>
          <w:sz w:val="20"/>
          <w:szCs w:val="20"/>
        </w:rPr>
        <w:t xml:space="preserve"> respective areas</w:t>
      </w:r>
      <w:r w:rsidRPr="00AA46BB">
        <w:rPr>
          <w:rFonts w:asciiTheme="minorHAnsi" w:hAnsiTheme="minorHAnsi"/>
          <w:sz w:val="20"/>
          <w:szCs w:val="20"/>
        </w:rPr>
        <w:t>. In FBiH, the Ministry of Education and Scienc</w:t>
      </w:r>
      <w:r w:rsidR="00994909" w:rsidRPr="00AA46BB">
        <w:rPr>
          <w:rFonts w:asciiTheme="minorHAnsi" w:hAnsiTheme="minorHAnsi"/>
          <w:sz w:val="20"/>
          <w:szCs w:val="20"/>
        </w:rPr>
        <w:t>e has a coordination role of</w:t>
      </w:r>
      <w:r w:rsidRPr="00AA46BB">
        <w:rPr>
          <w:rFonts w:asciiTheme="minorHAnsi" w:hAnsiTheme="minorHAnsi"/>
          <w:sz w:val="20"/>
          <w:szCs w:val="20"/>
        </w:rPr>
        <w:t xml:space="preserve"> the cantonal ministries of education. </w:t>
      </w:r>
      <w:r w:rsidR="00994909" w:rsidRPr="00AA46BB">
        <w:rPr>
          <w:rFonts w:asciiTheme="minorHAnsi" w:hAnsiTheme="minorHAnsi"/>
          <w:sz w:val="20"/>
          <w:szCs w:val="20"/>
        </w:rPr>
        <w:t>This ministry has a budget for education, but it primarily uses the budget</w:t>
      </w:r>
      <w:r w:rsidRPr="00AA46BB">
        <w:rPr>
          <w:rFonts w:asciiTheme="minorHAnsi" w:hAnsiTheme="minorHAnsi"/>
          <w:sz w:val="20"/>
          <w:szCs w:val="20"/>
        </w:rPr>
        <w:t xml:space="preserve"> for ensuring the right to education. </w:t>
      </w:r>
    </w:p>
    <w:p w14:paraId="6315FCCC" w14:textId="77777777" w:rsidR="009658DB" w:rsidRPr="00AA46BB" w:rsidRDefault="009658DB" w:rsidP="00414585">
      <w:pPr>
        <w:rPr>
          <w:rFonts w:asciiTheme="minorHAnsi" w:hAnsiTheme="minorHAnsi"/>
          <w:sz w:val="20"/>
          <w:szCs w:val="20"/>
        </w:rPr>
      </w:pPr>
      <w:r w:rsidRPr="00AA46BB">
        <w:rPr>
          <w:rFonts w:asciiTheme="minorHAnsi" w:hAnsiTheme="minorHAnsi"/>
          <w:sz w:val="20"/>
          <w:szCs w:val="20"/>
        </w:rPr>
        <w:t>In addition to these institutions, the education sector consists of nine pedagogical institutes</w:t>
      </w:r>
      <w:r w:rsidRPr="00AA46BB">
        <w:rPr>
          <w:rFonts w:asciiTheme="minorHAnsi" w:hAnsiTheme="minorHAnsi"/>
          <w:sz w:val="20"/>
          <w:szCs w:val="20"/>
          <w:vertAlign w:val="superscript"/>
        </w:rPr>
        <w:footnoteReference w:id="45"/>
      </w:r>
      <w:r w:rsidRPr="00AA46BB">
        <w:rPr>
          <w:rFonts w:asciiTheme="minorHAnsi" w:hAnsiTheme="minorHAnsi"/>
          <w:sz w:val="20"/>
          <w:szCs w:val="20"/>
        </w:rPr>
        <w:t xml:space="preserve"> and</w:t>
      </w:r>
      <w:r w:rsidR="00994909" w:rsidRPr="00AA46BB">
        <w:rPr>
          <w:rFonts w:asciiTheme="minorHAnsi" w:hAnsiTheme="minorHAnsi"/>
          <w:sz w:val="20"/>
          <w:szCs w:val="20"/>
        </w:rPr>
        <w:t xml:space="preserve"> three agencies at the State level</w:t>
      </w:r>
      <w:r w:rsidRPr="00AA46BB">
        <w:rPr>
          <w:rFonts w:asciiTheme="minorHAnsi" w:hAnsiTheme="minorHAnsi"/>
          <w:sz w:val="20"/>
          <w:szCs w:val="20"/>
        </w:rPr>
        <w:t xml:space="preserve">: Agency for Pre-school, Primary and Secondary Education, Agency for Development of Higher Education and Quality Assurance, and </w:t>
      </w:r>
      <w:r w:rsidR="001526E3" w:rsidRPr="00AA46BB">
        <w:rPr>
          <w:rFonts w:asciiTheme="minorHAnsi" w:hAnsiTheme="minorHAnsi"/>
          <w:sz w:val="20"/>
          <w:szCs w:val="20"/>
        </w:rPr>
        <w:t>Centre</w:t>
      </w:r>
      <w:r w:rsidRPr="00AA46BB">
        <w:rPr>
          <w:rFonts w:asciiTheme="minorHAnsi" w:hAnsiTheme="minorHAnsi"/>
          <w:sz w:val="20"/>
          <w:szCs w:val="20"/>
        </w:rPr>
        <w:t xml:space="preserve"> for Information and Recognition of Qualifications in Higher Education</w:t>
      </w:r>
      <w:r w:rsidR="001C4753" w:rsidRPr="00AA46BB">
        <w:rPr>
          <w:rFonts w:asciiTheme="minorHAnsi" w:hAnsiTheme="minorHAnsi"/>
          <w:sz w:val="20"/>
          <w:szCs w:val="20"/>
        </w:rPr>
        <w:t>.</w:t>
      </w:r>
    </w:p>
    <w:p w14:paraId="5D8FFE51" w14:textId="77777777" w:rsidR="009658DB" w:rsidRPr="00AA46BB" w:rsidRDefault="009658DB" w:rsidP="00414585">
      <w:pPr>
        <w:rPr>
          <w:rFonts w:asciiTheme="minorHAnsi" w:hAnsiTheme="minorHAnsi"/>
          <w:sz w:val="20"/>
          <w:szCs w:val="20"/>
        </w:rPr>
      </w:pPr>
      <w:r w:rsidRPr="00AA46BB">
        <w:rPr>
          <w:rFonts w:asciiTheme="minorHAnsi" w:hAnsiTheme="minorHAnsi"/>
          <w:sz w:val="20"/>
          <w:szCs w:val="20"/>
        </w:rPr>
        <w:t>Pedagogical Institutes are in charge of professional monitoring of educational institutions, i.e. development of curricula, affirmation of new approaches and methods in the educational process</w:t>
      </w:r>
      <w:r w:rsidR="004A4557" w:rsidRPr="00AA46BB">
        <w:rPr>
          <w:rFonts w:asciiTheme="minorHAnsi" w:hAnsiTheme="minorHAnsi"/>
          <w:sz w:val="20"/>
          <w:szCs w:val="20"/>
        </w:rPr>
        <w:t>, organis</w:t>
      </w:r>
      <w:r w:rsidRPr="00AA46BB">
        <w:rPr>
          <w:rFonts w:asciiTheme="minorHAnsi" w:hAnsiTheme="minorHAnsi"/>
          <w:sz w:val="20"/>
          <w:szCs w:val="20"/>
        </w:rPr>
        <w:t>ation of training</w:t>
      </w:r>
      <w:r w:rsidR="00200C69" w:rsidRPr="00AA46BB">
        <w:rPr>
          <w:rFonts w:asciiTheme="minorHAnsi" w:hAnsiTheme="minorHAnsi"/>
          <w:sz w:val="20"/>
          <w:szCs w:val="20"/>
        </w:rPr>
        <w:t>s</w:t>
      </w:r>
      <w:r w:rsidRPr="00AA46BB">
        <w:rPr>
          <w:rFonts w:asciiTheme="minorHAnsi" w:hAnsiTheme="minorHAnsi"/>
          <w:sz w:val="20"/>
          <w:szCs w:val="20"/>
        </w:rPr>
        <w:t xml:space="preserve"> for teachers, school principals</w:t>
      </w:r>
      <w:r w:rsidR="000F0379" w:rsidRPr="00AA46BB">
        <w:rPr>
          <w:rFonts w:asciiTheme="minorHAnsi" w:hAnsiTheme="minorHAnsi"/>
          <w:sz w:val="20"/>
          <w:szCs w:val="20"/>
        </w:rPr>
        <w:t>,</w:t>
      </w:r>
      <w:r w:rsidRPr="00AA46BB">
        <w:rPr>
          <w:rFonts w:asciiTheme="minorHAnsi" w:hAnsiTheme="minorHAnsi"/>
          <w:sz w:val="20"/>
          <w:szCs w:val="20"/>
        </w:rPr>
        <w:t xml:space="preserve"> and other activities </w:t>
      </w:r>
      <w:r w:rsidR="000F0379" w:rsidRPr="00AA46BB">
        <w:rPr>
          <w:rFonts w:asciiTheme="minorHAnsi" w:hAnsiTheme="minorHAnsi"/>
          <w:sz w:val="20"/>
          <w:szCs w:val="20"/>
        </w:rPr>
        <w:t>that fall under</w:t>
      </w:r>
      <w:r w:rsidRPr="00AA46BB">
        <w:rPr>
          <w:rFonts w:asciiTheme="minorHAnsi" w:hAnsiTheme="minorHAnsi"/>
          <w:sz w:val="20"/>
          <w:szCs w:val="20"/>
        </w:rPr>
        <w:t xml:space="preserve"> their competency. </w:t>
      </w:r>
    </w:p>
    <w:p w14:paraId="781C4BF4" w14:textId="77777777" w:rsidR="00994909" w:rsidRPr="00AA46BB" w:rsidRDefault="001C4753" w:rsidP="00414585">
      <w:pPr>
        <w:rPr>
          <w:rFonts w:asciiTheme="minorHAnsi" w:hAnsiTheme="minorHAnsi"/>
          <w:sz w:val="20"/>
          <w:szCs w:val="20"/>
        </w:rPr>
      </w:pPr>
      <w:r w:rsidRPr="00AA46BB">
        <w:rPr>
          <w:rFonts w:asciiTheme="minorHAnsi" w:hAnsiTheme="minorHAnsi"/>
          <w:sz w:val="20"/>
          <w:szCs w:val="20"/>
        </w:rPr>
        <w:t>Capacities for the implementation of the sector po</w:t>
      </w:r>
      <w:r w:rsidR="00AD366C" w:rsidRPr="00AA46BB">
        <w:rPr>
          <w:rFonts w:asciiTheme="minorHAnsi" w:hAnsiTheme="minorHAnsi"/>
          <w:sz w:val="20"/>
          <w:szCs w:val="20"/>
        </w:rPr>
        <w:t>licy goals and the gradual appro</w:t>
      </w:r>
      <w:r w:rsidRPr="00AA46BB">
        <w:rPr>
          <w:rFonts w:asciiTheme="minorHAnsi" w:hAnsiTheme="minorHAnsi"/>
          <w:sz w:val="20"/>
          <w:szCs w:val="20"/>
        </w:rPr>
        <w:t xml:space="preserve">ach to the EU integration </w:t>
      </w:r>
      <w:r w:rsidR="00230447" w:rsidRPr="00AA46BB">
        <w:rPr>
          <w:rFonts w:asciiTheme="minorHAnsi" w:hAnsiTheme="minorHAnsi"/>
          <w:sz w:val="20"/>
          <w:szCs w:val="20"/>
        </w:rPr>
        <w:t>requirements</w:t>
      </w:r>
      <w:r w:rsidRPr="00AA46BB">
        <w:rPr>
          <w:rFonts w:asciiTheme="minorHAnsi" w:hAnsiTheme="minorHAnsi"/>
          <w:sz w:val="20"/>
          <w:szCs w:val="20"/>
        </w:rPr>
        <w:t xml:space="preserve"> and relevant standards ha</w:t>
      </w:r>
      <w:r w:rsidR="00230447" w:rsidRPr="00AA46BB">
        <w:rPr>
          <w:rFonts w:asciiTheme="minorHAnsi" w:hAnsiTheme="minorHAnsi"/>
          <w:sz w:val="20"/>
          <w:szCs w:val="20"/>
        </w:rPr>
        <w:t>ve</w:t>
      </w:r>
      <w:r w:rsidRPr="00AA46BB">
        <w:rPr>
          <w:rFonts w:asciiTheme="minorHAnsi" w:hAnsiTheme="minorHAnsi"/>
          <w:sz w:val="20"/>
          <w:szCs w:val="20"/>
        </w:rPr>
        <w:t xml:space="preserve"> been continuously developed in the period since the reforms of 2000. The capacity development of the different institutions in each sub-sector </w:t>
      </w:r>
      <w:r w:rsidR="00230447" w:rsidRPr="00AA46BB">
        <w:rPr>
          <w:rFonts w:asciiTheme="minorHAnsi" w:hAnsiTheme="minorHAnsi"/>
          <w:sz w:val="20"/>
          <w:szCs w:val="20"/>
        </w:rPr>
        <w:t xml:space="preserve">have </w:t>
      </w:r>
      <w:r w:rsidRPr="00AA46BB">
        <w:rPr>
          <w:rFonts w:asciiTheme="minorHAnsi" w:hAnsiTheme="minorHAnsi"/>
          <w:sz w:val="20"/>
          <w:szCs w:val="20"/>
        </w:rPr>
        <w:t xml:space="preserve">been strengthened through the application of national targeted funds, but also, to an important extent, through the institutional building strand under IPA I. </w:t>
      </w:r>
    </w:p>
    <w:p w14:paraId="709ACA5F" w14:textId="5DC51570" w:rsidR="001C4753" w:rsidRPr="00AA46BB" w:rsidRDefault="00994909" w:rsidP="00414585">
      <w:pPr>
        <w:rPr>
          <w:rFonts w:asciiTheme="minorHAnsi" w:hAnsiTheme="minorHAnsi"/>
          <w:sz w:val="20"/>
          <w:szCs w:val="20"/>
        </w:rPr>
      </w:pPr>
      <w:r w:rsidRPr="00AA46BB">
        <w:rPr>
          <w:rFonts w:asciiTheme="minorHAnsi" w:hAnsiTheme="minorHAnsi"/>
          <w:sz w:val="20"/>
          <w:szCs w:val="20"/>
        </w:rPr>
        <w:t>T</w:t>
      </w:r>
      <w:r w:rsidR="001C4753" w:rsidRPr="00AA46BB">
        <w:rPr>
          <w:rFonts w:asciiTheme="minorHAnsi" w:hAnsiTheme="minorHAnsi"/>
          <w:sz w:val="20"/>
          <w:szCs w:val="20"/>
        </w:rPr>
        <w:t>he SIGMA Baseline Measurement 2015</w:t>
      </w:r>
      <w:r w:rsidR="00411C7D" w:rsidRPr="00AA46BB">
        <w:rPr>
          <w:rFonts w:asciiTheme="minorHAnsi" w:hAnsiTheme="minorHAnsi"/>
          <w:sz w:val="20"/>
          <w:szCs w:val="20"/>
          <w:vertAlign w:val="superscript"/>
        </w:rPr>
        <w:footnoteReference w:id="46"/>
      </w:r>
      <w:r w:rsidR="001C4753" w:rsidRPr="00AA46BB">
        <w:rPr>
          <w:rFonts w:asciiTheme="minorHAnsi" w:hAnsiTheme="minorHAnsi"/>
          <w:sz w:val="20"/>
          <w:szCs w:val="20"/>
        </w:rPr>
        <w:t xml:space="preserve"> has been conducted</w:t>
      </w:r>
      <w:r w:rsidRPr="00AA46BB">
        <w:rPr>
          <w:rFonts w:asciiTheme="minorHAnsi" w:hAnsiTheme="minorHAnsi"/>
          <w:sz w:val="20"/>
          <w:szCs w:val="20"/>
        </w:rPr>
        <w:t xml:space="preserve"> to, </w:t>
      </w:r>
      <w:r w:rsidRPr="00AA46BB">
        <w:rPr>
          <w:rFonts w:asciiTheme="minorHAnsi" w:hAnsiTheme="minorHAnsi"/>
          <w:i/>
          <w:sz w:val="20"/>
          <w:szCs w:val="20"/>
        </w:rPr>
        <w:t>inter alia</w:t>
      </w:r>
      <w:r w:rsidRPr="00AA46BB">
        <w:rPr>
          <w:rFonts w:asciiTheme="minorHAnsi" w:hAnsiTheme="minorHAnsi"/>
          <w:sz w:val="20"/>
          <w:szCs w:val="20"/>
        </w:rPr>
        <w:t xml:space="preserve">, assess the </w:t>
      </w:r>
      <w:r w:rsidR="004A38E1" w:rsidRPr="00AA46BB">
        <w:rPr>
          <w:rFonts w:asciiTheme="minorHAnsi" w:hAnsiTheme="minorHAnsi"/>
          <w:sz w:val="20"/>
          <w:szCs w:val="20"/>
        </w:rPr>
        <w:t>horizontal</w:t>
      </w:r>
      <w:r w:rsidRPr="00AA46BB">
        <w:rPr>
          <w:rFonts w:asciiTheme="minorHAnsi" w:hAnsiTheme="minorHAnsi"/>
          <w:sz w:val="20"/>
          <w:szCs w:val="20"/>
        </w:rPr>
        <w:t xml:space="preserve"> institutional capacities</w:t>
      </w:r>
      <w:r w:rsidR="00411C7D" w:rsidRPr="00AA46BB">
        <w:rPr>
          <w:rFonts w:asciiTheme="minorHAnsi" w:hAnsiTheme="minorHAnsi"/>
          <w:sz w:val="20"/>
          <w:szCs w:val="20"/>
        </w:rPr>
        <w:t>.</w:t>
      </w:r>
      <w:r w:rsidR="003A29B4" w:rsidRPr="00AA46BB">
        <w:rPr>
          <w:rFonts w:asciiTheme="minorHAnsi" w:hAnsiTheme="minorHAnsi"/>
          <w:sz w:val="20"/>
          <w:szCs w:val="20"/>
        </w:rPr>
        <w:t xml:space="preserve"> </w:t>
      </w:r>
      <w:r w:rsidR="001C4753" w:rsidRPr="00AA46BB">
        <w:rPr>
          <w:rFonts w:asciiTheme="minorHAnsi" w:hAnsiTheme="minorHAnsi"/>
          <w:sz w:val="20"/>
          <w:szCs w:val="20"/>
        </w:rPr>
        <w:t>The main findings of SIGMA Baseline Measurement 2015 are in l</w:t>
      </w:r>
      <w:r w:rsidRPr="00AA46BB">
        <w:rPr>
          <w:rFonts w:asciiTheme="minorHAnsi" w:hAnsiTheme="minorHAnsi"/>
          <w:sz w:val="20"/>
          <w:szCs w:val="20"/>
        </w:rPr>
        <w:t xml:space="preserve">ine with findings of the BiH 2015 </w:t>
      </w:r>
      <w:r w:rsidRPr="00AA46BB">
        <w:rPr>
          <w:rFonts w:asciiTheme="minorHAnsi" w:hAnsiTheme="minorHAnsi"/>
          <w:sz w:val="20"/>
          <w:szCs w:val="20"/>
        </w:rPr>
        <w:lastRenderedPageBreak/>
        <w:t>Report</w:t>
      </w:r>
      <w:r w:rsidR="001C4753" w:rsidRPr="00AA46BB">
        <w:rPr>
          <w:rFonts w:asciiTheme="minorHAnsi" w:hAnsiTheme="minorHAnsi"/>
          <w:sz w:val="20"/>
          <w:szCs w:val="20"/>
        </w:rPr>
        <w:t xml:space="preserve"> and indicate that further efforts are required in introducing the principle of merit-based recruitment and promotion, although</w:t>
      </w:r>
      <w:r w:rsidRPr="00AA46BB">
        <w:rPr>
          <w:rFonts w:asciiTheme="minorHAnsi" w:hAnsiTheme="minorHAnsi"/>
          <w:sz w:val="20"/>
          <w:szCs w:val="20"/>
        </w:rPr>
        <w:t xml:space="preserve"> it is</w:t>
      </w:r>
      <w:r w:rsidR="001C4753" w:rsidRPr="00AA46BB">
        <w:rPr>
          <w:rFonts w:asciiTheme="minorHAnsi" w:hAnsiTheme="minorHAnsi"/>
          <w:sz w:val="20"/>
          <w:szCs w:val="20"/>
        </w:rPr>
        <w:t xml:space="preserve"> enshrined in law. Also, efforts are needed to address</w:t>
      </w:r>
      <w:r w:rsidR="00DE6D52" w:rsidRPr="00AA46BB">
        <w:rPr>
          <w:rFonts w:asciiTheme="minorHAnsi" w:hAnsiTheme="minorHAnsi"/>
          <w:sz w:val="20"/>
          <w:szCs w:val="20"/>
        </w:rPr>
        <w:t xml:space="preserve"> system complexity </w:t>
      </w:r>
      <w:r w:rsidR="001C4753" w:rsidRPr="00AA46BB">
        <w:rPr>
          <w:rFonts w:asciiTheme="minorHAnsi" w:hAnsiTheme="minorHAnsi"/>
          <w:sz w:val="20"/>
          <w:szCs w:val="20"/>
        </w:rPr>
        <w:t xml:space="preserve">and inefficiency of Human Resources Management. </w:t>
      </w:r>
    </w:p>
    <w:p w14:paraId="7D528CBA" w14:textId="4D544D9B" w:rsidR="001C4753" w:rsidRPr="00AA46BB" w:rsidRDefault="00994909" w:rsidP="00414585">
      <w:pPr>
        <w:rPr>
          <w:rFonts w:asciiTheme="minorHAnsi" w:hAnsiTheme="minorHAnsi"/>
          <w:sz w:val="20"/>
          <w:szCs w:val="20"/>
        </w:rPr>
      </w:pPr>
      <w:r w:rsidRPr="00AA46BB">
        <w:rPr>
          <w:rFonts w:asciiTheme="minorHAnsi" w:hAnsiTheme="minorHAnsi"/>
          <w:sz w:val="20"/>
          <w:szCs w:val="20"/>
        </w:rPr>
        <w:t>Furthermore, a</w:t>
      </w:r>
      <w:r w:rsidR="001C4753" w:rsidRPr="00AA46BB">
        <w:rPr>
          <w:rFonts w:asciiTheme="minorHAnsi" w:hAnsiTheme="minorHAnsi"/>
          <w:sz w:val="20"/>
          <w:szCs w:val="20"/>
        </w:rPr>
        <w:t xml:space="preserve">mong the more important </w:t>
      </w:r>
      <w:r w:rsidR="004A38E1" w:rsidRPr="00AA46BB">
        <w:rPr>
          <w:rFonts w:asciiTheme="minorHAnsi" w:hAnsiTheme="minorHAnsi"/>
          <w:sz w:val="20"/>
          <w:szCs w:val="20"/>
        </w:rPr>
        <w:t>horizontal</w:t>
      </w:r>
      <w:r w:rsidR="001C4753" w:rsidRPr="00AA46BB">
        <w:rPr>
          <w:rFonts w:asciiTheme="minorHAnsi" w:hAnsiTheme="minorHAnsi"/>
          <w:sz w:val="20"/>
          <w:szCs w:val="20"/>
        </w:rPr>
        <w:t xml:space="preserve"> developments would be the adoption of the new </w:t>
      </w:r>
      <w:r w:rsidR="001C4753" w:rsidRPr="00AA46BB">
        <w:rPr>
          <w:rFonts w:asciiTheme="minorHAnsi" w:hAnsiTheme="minorHAnsi"/>
          <w:i/>
          <w:sz w:val="20"/>
          <w:szCs w:val="20"/>
        </w:rPr>
        <w:t>Public Administration Framework for period 2016-2020</w:t>
      </w:r>
      <w:r w:rsidRPr="00AA46BB">
        <w:rPr>
          <w:rFonts w:asciiTheme="minorHAnsi" w:hAnsiTheme="minorHAnsi"/>
          <w:sz w:val="20"/>
          <w:szCs w:val="20"/>
        </w:rPr>
        <w:t xml:space="preserve"> that</w:t>
      </w:r>
      <w:r w:rsidR="001C4753" w:rsidRPr="00AA46BB">
        <w:rPr>
          <w:rFonts w:asciiTheme="minorHAnsi" w:hAnsiTheme="minorHAnsi"/>
          <w:sz w:val="20"/>
          <w:szCs w:val="20"/>
        </w:rPr>
        <w:t xml:space="preserve"> addre</w:t>
      </w:r>
      <w:r w:rsidRPr="00AA46BB">
        <w:rPr>
          <w:rFonts w:asciiTheme="minorHAnsi" w:hAnsiTheme="minorHAnsi"/>
          <w:sz w:val="20"/>
          <w:szCs w:val="20"/>
        </w:rPr>
        <w:t>sses the need for further</w:t>
      </w:r>
      <w:r w:rsidR="001C4753" w:rsidRPr="00AA46BB">
        <w:rPr>
          <w:rFonts w:asciiTheme="minorHAnsi" w:hAnsiTheme="minorHAnsi"/>
          <w:sz w:val="20"/>
          <w:szCs w:val="20"/>
        </w:rPr>
        <w:t xml:space="preserve"> reform of public administration. Signi</w:t>
      </w:r>
      <w:r w:rsidRPr="00AA46BB">
        <w:rPr>
          <w:rFonts w:asciiTheme="minorHAnsi" w:hAnsiTheme="minorHAnsi"/>
          <w:sz w:val="20"/>
          <w:szCs w:val="20"/>
        </w:rPr>
        <w:t>ficant progress regarding</w:t>
      </w:r>
      <w:r w:rsidR="001C4753" w:rsidRPr="00AA46BB">
        <w:rPr>
          <w:rFonts w:asciiTheme="minorHAnsi" w:hAnsiTheme="minorHAnsi"/>
          <w:sz w:val="20"/>
          <w:szCs w:val="20"/>
        </w:rPr>
        <w:t xml:space="preserve"> PAR is expected through implementation of the IPA 2015 funded </w:t>
      </w:r>
      <w:r w:rsidR="001C4753" w:rsidRPr="00AA46BB">
        <w:rPr>
          <w:rFonts w:asciiTheme="minorHAnsi" w:hAnsiTheme="minorHAnsi"/>
          <w:i/>
          <w:sz w:val="20"/>
          <w:szCs w:val="20"/>
        </w:rPr>
        <w:t>Action on Support to the Public Administration Reform</w:t>
      </w:r>
      <w:r w:rsidRPr="00AA46BB">
        <w:rPr>
          <w:rFonts w:asciiTheme="minorHAnsi" w:hAnsiTheme="minorHAnsi"/>
          <w:sz w:val="20"/>
          <w:szCs w:val="20"/>
        </w:rPr>
        <w:t>. A separate, but relevant,</w:t>
      </w:r>
      <w:r w:rsidR="001C4753" w:rsidRPr="00AA46BB">
        <w:rPr>
          <w:rFonts w:asciiTheme="minorHAnsi" w:hAnsiTheme="minorHAnsi"/>
          <w:sz w:val="20"/>
          <w:szCs w:val="20"/>
        </w:rPr>
        <w:t xml:space="preserve"> reform concerns public finance management, which </w:t>
      </w:r>
      <w:r w:rsidR="004D1097" w:rsidRPr="00AA46BB">
        <w:rPr>
          <w:rFonts w:asciiTheme="minorHAnsi" w:hAnsiTheme="minorHAnsi"/>
          <w:sz w:val="20"/>
          <w:szCs w:val="20"/>
        </w:rPr>
        <w:t xml:space="preserve">is, since 2006, </w:t>
      </w:r>
      <w:r w:rsidR="001C4753" w:rsidRPr="00AA46BB">
        <w:rPr>
          <w:rFonts w:asciiTheme="minorHAnsi" w:hAnsiTheme="minorHAnsi"/>
          <w:sz w:val="20"/>
          <w:szCs w:val="20"/>
        </w:rPr>
        <w:t>one of the pil</w:t>
      </w:r>
      <w:r w:rsidR="004D1097" w:rsidRPr="00AA46BB">
        <w:rPr>
          <w:rFonts w:asciiTheme="minorHAnsi" w:hAnsiTheme="minorHAnsi"/>
          <w:sz w:val="20"/>
          <w:szCs w:val="20"/>
        </w:rPr>
        <w:t>lars of PAR Strategic Framework</w:t>
      </w:r>
      <w:r w:rsidR="00411C7D" w:rsidRPr="00AA46BB">
        <w:rPr>
          <w:rFonts w:asciiTheme="minorHAnsi" w:hAnsiTheme="minorHAnsi"/>
          <w:sz w:val="20"/>
          <w:szCs w:val="20"/>
        </w:rPr>
        <w:t xml:space="preserve"> </w:t>
      </w:r>
      <w:r w:rsidR="001C4753" w:rsidRPr="00AA46BB">
        <w:rPr>
          <w:rFonts w:asciiTheme="minorHAnsi" w:hAnsiTheme="minorHAnsi"/>
          <w:sz w:val="20"/>
          <w:szCs w:val="20"/>
        </w:rPr>
        <w:t>and</w:t>
      </w:r>
      <w:r w:rsidR="00700469" w:rsidRPr="00AA46BB">
        <w:rPr>
          <w:rFonts w:asciiTheme="minorHAnsi" w:hAnsiTheme="minorHAnsi"/>
          <w:sz w:val="20"/>
          <w:szCs w:val="20"/>
        </w:rPr>
        <w:t xml:space="preserve"> which </w:t>
      </w:r>
      <w:r w:rsidR="001C4753" w:rsidRPr="00AA46BB">
        <w:rPr>
          <w:rFonts w:asciiTheme="minorHAnsi" w:hAnsiTheme="minorHAnsi"/>
          <w:sz w:val="20"/>
          <w:szCs w:val="20"/>
        </w:rPr>
        <w:t>will be further detailed in national PFM reform programme.</w:t>
      </w:r>
    </w:p>
    <w:p w14:paraId="62EDC343" w14:textId="77777777" w:rsidR="00411C7D" w:rsidRPr="00AA46BB" w:rsidRDefault="00411C7D" w:rsidP="00414585">
      <w:pPr>
        <w:rPr>
          <w:rFonts w:asciiTheme="minorHAnsi" w:hAnsiTheme="minorHAnsi"/>
          <w:sz w:val="20"/>
          <w:szCs w:val="20"/>
        </w:rPr>
      </w:pPr>
      <w:r w:rsidRPr="00AA46BB">
        <w:rPr>
          <w:rFonts w:asciiTheme="minorHAnsi" w:hAnsiTheme="minorHAnsi"/>
          <w:sz w:val="20"/>
          <w:szCs w:val="20"/>
        </w:rPr>
        <w:t>SIGMA Baseline Measurement</w:t>
      </w:r>
      <w:r w:rsidR="004D1097" w:rsidRPr="00AA46BB">
        <w:rPr>
          <w:rFonts w:asciiTheme="minorHAnsi" w:hAnsiTheme="minorHAnsi"/>
          <w:sz w:val="20"/>
          <w:szCs w:val="20"/>
        </w:rPr>
        <w:t xml:space="preserve"> 2015</w:t>
      </w:r>
      <w:r w:rsidRPr="00AA46BB">
        <w:rPr>
          <w:rFonts w:asciiTheme="minorHAnsi" w:hAnsiTheme="minorHAnsi"/>
          <w:sz w:val="20"/>
          <w:szCs w:val="20"/>
        </w:rPr>
        <w:t xml:space="preserve"> was </w:t>
      </w:r>
      <w:r w:rsidR="004D1097" w:rsidRPr="00AA46BB">
        <w:rPr>
          <w:rFonts w:asciiTheme="minorHAnsi" w:hAnsiTheme="minorHAnsi"/>
          <w:sz w:val="20"/>
          <w:szCs w:val="20"/>
        </w:rPr>
        <w:t>followed with SIGMA Monitoring R</w:t>
      </w:r>
      <w:r w:rsidRPr="00AA46BB">
        <w:rPr>
          <w:rFonts w:asciiTheme="minorHAnsi" w:hAnsiTheme="minorHAnsi"/>
          <w:sz w:val="20"/>
          <w:szCs w:val="20"/>
        </w:rPr>
        <w:t xml:space="preserve">eport in 2016 (draft available). </w:t>
      </w:r>
      <w:r w:rsidR="004D1097" w:rsidRPr="00AA46BB">
        <w:rPr>
          <w:rFonts w:asciiTheme="minorHAnsi" w:hAnsiTheme="minorHAnsi"/>
          <w:sz w:val="20"/>
          <w:szCs w:val="20"/>
        </w:rPr>
        <w:t>The R</w:t>
      </w:r>
      <w:r w:rsidRPr="00AA46BB">
        <w:rPr>
          <w:rFonts w:asciiTheme="minorHAnsi" w:hAnsiTheme="minorHAnsi"/>
          <w:sz w:val="20"/>
          <w:szCs w:val="20"/>
        </w:rPr>
        <w:t>eport is focused on four principles for the public service an</w:t>
      </w:r>
      <w:r w:rsidR="00217850" w:rsidRPr="00AA46BB">
        <w:rPr>
          <w:rFonts w:asciiTheme="minorHAnsi" w:hAnsiTheme="minorHAnsi"/>
          <w:sz w:val="20"/>
          <w:szCs w:val="20"/>
        </w:rPr>
        <w:t>d human resource management:</w:t>
      </w:r>
      <w:r w:rsidRPr="00AA46BB">
        <w:rPr>
          <w:rFonts w:asciiTheme="minorHAnsi" w:hAnsiTheme="minorHAnsi"/>
          <w:sz w:val="20"/>
          <w:szCs w:val="20"/>
        </w:rPr>
        <w:t xml:space="preserve"> scope of the public service and legal framework and the professionalism of the public service in recruitment and dismissal of personnel, including senior civil servants. Report identifies that there has been no progress against the key short-term recommendations of the SIGMA 2015 Baseline Measurement Report.</w:t>
      </w:r>
    </w:p>
    <w:p w14:paraId="5668DFBE" w14:textId="77777777" w:rsidR="00A52175" w:rsidRPr="00AA46BB" w:rsidRDefault="00A52175" w:rsidP="00414585">
      <w:pPr>
        <w:rPr>
          <w:rFonts w:asciiTheme="minorHAnsi" w:hAnsiTheme="minorHAnsi"/>
          <w:sz w:val="20"/>
          <w:szCs w:val="20"/>
        </w:rPr>
      </w:pPr>
      <w:r w:rsidRPr="00AA46BB">
        <w:rPr>
          <w:rFonts w:asciiTheme="minorHAnsi" w:hAnsiTheme="minorHAnsi"/>
          <w:sz w:val="20"/>
          <w:szCs w:val="20"/>
        </w:rPr>
        <w:t>A detailed review of institutional arrangements and capacity assessment was carried out by th</w:t>
      </w:r>
      <w:r w:rsidR="00217850" w:rsidRPr="00AA46BB">
        <w:rPr>
          <w:rFonts w:asciiTheme="minorHAnsi" w:hAnsiTheme="minorHAnsi"/>
          <w:sz w:val="20"/>
          <w:szCs w:val="20"/>
        </w:rPr>
        <w:t xml:space="preserve">e </w:t>
      </w:r>
      <w:r w:rsidR="00217850" w:rsidRPr="00AA46BB">
        <w:rPr>
          <w:rFonts w:asciiTheme="minorHAnsi" w:hAnsiTheme="minorHAnsi"/>
          <w:i/>
          <w:sz w:val="20"/>
          <w:szCs w:val="20"/>
        </w:rPr>
        <w:t>ETF Frame</w:t>
      </w:r>
      <w:r w:rsidR="00217850" w:rsidRPr="00AA46BB">
        <w:rPr>
          <w:rFonts w:asciiTheme="minorHAnsi" w:hAnsiTheme="minorHAnsi"/>
          <w:sz w:val="20"/>
          <w:szCs w:val="20"/>
        </w:rPr>
        <w:t xml:space="preserve"> p</w:t>
      </w:r>
      <w:r w:rsidRPr="00AA46BB">
        <w:rPr>
          <w:rFonts w:asciiTheme="minorHAnsi" w:hAnsiTheme="minorHAnsi"/>
          <w:sz w:val="20"/>
          <w:szCs w:val="20"/>
        </w:rPr>
        <w:t>roject in 2014,</w:t>
      </w:r>
      <w:r w:rsidR="00217850" w:rsidRPr="00AA46BB">
        <w:rPr>
          <w:rFonts w:asciiTheme="minorHAnsi" w:hAnsiTheme="minorHAnsi"/>
          <w:sz w:val="20"/>
          <w:szCs w:val="20"/>
        </w:rPr>
        <w:t xml:space="preserve"> and has</w:t>
      </w:r>
      <w:r w:rsidRPr="00AA46BB">
        <w:rPr>
          <w:rFonts w:asciiTheme="minorHAnsi" w:hAnsiTheme="minorHAnsi"/>
          <w:sz w:val="20"/>
          <w:szCs w:val="20"/>
        </w:rPr>
        <w:t xml:space="preserve"> resulted in developing </w:t>
      </w:r>
      <w:r w:rsidRPr="00AA46BB">
        <w:rPr>
          <w:rFonts w:asciiTheme="minorHAnsi" w:hAnsiTheme="minorHAnsi"/>
          <w:i/>
          <w:sz w:val="20"/>
          <w:szCs w:val="20"/>
        </w:rPr>
        <w:t>Vision for Skills 2020</w:t>
      </w:r>
      <w:r w:rsidR="00217850" w:rsidRPr="00AA46BB">
        <w:rPr>
          <w:rFonts w:asciiTheme="minorHAnsi" w:hAnsiTheme="minorHAnsi"/>
          <w:sz w:val="20"/>
          <w:szCs w:val="20"/>
        </w:rPr>
        <w:t>. The review identified</w:t>
      </w:r>
      <w:r w:rsidRPr="00AA46BB">
        <w:rPr>
          <w:rFonts w:asciiTheme="minorHAnsi" w:hAnsiTheme="minorHAnsi"/>
          <w:sz w:val="20"/>
          <w:szCs w:val="20"/>
        </w:rPr>
        <w:t xml:space="preserve"> gaps, drawbacks, and challenges that still exist in i</w:t>
      </w:r>
      <w:r w:rsidR="00217850" w:rsidRPr="00AA46BB">
        <w:rPr>
          <w:rFonts w:asciiTheme="minorHAnsi" w:hAnsiTheme="minorHAnsi"/>
          <w:sz w:val="20"/>
          <w:szCs w:val="20"/>
        </w:rPr>
        <w:t>nstitutional arrangements that prevent optimal implementation of the agreed V</w:t>
      </w:r>
      <w:r w:rsidRPr="00AA46BB">
        <w:rPr>
          <w:rFonts w:asciiTheme="minorHAnsi" w:hAnsiTheme="minorHAnsi"/>
          <w:sz w:val="20"/>
          <w:szCs w:val="20"/>
        </w:rPr>
        <w:t xml:space="preserve">ision and strategies. The review </w:t>
      </w:r>
      <w:r w:rsidR="00217850" w:rsidRPr="00AA46BB">
        <w:rPr>
          <w:rFonts w:asciiTheme="minorHAnsi" w:hAnsiTheme="minorHAnsi"/>
          <w:sz w:val="20"/>
          <w:szCs w:val="20"/>
        </w:rPr>
        <w:t>focused on assessing</w:t>
      </w:r>
      <w:r w:rsidRPr="00AA46BB">
        <w:rPr>
          <w:rFonts w:asciiTheme="minorHAnsi" w:hAnsiTheme="minorHAnsi"/>
          <w:sz w:val="20"/>
          <w:szCs w:val="20"/>
        </w:rPr>
        <w:t xml:space="preserve"> capacities related to five institutional abilities fo</w:t>
      </w:r>
      <w:r w:rsidR="00217850" w:rsidRPr="00AA46BB">
        <w:rPr>
          <w:rFonts w:asciiTheme="minorHAnsi" w:hAnsiTheme="minorHAnsi"/>
          <w:sz w:val="20"/>
          <w:szCs w:val="20"/>
        </w:rPr>
        <w:t>r the sector policy cycle: (i) s</w:t>
      </w:r>
      <w:r w:rsidRPr="00AA46BB">
        <w:rPr>
          <w:rFonts w:asciiTheme="minorHAnsi" w:hAnsiTheme="minorHAnsi"/>
          <w:sz w:val="20"/>
          <w:szCs w:val="20"/>
        </w:rPr>
        <w:t>takeholder eng</w:t>
      </w:r>
      <w:r w:rsidR="00217850" w:rsidRPr="00AA46BB">
        <w:rPr>
          <w:rFonts w:asciiTheme="minorHAnsi" w:hAnsiTheme="minorHAnsi"/>
          <w:sz w:val="20"/>
          <w:szCs w:val="20"/>
        </w:rPr>
        <w:t>agement and coordination, (ii) p</w:t>
      </w:r>
      <w:r w:rsidRPr="00AA46BB">
        <w:rPr>
          <w:rFonts w:asciiTheme="minorHAnsi" w:hAnsiTheme="minorHAnsi"/>
          <w:sz w:val="20"/>
          <w:szCs w:val="20"/>
        </w:rPr>
        <w:t>olicy de</w:t>
      </w:r>
      <w:r w:rsidR="00217850" w:rsidRPr="00AA46BB">
        <w:rPr>
          <w:rFonts w:asciiTheme="minorHAnsi" w:hAnsiTheme="minorHAnsi"/>
          <w:sz w:val="20"/>
          <w:szCs w:val="20"/>
        </w:rPr>
        <w:t>sign including analysis, (iii) f</w:t>
      </w:r>
      <w:r w:rsidRPr="00AA46BB">
        <w:rPr>
          <w:rFonts w:asciiTheme="minorHAnsi" w:hAnsiTheme="minorHAnsi"/>
          <w:sz w:val="20"/>
          <w:szCs w:val="20"/>
        </w:rPr>
        <w:t>inancia</w:t>
      </w:r>
      <w:r w:rsidR="00217850" w:rsidRPr="00AA46BB">
        <w:rPr>
          <w:rFonts w:asciiTheme="minorHAnsi" w:hAnsiTheme="minorHAnsi"/>
          <w:sz w:val="20"/>
          <w:szCs w:val="20"/>
        </w:rPr>
        <w:t>l planning and budgeting, (iv) p</w:t>
      </w:r>
      <w:r w:rsidRPr="00AA46BB">
        <w:rPr>
          <w:rFonts w:asciiTheme="minorHAnsi" w:hAnsiTheme="minorHAnsi"/>
          <w:sz w:val="20"/>
          <w:szCs w:val="20"/>
        </w:rPr>
        <w:t>olicy delivery and, (</w:t>
      </w:r>
      <w:r w:rsidR="00217850" w:rsidRPr="00AA46BB">
        <w:rPr>
          <w:rFonts w:asciiTheme="minorHAnsi" w:hAnsiTheme="minorHAnsi"/>
          <w:sz w:val="20"/>
          <w:szCs w:val="20"/>
        </w:rPr>
        <w:t>v) m</w:t>
      </w:r>
      <w:r w:rsidRPr="00AA46BB">
        <w:rPr>
          <w:rFonts w:asciiTheme="minorHAnsi" w:hAnsiTheme="minorHAnsi"/>
          <w:sz w:val="20"/>
          <w:szCs w:val="20"/>
        </w:rPr>
        <w:t>onitoring and evaluation, including reporting and learning. Review resulte</w:t>
      </w:r>
      <w:r w:rsidR="00217850" w:rsidRPr="00AA46BB">
        <w:rPr>
          <w:rFonts w:asciiTheme="minorHAnsi" w:hAnsiTheme="minorHAnsi"/>
          <w:sz w:val="20"/>
          <w:szCs w:val="20"/>
        </w:rPr>
        <w:t xml:space="preserve">d in a capacity building plan, which is reflected in </w:t>
      </w:r>
      <w:r w:rsidRPr="00AA46BB">
        <w:rPr>
          <w:rFonts w:asciiTheme="minorHAnsi" w:hAnsiTheme="minorHAnsi"/>
          <w:sz w:val="20"/>
          <w:szCs w:val="20"/>
        </w:rPr>
        <w:t>the measu</w:t>
      </w:r>
      <w:r w:rsidR="00217850" w:rsidRPr="00AA46BB">
        <w:rPr>
          <w:rFonts w:asciiTheme="minorHAnsi" w:hAnsiTheme="minorHAnsi"/>
          <w:sz w:val="20"/>
          <w:szCs w:val="20"/>
        </w:rPr>
        <w:t>res and priorities of</w:t>
      </w:r>
      <w:r w:rsidRPr="00AA46BB">
        <w:rPr>
          <w:rFonts w:asciiTheme="minorHAnsi" w:hAnsiTheme="minorHAnsi"/>
          <w:sz w:val="20"/>
          <w:szCs w:val="20"/>
        </w:rPr>
        <w:t xml:space="preserve"> </w:t>
      </w:r>
      <w:r w:rsidRPr="00AA46BB">
        <w:rPr>
          <w:rFonts w:asciiTheme="minorHAnsi" w:hAnsiTheme="minorHAnsi"/>
          <w:i/>
          <w:sz w:val="20"/>
          <w:szCs w:val="20"/>
        </w:rPr>
        <w:t>Vision</w:t>
      </w:r>
      <w:r w:rsidR="00217850" w:rsidRPr="00AA46BB">
        <w:rPr>
          <w:rFonts w:asciiTheme="minorHAnsi" w:hAnsiTheme="minorHAnsi"/>
          <w:i/>
          <w:sz w:val="20"/>
          <w:szCs w:val="20"/>
        </w:rPr>
        <w:t xml:space="preserve"> for Skills</w:t>
      </w:r>
      <w:r w:rsidRPr="00AA46BB">
        <w:rPr>
          <w:rFonts w:asciiTheme="minorHAnsi" w:hAnsiTheme="minorHAnsi"/>
          <w:i/>
          <w:sz w:val="20"/>
          <w:szCs w:val="20"/>
        </w:rPr>
        <w:t xml:space="preserve"> 2020</w:t>
      </w:r>
      <w:r w:rsidRPr="00AA46BB">
        <w:rPr>
          <w:rFonts w:asciiTheme="minorHAnsi" w:hAnsiTheme="minorHAnsi"/>
          <w:sz w:val="20"/>
          <w:szCs w:val="20"/>
        </w:rPr>
        <w:t>.</w:t>
      </w:r>
    </w:p>
    <w:p w14:paraId="105C6646" w14:textId="77777777" w:rsidR="001C4753" w:rsidRPr="00AA46BB" w:rsidRDefault="001C4753" w:rsidP="00414585">
      <w:pPr>
        <w:rPr>
          <w:rFonts w:asciiTheme="minorHAnsi" w:hAnsiTheme="minorHAnsi"/>
          <w:sz w:val="20"/>
          <w:szCs w:val="20"/>
        </w:rPr>
      </w:pPr>
      <w:r w:rsidRPr="00AA46BB">
        <w:rPr>
          <w:rFonts w:asciiTheme="minorHAnsi" w:hAnsiTheme="minorHAnsi"/>
          <w:sz w:val="20"/>
          <w:szCs w:val="20"/>
        </w:rPr>
        <w:t xml:space="preserve">Separately, in the field of labour and employment, main issues relate to the capacity at the policy-making and implementation level. There was no significant progress </w:t>
      </w:r>
      <w:r w:rsidR="004F754E" w:rsidRPr="00AA46BB">
        <w:rPr>
          <w:rFonts w:asciiTheme="minorHAnsi" w:hAnsiTheme="minorHAnsi"/>
          <w:sz w:val="20"/>
          <w:szCs w:val="20"/>
        </w:rPr>
        <w:t>in</w:t>
      </w:r>
      <w:r w:rsidRPr="00AA46BB">
        <w:rPr>
          <w:rFonts w:asciiTheme="minorHAnsi" w:hAnsiTheme="minorHAnsi"/>
          <w:sz w:val="20"/>
          <w:szCs w:val="20"/>
        </w:rPr>
        <w:t xml:space="preserve"> the establishment of an Econ</w:t>
      </w:r>
      <w:r w:rsidR="00B04B78" w:rsidRPr="00AA46BB">
        <w:rPr>
          <w:rFonts w:asciiTheme="minorHAnsi" w:hAnsiTheme="minorHAnsi"/>
          <w:sz w:val="20"/>
          <w:szCs w:val="20"/>
        </w:rPr>
        <w:t xml:space="preserve">omic and Social Council at the State level of BiH while </w:t>
      </w:r>
      <w:r w:rsidRPr="00AA46BB">
        <w:rPr>
          <w:rFonts w:asciiTheme="minorHAnsi" w:hAnsiTheme="minorHAnsi"/>
          <w:sz w:val="20"/>
          <w:szCs w:val="20"/>
        </w:rPr>
        <w:t xml:space="preserve">such councils exist at entities level, as well as in some cantons in </w:t>
      </w:r>
      <w:r w:rsidR="003A29B4" w:rsidRPr="00AA46BB">
        <w:rPr>
          <w:rFonts w:asciiTheme="minorHAnsi" w:hAnsiTheme="minorHAnsi"/>
          <w:sz w:val="20"/>
          <w:szCs w:val="20"/>
        </w:rPr>
        <w:t>FBiH</w:t>
      </w:r>
      <w:r w:rsidR="00B04B78" w:rsidRPr="00AA46BB">
        <w:rPr>
          <w:rFonts w:asciiTheme="minorHAnsi" w:hAnsiTheme="minorHAnsi"/>
          <w:sz w:val="20"/>
          <w:szCs w:val="20"/>
        </w:rPr>
        <w:t>. This issue has been recognis</w:t>
      </w:r>
      <w:r w:rsidRPr="00AA46BB">
        <w:rPr>
          <w:rFonts w:asciiTheme="minorHAnsi" w:hAnsiTheme="minorHAnsi"/>
          <w:sz w:val="20"/>
          <w:szCs w:val="20"/>
        </w:rPr>
        <w:t>ed explicitly in the employment strategies themselves and steps are being taken to build capacity</w:t>
      </w:r>
      <w:r w:rsidR="00B04B78" w:rsidRPr="00AA46BB">
        <w:rPr>
          <w:rFonts w:asciiTheme="minorHAnsi" w:hAnsiTheme="minorHAnsi"/>
          <w:sz w:val="20"/>
          <w:szCs w:val="20"/>
        </w:rPr>
        <w:t xml:space="preserve"> in the sector?</w:t>
      </w:r>
      <w:r w:rsidRPr="00AA46BB">
        <w:rPr>
          <w:rFonts w:asciiTheme="minorHAnsi" w:hAnsiTheme="minorHAnsi"/>
          <w:sz w:val="20"/>
          <w:szCs w:val="20"/>
        </w:rPr>
        <w:t xml:space="preserve">, in particular with the support of the ILO. </w:t>
      </w:r>
    </w:p>
    <w:p w14:paraId="43CC54A2" w14:textId="4733F714" w:rsidR="001C4753" w:rsidRPr="00AA46BB" w:rsidRDefault="001C4753" w:rsidP="00414585">
      <w:pPr>
        <w:rPr>
          <w:rFonts w:asciiTheme="minorHAnsi" w:hAnsiTheme="minorHAnsi"/>
          <w:sz w:val="20"/>
          <w:szCs w:val="20"/>
        </w:rPr>
      </w:pPr>
      <w:r w:rsidRPr="00AA46BB">
        <w:rPr>
          <w:rFonts w:asciiTheme="minorHAnsi" w:hAnsiTheme="minorHAnsi"/>
          <w:sz w:val="20"/>
          <w:szCs w:val="20"/>
        </w:rPr>
        <w:t>The lack of adequate capacity also concer</w:t>
      </w:r>
      <w:r w:rsidR="00B04B78" w:rsidRPr="00AA46BB">
        <w:rPr>
          <w:rFonts w:asciiTheme="minorHAnsi" w:hAnsiTheme="minorHAnsi"/>
          <w:sz w:val="20"/>
          <w:szCs w:val="20"/>
        </w:rPr>
        <w:t>ns the institutions responsible for</w:t>
      </w:r>
      <w:r w:rsidRPr="00AA46BB">
        <w:rPr>
          <w:rFonts w:asciiTheme="minorHAnsi" w:hAnsiTheme="minorHAnsi"/>
          <w:sz w:val="20"/>
          <w:szCs w:val="20"/>
        </w:rPr>
        <w:t xml:space="preserve"> formulating and implementing employment policy</w:t>
      </w:r>
      <w:r w:rsidR="00526AF0" w:rsidRPr="00AA46BB">
        <w:rPr>
          <w:rFonts w:asciiTheme="minorHAnsi" w:hAnsiTheme="minorHAnsi"/>
          <w:sz w:val="20"/>
          <w:szCs w:val="20"/>
        </w:rPr>
        <w:t>.</w:t>
      </w:r>
      <w:r w:rsidRPr="00AA46BB">
        <w:rPr>
          <w:rFonts w:asciiTheme="minorHAnsi" w:hAnsiTheme="minorHAnsi"/>
          <w:sz w:val="20"/>
          <w:szCs w:val="20"/>
        </w:rPr>
        <w:t xml:space="preserve"> Much of the thrust of EU and international agency involvement, at the level of both policy formulation and implementation, has been concerned with the capacity building. A significant part of the employment-related projects sponsored by the EU and other international agencies has been directed towards developing the capacity of employment institutions and</w:t>
      </w:r>
      <w:r w:rsidR="002B7B5A" w:rsidRPr="00AA46BB">
        <w:rPr>
          <w:rFonts w:asciiTheme="minorHAnsi" w:hAnsiTheme="minorHAnsi"/>
          <w:sz w:val="20"/>
          <w:szCs w:val="20"/>
        </w:rPr>
        <w:t xml:space="preserve"> </w:t>
      </w:r>
      <w:r w:rsidRPr="00AA46BB">
        <w:rPr>
          <w:rFonts w:asciiTheme="minorHAnsi" w:hAnsiTheme="minorHAnsi"/>
          <w:sz w:val="20"/>
          <w:szCs w:val="20"/>
        </w:rPr>
        <w:t>PES.</w:t>
      </w:r>
    </w:p>
    <w:p w14:paraId="10D7B674" w14:textId="77777777" w:rsidR="00526AF0" w:rsidRPr="00AA46BB" w:rsidRDefault="001C4753" w:rsidP="00414585">
      <w:pPr>
        <w:rPr>
          <w:rFonts w:asciiTheme="minorHAnsi" w:hAnsiTheme="minorHAnsi"/>
          <w:sz w:val="20"/>
          <w:szCs w:val="20"/>
        </w:rPr>
      </w:pPr>
      <w:r w:rsidRPr="00AA46BB">
        <w:rPr>
          <w:rFonts w:asciiTheme="minorHAnsi" w:hAnsiTheme="minorHAnsi"/>
          <w:sz w:val="20"/>
          <w:szCs w:val="20"/>
        </w:rPr>
        <w:t xml:space="preserve">Despite </w:t>
      </w:r>
      <w:r w:rsidR="00BE5AA7" w:rsidRPr="00AA46BB">
        <w:rPr>
          <w:rFonts w:asciiTheme="minorHAnsi" w:hAnsiTheme="minorHAnsi"/>
          <w:sz w:val="20"/>
          <w:szCs w:val="20"/>
        </w:rPr>
        <w:t xml:space="preserve">the fact that </w:t>
      </w:r>
      <w:r w:rsidRPr="00AA46BB">
        <w:rPr>
          <w:rFonts w:asciiTheme="minorHAnsi" w:hAnsiTheme="minorHAnsi"/>
          <w:sz w:val="20"/>
          <w:szCs w:val="20"/>
        </w:rPr>
        <w:t xml:space="preserve">active labour market policies targeting youth employment (particularly first-time job seekers) as well as long-term unemployment are in place, their implementation requires more efforts. </w:t>
      </w:r>
    </w:p>
    <w:p w14:paraId="3E7F2D53" w14:textId="77777777" w:rsidR="001C4753" w:rsidRPr="00AA46BB" w:rsidRDefault="001C4753" w:rsidP="00414585">
      <w:pPr>
        <w:rPr>
          <w:rFonts w:asciiTheme="minorHAnsi" w:hAnsiTheme="minorHAnsi"/>
          <w:sz w:val="20"/>
          <w:szCs w:val="20"/>
        </w:rPr>
      </w:pPr>
      <w:r w:rsidRPr="00AA46BB">
        <w:rPr>
          <w:rFonts w:asciiTheme="minorHAnsi" w:hAnsiTheme="minorHAnsi"/>
          <w:sz w:val="20"/>
          <w:szCs w:val="20"/>
        </w:rPr>
        <w:t xml:space="preserve">However, low capacities of </w:t>
      </w:r>
      <w:r w:rsidR="003A29B4" w:rsidRPr="00AA46BB">
        <w:rPr>
          <w:rFonts w:asciiTheme="minorHAnsi" w:hAnsiTheme="minorHAnsi"/>
          <w:sz w:val="20"/>
          <w:szCs w:val="20"/>
        </w:rPr>
        <w:t>PES</w:t>
      </w:r>
      <w:r w:rsidRPr="00AA46BB">
        <w:rPr>
          <w:rFonts w:asciiTheme="minorHAnsi" w:hAnsiTheme="minorHAnsi"/>
          <w:sz w:val="20"/>
          <w:szCs w:val="20"/>
        </w:rPr>
        <w:t xml:space="preserve"> in BiH, as bearer of active employment measures, slow down the successful implementation of the above policies. As a result of the donor funded projects, </w:t>
      </w:r>
      <w:r w:rsidR="00FC5B19" w:rsidRPr="00AA46BB">
        <w:rPr>
          <w:rFonts w:asciiTheme="minorHAnsi" w:hAnsiTheme="minorHAnsi"/>
          <w:sz w:val="20"/>
          <w:szCs w:val="20"/>
        </w:rPr>
        <w:t xml:space="preserve">the </w:t>
      </w:r>
      <w:r w:rsidRPr="00AA46BB">
        <w:rPr>
          <w:rFonts w:asciiTheme="minorHAnsi" w:hAnsiTheme="minorHAnsi"/>
          <w:sz w:val="20"/>
          <w:szCs w:val="20"/>
        </w:rPr>
        <w:t xml:space="preserve">PES have also become significantly more involved in offering job placement services to the unemployed as well as in running active labour market programmes. At the same time, the ongoing efforts of EU and other international agencies are also focused on continued capacity building in this field. </w:t>
      </w:r>
      <w:r w:rsidR="00A45631" w:rsidRPr="00AA46BB">
        <w:rPr>
          <w:rFonts w:asciiTheme="minorHAnsi" w:hAnsiTheme="minorHAnsi"/>
          <w:sz w:val="20"/>
          <w:szCs w:val="20"/>
        </w:rPr>
        <w:t>Currently, the EU Delegation to BiH</w:t>
      </w:r>
      <w:r w:rsidR="00B9078D" w:rsidRPr="00AA46BB">
        <w:rPr>
          <w:rFonts w:asciiTheme="minorHAnsi" w:hAnsiTheme="minorHAnsi"/>
          <w:sz w:val="20"/>
          <w:szCs w:val="20"/>
        </w:rPr>
        <w:t xml:space="preserve"> is in the process of formulating preparatory actions aimed at strengthening effectiveness and efficiency of PES by carrying out detail functional review of P</w:t>
      </w:r>
      <w:r w:rsidR="001D5881" w:rsidRPr="00AA46BB">
        <w:rPr>
          <w:rFonts w:asciiTheme="minorHAnsi" w:hAnsiTheme="minorHAnsi"/>
          <w:sz w:val="20"/>
          <w:szCs w:val="20"/>
        </w:rPr>
        <w:t>ESs</w:t>
      </w:r>
      <w:r w:rsidR="00A45631" w:rsidRPr="00AA46BB">
        <w:rPr>
          <w:rFonts w:asciiTheme="minorHAnsi" w:hAnsiTheme="minorHAnsi"/>
          <w:sz w:val="20"/>
          <w:szCs w:val="20"/>
        </w:rPr>
        <w:t>. The</w:t>
      </w:r>
      <w:r w:rsidR="00B9078D" w:rsidRPr="00AA46BB">
        <w:rPr>
          <w:rFonts w:asciiTheme="minorHAnsi" w:hAnsiTheme="minorHAnsi"/>
          <w:sz w:val="20"/>
          <w:szCs w:val="20"/>
        </w:rPr>
        <w:t xml:space="preserve"> needs assessment</w:t>
      </w:r>
      <w:r w:rsidR="00A45631" w:rsidRPr="00AA46BB">
        <w:rPr>
          <w:rFonts w:asciiTheme="minorHAnsi" w:hAnsiTheme="minorHAnsi"/>
          <w:sz w:val="20"/>
          <w:szCs w:val="20"/>
        </w:rPr>
        <w:t xml:space="preserve"> will be made</w:t>
      </w:r>
      <w:r w:rsidR="00B9078D" w:rsidRPr="00AA46BB">
        <w:rPr>
          <w:rFonts w:asciiTheme="minorHAnsi" w:hAnsiTheme="minorHAnsi"/>
          <w:sz w:val="20"/>
          <w:szCs w:val="20"/>
        </w:rPr>
        <w:t xml:space="preserve"> complementary to functional </w:t>
      </w:r>
      <w:r w:rsidR="00A45631" w:rsidRPr="00AA46BB">
        <w:rPr>
          <w:rFonts w:asciiTheme="minorHAnsi" w:hAnsiTheme="minorHAnsi"/>
          <w:sz w:val="20"/>
          <w:szCs w:val="20"/>
        </w:rPr>
        <w:t>review and</w:t>
      </w:r>
      <w:r w:rsidR="00B9078D" w:rsidRPr="00AA46BB">
        <w:rPr>
          <w:rFonts w:asciiTheme="minorHAnsi" w:hAnsiTheme="minorHAnsi"/>
          <w:sz w:val="20"/>
          <w:szCs w:val="20"/>
        </w:rPr>
        <w:t xml:space="preserve"> will focus on infrastructure and IT requirements and other logistical aspects of PES.</w:t>
      </w:r>
    </w:p>
    <w:p w14:paraId="2FFA90EF" w14:textId="77777777" w:rsidR="001C4753" w:rsidRPr="00AA46BB" w:rsidRDefault="00A45631" w:rsidP="00414585">
      <w:pPr>
        <w:rPr>
          <w:rFonts w:asciiTheme="minorHAnsi" w:hAnsiTheme="minorHAnsi"/>
          <w:sz w:val="20"/>
          <w:szCs w:val="20"/>
        </w:rPr>
      </w:pPr>
      <w:r w:rsidRPr="00AA46BB">
        <w:rPr>
          <w:rFonts w:asciiTheme="minorHAnsi" w:hAnsiTheme="minorHAnsi"/>
          <w:sz w:val="20"/>
          <w:szCs w:val="20"/>
        </w:rPr>
        <w:t xml:space="preserve">It should also been noted that ISP identified an additional layer of </w:t>
      </w:r>
      <w:r w:rsidR="001C4753" w:rsidRPr="00AA46BB">
        <w:rPr>
          <w:rFonts w:asciiTheme="minorHAnsi" w:hAnsiTheme="minorHAnsi"/>
          <w:sz w:val="20"/>
          <w:szCs w:val="20"/>
        </w:rPr>
        <w:t>capacity problems related to limited dialogue between institutions in charge of education and employment</w:t>
      </w:r>
      <w:r w:rsidRPr="00AA46BB">
        <w:rPr>
          <w:rFonts w:asciiTheme="minorHAnsi" w:hAnsiTheme="minorHAnsi"/>
          <w:sz w:val="20"/>
          <w:szCs w:val="20"/>
        </w:rPr>
        <w:t>: This further complicates</w:t>
      </w:r>
      <w:r w:rsidR="001C4753" w:rsidRPr="00AA46BB">
        <w:rPr>
          <w:rFonts w:asciiTheme="minorHAnsi" w:hAnsiTheme="minorHAnsi"/>
          <w:sz w:val="20"/>
          <w:szCs w:val="20"/>
        </w:rPr>
        <w:t xml:space="preserve"> the perspectives of the unemployed. </w:t>
      </w:r>
    </w:p>
    <w:p w14:paraId="3A96FB1D" w14:textId="5F46C580" w:rsidR="009658DB" w:rsidRPr="00AA46BB" w:rsidRDefault="00A45631" w:rsidP="00414585">
      <w:pPr>
        <w:rPr>
          <w:rFonts w:asciiTheme="minorHAnsi" w:hAnsiTheme="minorHAnsi"/>
          <w:sz w:val="20"/>
          <w:szCs w:val="20"/>
        </w:rPr>
      </w:pPr>
      <w:r w:rsidRPr="00AA46BB">
        <w:rPr>
          <w:rFonts w:asciiTheme="minorHAnsi" w:hAnsiTheme="minorHAnsi"/>
          <w:sz w:val="20"/>
          <w:szCs w:val="20"/>
        </w:rPr>
        <w:t>Furthermore, the Torino Process 2014 states that</w:t>
      </w:r>
      <w:r w:rsidR="001C4753" w:rsidRPr="00AA46BB">
        <w:rPr>
          <w:rFonts w:asciiTheme="minorHAnsi" w:hAnsiTheme="minorHAnsi"/>
          <w:sz w:val="20"/>
          <w:szCs w:val="20"/>
        </w:rPr>
        <w:t xml:space="preserve"> the institutional capacities for the effective implementation of the qualifications framework</w:t>
      </w:r>
      <w:r w:rsidRPr="00AA46BB">
        <w:rPr>
          <w:rFonts w:asciiTheme="minorHAnsi" w:hAnsiTheme="minorHAnsi"/>
          <w:sz w:val="20"/>
          <w:szCs w:val="20"/>
        </w:rPr>
        <w:t xml:space="preserve"> in BiH</w:t>
      </w:r>
      <w:r w:rsidR="001C4753" w:rsidRPr="00AA46BB">
        <w:rPr>
          <w:rFonts w:asciiTheme="minorHAnsi" w:hAnsiTheme="minorHAnsi"/>
          <w:sz w:val="20"/>
          <w:szCs w:val="20"/>
        </w:rPr>
        <w:t xml:space="preserve"> remain an important challenge. The </w:t>
      </w:r>
      <w:r w:rsidRPr="00AA46BB">
        <w:rPr>
          <w:rFonts w:asciiTheme="minorHAnsi" w:hAnsiTheme="minorHAnsi"/>
          <w:sz w:val="20"/>
          <w:szCs w:val="20"/>
        </w:rPr>
        <w:t>B</w:t>
      </w:r>
      <w:r w:rsidR="009B2B1B" w:rsidRPr="00AA46BB">
        <w:rPr>
          <w:rFonts w:asciiTheme="minorHAnsi" w:hAnsiTheme="minorHAnsi"/>
          <w:sz w:val="20"/>
          <w:szCs w:val="20"/>
        </w:rPr>
        <w:t>asis of the</w:t>
      </w:r>
      <w:r w:rsidRPr="00AA46BB">
        <w:rPr>
          <w:rFonts w:asciiTheme="minorHAnsi" w:hAnsiTheme="minorHAnsi"/>
          <w:sz w:val="20"/>
          <w:szCs w:val="20"/>
        </w:rPr>
        <w:t xml:space="preserve"> Qualification Framework</w:t>
      </w:r>
      <w:r w:rsidR="009B2B1B" w:rsidRPr="00AA46BB">
        <w:rPr>
          <w:rFonts w:asciiTheme="minorHAnsi" w:hAnsiTheme="minorHAnsi"/>
          <w:sz w:val="20"/>
          <w:szCs w:val="20"/>
        </w:rPr>
        <w:t xml:space="preserve"> (BQF)</w:t>
      </w:r>
      <w:r w:rsidR="001C4753" w:rsidRPr="00AA46BB">
        <w:rPr>
          <w:rFonts w:asciiTheme="minorHAnsi" w:hAnsiTheme="minorHAnsi"/>
          <w:sz w:val="20"/>
          <w:szCs w:val="20"/>
        </w:rPr>
        <w:t xml:space="preserve"> stipulates establishment of Commission for a Qualifications Framework, with a mandate to prepare an action plan for the development of a qualifications framework. </w:t>
      </w:r>
      <w:r w:rsidR="000E7634" w:rsidRPr="00AA46BB">
        <w:rPr>
          <w:rFonts w:asciiTheme="minorHAnsi" w:hAnsiTheme="minorHAnsi"/>
          <w:sz w:val="20"/>
          <w:szCs w:val="20"/>
        </w:rPr>
        <w:t xml:space="preserve">Originally, </w:t>
      </w:r>
      <w:r w:rsidR="001C4753" w:rsidRPr="00AA46BB">
        <w:rPr>
          <w:rFonts w:asciiTheme="minorHAnsi" w:hAnsiTheme="minorHAnsi"/>
          <w:sz w:val="20"/>
          <w:szCs w:val="20"/>
        </w:rPr>
        <w:t xml:space="preserve">this </w:t>
      </w:r>
      <w:r w:rsidR="000E7634" w:rsidRPr="00AA46BB">
        <w:rPr>
          <w:rFonts w:asciiTheme="minorHAnsi" w:hAnsiTheme="minorHAnsi"/>
          <w:sz w:val="20"/>
          <w:szCs w:val="20"/>
        </w:rPr>
        <w:t>Commission</w:t>
      </w:r>
      <w:r w:rsidR="001C4753" w:rsidRPr="00AA46BB">
        <w:rPr>
          <w:rFonts w:asciiTheme="minorHAnsi" w:hAnsiTheme="minorHAnsi"/>
          <w:sz w:val="20"/>
          <w:szCs w:val="20"/>
        </w:rPr>
        <w:t xml:space="preserve"> met only in early 2013. It has 19 members representing the relevant agencies, ministries and the social partners, and is </w:t>
      </w:r>
      <w:r w:rsidR="001C4753" w:rsidRPr="00AA46BB">
        <w:rPr>
          <w:rFonts w:asciiTheme="minorHAnsi" w:hAnsiTheme="minorHAnsi"/>
          <w:sz w:val="20"/>
          <w:szCs w:val="20"/>
        </w:rPr>
        <w:lastRenderedPageBreak/>
        <w:t>coordinated</w:t>
      </w:r>
      <w:r w:rsidRPr="00AA46BB">
        <w:rPr>
          <w:rFonts w:asciiTheme="minorHAnsi" w:hAnsiTheme="minorHAnsi"/>
          <w:sz w:val="20"/>
          <w:szCs w:val="20"/>
        </w:rPr>
        <w:t xml:space="preserve"> by the M</w:t>
      </w:r>
      <w:r w:rsidR="00443D84" w:rsidRPr="00AA46BB">
        <w:rPr>
          <w:rFonts w:asciiTheme="minorHAnsi" w:hAnsiTheme="minorHAnsi"/>
          <w:sz w:val="20"/>
          <w:szCs w:val="20"/>
        </w:rPr>
        <w:t>o</w:t>
      </w:r>
      <w:r w:rsidRPr="00AA46BB">
        <w:rPr>
          <w:rFonts w:asciiTheme="minorHAnsi" w:hAnsiTheme="minorHAnsi"/>
          <w:sz w:val="20"/>
          <w:szCs w:val="20"/>
        </w:rPr>
        <w:t>CA</w:t>
      </w:r>
      <w:r w:rsidR="001C4753" w:rsidRPr="00AA46BB">
        <w:rPr>
          <w:rFonts w:asciiTheme="minorHAnsi" w:hAnsiTheme="minorHAnsi"/>
          <w:sz w:val="20"/>
          <w:szCs w:val="20"/>
        </w:rPr>
        <w:t xml:space="preserve">. The inter-sector committee has been supported by the EU VET IV project, the EU project on adult learning and higher education and the ETF, and should build on the achievements of current VET and higher education initiatives. </w:t>
      </w:r>
    </w:p>
    <w:p w14:paraId="4D2C5CA7" w14:textId="77777777" w:rsidR="006363AA" w:rsidRPr="00AA46BB" w:rsidRDefault="00A45631" w:rsidP="00414585">
      <w:pPr>
        <w:rPr>
          <w:rFonts w:asciiTheme="minorHAnsi" w:hAnsiTheme="minorHAnsi"/>
          <w:sz w:val="20"/>
          <w:szCs w:val="20"/>
        </w:rPr>
      </w:pPr>
      <w:r w:rsidRPr="00AA46BB">
        <w:rPr>
          <w:rFonts w:asciiTheme="minorHAnsi" w:hAnsiTheme="minorHAnsi"/>
          <w:sz w:val="20"/>
          <w:szCs w:val="20"/>
        </w:rPr>
        <w:t xml:space="preserve">The </w:t>
      </w:r>
      <w:r w:rsidR="00AD366C" w:rsidRPr="00AA46BB">
        <w:rPr>
          <w:rFonts w:asciiTheme="minorHAnsi" w:hAnsiTheme="minorHAnsi"/>
          <w:sz w:val="20"/>
          <w:szCs w:val="20"/>
        </w:rPr>
        <w:t>CoM</w:t>
      </w:r>
      <w:r w:rsidRPr="00AA46BB">
        <w:rPr>
          <w:rFonts w:asciiTheme="minorHAnsi" w:hAnsiTheme="minorHAnsi"/>
          <w:sz w:val="20"/>
          <w:szCs w:val="20"/>
        </w:rPr>
        <w:t xml:space="preserve"> adopted a </w:t>
      </w:r>
      <w:r w:rsidRPr="00AA46BB">
        <w:rPr>
          <w:rFonts w:asciiTheme="minorHAnsi" w:hAnsiTheme="minorHAnsi"/>
          <w:i/>
          <w:sz w:val="20"/>
          <w:szCs w:val="20"/>
        </w:rPr>
        <w:t>Decision on E</w:t>
      </w:r>
      <w:r w:rsidR="006363AA" w:rsidRPr="00AA46BB">
        <w:rPr>
          <w:rFonts w:asciiTheme="minorHAnsi" w:hAnsiTheme="minorHAnsi"/>
          <w:i/>
          <w:sz w:val="20"/>
          <w:szCs w:val="20"/>
        </w:rPr>
        <w:t>stablishment of the Council for Persons with Disabilities</w:t>
      </w:r>
      <w:r w:rsidR="006363AA" w:rsidRPr="00AA46BB">
        <w:rPr>
          <w:rFonts w:asciiTheme="minorHAnsi" w:hAnsiTheme="minorHAnsi"/>
          <w:sz w:val="20"/>
          <w:szCs w:val="20"/>
          <w:vertAlign w:val="superscript"/>
        </w:rPr>
        <w:footnoteReference w:id="47"/>
      </w:r>
      <w:r w:rsidR="006363AA" w:rsidRPr="00AA46BB">
        <w:rPr>
          <w:rFonts w:asciiTheme="minorHAnsi" w:hAnsiTheme="minorHAnsi"/>
          <w:sz w:val="20"/>
          <w:szCs w:val="20"/>
        </w:rPr>
        <w:t>, as a permanent, professional, advisory, and inter-sectoral coordinating body</w:t>
      </w:r>
      <w:r w:rsidR="00215638" w:rsidRPr="00AA46BB">
        <w:rPr>
          <w:rFonts w:asciiTheme="minorHAnsi" w:hAnsiTheme="minorHAnsi"/>
          <w:sz w:val="20"/>
          <w:szCs w:val="20"/>
        </w:rPr>
        <w:t xml:space="preserve"> of</w:t>
      </w:r>
      <w:r w:rsidRPr="00AA46BB">
        <w:rPr>
          <w:rFonts w:asciiTheme="minorHAnsi" w:hAnsiTheme="minorHAnsi"/>
          <w:sz w:val="20"/>
          <w:szCs w:val="20"/>
        </w:rPr>
        <w:t xml:space="preserve"> the CoM</w:t>
      </w:r>
      <w:r w:rsidR="006363AA" w:rsidRPr="00AA46BB">
        <w:rPr>
          <w:rFonts w:asciiTheme="minorHAnsi" w:hAnsiTheme="minorHAnsi"/>
          <w:sz w:val="20"/>
          <w:szCs w:val="20"/>
        </w:rPr>
        <w:t xml:space="preserve">. This Council consists of 20 members. One-half of the representatives are </w:t>
      </w:r>
      <w:r w:rsidRPr="00AA46BB">
        <w:rPr>
          <w:rFonts w:asciiTheme="minorHAnsi" w:hAnsiTheme="minorHAnsi"/>
          <w:sz w:val="20"/>
          <w:szCs w:val="20"/>
        </w:rPr>
        <w:t>from the following levels of government: State, entities and BD BiH</w:t>
      </w:r>
      <w:r w:rsidR="006363AA" w:rsidRPr="00AA46BB">
        <w:rPr>
          <w:rFonts w:asciiTheme="minorHAnsi" w:hAnsiTheme="minorHAnsi"/>
          <w:sz w:val="20"/>
          <w:szCs w:val="20"/>
        </w:rPr>
        <w:t>, and the other half consis</w:t>
      </w:r>
      <w:r w:rsidRPr="00AA46BB">
        <w:rPr>
          <w:rFonts w:asciiTheme="minorHAnsi" w:hAnsiTheme="minorHAnsi"/>
          <w:sz w:val="20"/>
          <w:szCs w:val="20"/>
        </w:rPr>
        <w:t>ts of representatives of organis</w:t>
      </w:r>
      <w:r w:rsidR="006363AA" w:rsidRPr="00AA46BB">
        <w:rPr>
          <w:rFonts w:asciiTheme="minorHAnsi" w:hAnsiTheme="minorHAnsi"/>
          <w:sz w:val="20"/>
          <w:szCs w:val="20"/>
        </w:rPr>
        <w:t>ations of persons with disabilities from entities and BD BiH.</w:t>
      </w:r>
      <w:r w:rsidR="00215638" w:rsidRPr="00AA46BB">
        <w:rPr>
          <w:rFonts w:asciiTheme="minorHAnsi" w:hAnsiTheme="minorHAnsi"/>
          <w:sz w:val="20"/>
          <w:szCs w:val="20"/>
        </w:rPr>
        <w:t xml:space="preserve"> </w:t>
      </w:r>
      <w:r w:rsidRPr="00AA46BB">
        <w:rPr>
          <w:rFonts w:asciiTheme="minorHAnsi" w:hAnsiTheme="minorHAnsi"/>
          <w:sz w:val="20"/>
          <w:szCs w:val="20"/>
        </w:rPr>
        <w:t xml:space="preserve"> T</w:t>
      </w:r>
      <w:r w:rsidR="00215638" w:rsidRPr="00AA46BB">
        <w:rPr>
          <w:rFonts w:asciiTheme="minorHAnsi" w:hAnsiTheme="minorHAnsi"/>
          <w:sz w:val="20"/>
          <w:szCs w:val="20"/>
        </w:rPr>
        <w:t>he</w:t>
      </w:r>
      <w:r w:rsidRPr="00AA46BB">
        <w:rPr>
          <w:rFonts w:asciiTheme="minorHAnsi" w:hAnsiTheme="minorHAnsi"/>
          <w:sz w:val="20"/>
          <w:szCs w:val="20"/>
        </w:rPr>
        <w:t xml:space="preserve"> entities have also set up </w:t>
      </w:r>
      <w:r w:rsidR="00E16838" w:rsidRPr="00AA46BB">
        <w:rPr>
          <w:rFonts w:asciiTheme="minorHAnsi" w:hAnsiTheme="minorHAnsi"/>
          <w:sz w:val="20"/>
          <w:szCs w:val="20"/>
        </w:rPr>
        <w:t>these</w:t>
      </w:r>
      <w:r w:rsidRPr="00AA46BB">
        <w:rPr>
          <w:rFonts w:asciiTheme="minorHAnsi" w:hAnsiTheme="minorHAnsi"/>
          <w:sz w:val="20"/>
          <w:szCs w:val="20"/>
        </w:rPr>
        <w:t xml:space="preserve"> two funds: the</w:t>
      </w:r>
      <w:r w:rsidR="00215638" w:rsidRPr="00AA46BB">
        <w:rPr>
          <w:rFonts w:asciiTheme="minorHAnsi" w:hAnsiTheme="minorHAnsi"/>
          <w:sz w:val="20"/>
          <w:szCs w:val="20"/>
        </w:rPr>
        <w:t xml:space="preserve"> Fund for Professional Rehabilitation and Employment of Persons</w:t>
      </w:r>
      <w:r w:rsidR="006256B1" w:rsidRPr="00AA46BB">
        <w:rPr>
          <w:rFonts w:asciiTheme="minorHAnsi" w:hAnsiTheme="minorHAnsi"/>
          <w:sz w:val="20"/>
          <w:szCs w:val="20"/>
        </w:rPr>
        <w:t xml:space="preserve"> with Disability in FBiH and</w:t>
      </w:r>
      <w:r w:rsidR="006256B1" w:rsidRPr="00AA46BB">
        <w:t xml:space="preserve"> </w:t>
      </w:r>
      <w:r w:rsidR="006256B1" w:rsidRPr="00AA46BB">
        <w:rPr>
          <w:rFonts w:asciiTheme="minorHAnsi" w:hAnsiTheme="minorHAnsi"/>
          <w:sz w:val="20"/>
          <w:szCs w:val="20"/>
        </w:rPr>
        <w:t>the Fund for Professional Rehabilitation and Empl</w:t>
      </w:r>
      <w:r w:rsidR="00850CA4" w:rsidRPr="00AA46BB">
        <w:rPr>
          <w:rFonts w:asciiTheme="minorHAnsi" w:hAnsiTheme="minorHAnsi"/>
          <w:sz w:val="20"/>
          <w:szCs w:val="20"/>
        </w:rPr>
        <w:t xml:space="preserve">oyment of Disabled Persons of </w:t>
      </w:r>
      <w:r w:rsidR="00601016" w:rsidRPr="00AA46BB">
        <w:rPr>
          <w:rFonts w:asciiTheme="minorHAnsi" w:hAnsiTheme="minorHAnsi"/>
          <w:sz w:val="20"/>
          <w:szCs w:val="20"/>
        </w:rPr>
        <w:t>Republika Srpska</w:t>
      </w:r>
      <w:r w:rsidR="00215638" w:rsidRPr="00AA46BB">
        <w:rPr>
          <w:rFonts w:asciiTheme="minorHAnsi" w:hAnsiTheme="minorHAnsi"/>
          <w:sz w:val="20"/>
          <w:szCs w:val="20"/>
        </w:rPr>
        <w:t>.</w:t>
      </w:r>
    </w:p>
    <w:p w14:paraId="39EB59B2" w14:textId="77777777" w:rsidR="009658DB" w:rsidRPr="00AA46BB" w:rsidRDefault="009658DB" w:rsidP="00414585">
      <w:pPr>
        <w:pStyle w:val="Heading3"/>
        <w:rPr>
          <w:rFonts w:asciiTheme="minorHAnsi" w:hAnsiTheme="minorHAnsi"/>
        </w:rPr>
      </w:pPr>
      <w:bookmarkStart w:id="35" w:name="_Toc463119835"/>
      <w:r w:rsidRPr="00AA46BB">
        <w:rPr>
          <w:rFonts w:asciiTheme="minorHAnsi" w:hAnsiTheme="minorHAnsi"/>
        </w:rPr>
        <w:t>2.1.3. Sector and Donor</w:t>
      </w:r>
      <w:r w:rsidR="00165725" w:rsidRPr="00AA46BB">
        <w:rPr>
          <w:rFonts w:asciiTheme="minorHAnsi" w:hAnsiTheme="minorHAnsi"/>
        </w:rPr>
        <w:t xml:space="preserve"> Coordination</w:t>
      </w:r>
      <w:bookmarkEnd w:id="35"/>
    </w:p>
    <w:p w14:paraId="14DCD224" w14:textId="39139C90" w:rsidR="0014655E" w:rsidRPr="00AA46BB" w:rsidRDefault="009658DB" w:rsidP="00414585">
      <w:pPr>
        <w:rPr>
          <w:rFonts w:asciiTheme="minorHAnsi" w:hAnsiTheme="minorHAnsi"/>
          <w:sz w:val="20"/>
          <w:szCs w:val="20"/>
        </w:rPr>
      </w:pPr>
      <w:r w:rsidRPr="00AA46BB">
        <w:rPr>
          <w:rFonts w:asciiTheme="minorHAnsi" w:hAnsiTheme="minorHAnsi"/>
          <w:sz w:val="20"/>
          <w:szCs w:val="20"/>
        </w:rPr>
        <w:t>According to Article 15 of the Law on Ministries and Other Administrative Bodies of BiH,</w:t>
      </w:r>
      <w:r w:rsidRPr="00AA46BB">
        <w:rPr>
          <w:rFonts w:asciiTheme="minorHAnsi" w:hAnsiTheme="minorHAnsi"/>
          <w:sz w:val="20"/>
          <w:szCs w:val="20"/>
          <w:vertAlign w:val="superscript"/>
        </w:rPr>
        <w:footnoteReference w:id="48"/>
      </w:r>
      <w:r w:rsidRPr="00AA46BB">
        <w:rPr>
          <w:rFonts w:asciiTheme="minorHAnsi" w:hAnsiTheme="minorHAnsi"/>
          <w:sz w:val="20"/>
          <w:szCs w:val="20"/>
        </w:rPr>
        <w:t xml:space="preserve"> </w:t>
      </w:r>
      <w:r w:rsidR="00E26C74" w:rsidRPr="00AA46BB">
        <w:rPr>
          <w:rFonts w:asciiTheme="minorHAnsi" w:hAnsiTheme="minorHAnsi"/>
          <w:sz w:val="20"/>
          <w:szCs w:val="20"/>
        </w:rPr>
        <w:t>M</w:t>
      </w:r>
      <w:r w:rsidR="00443D84" w:rsidRPr="00AA46BB">
        <w:rPr>
          <w:rFonts w:asciiTheme="minorHAnsi" w:hAnsiTheme="minorHAnsi"/>
          <w:sz w:val="20"/>
          <w:szCs w:val="20"/>
        </w:rPr>
        <w:t>o</w:t>
      </w:r>
      <w:r w:rsidR="00E26C74" w:rsidRPr="00AA46BB">
        <w:rPr>
          <w:rFonts w:asciiTheme="minorHAnsi" w:hAnsiTheme="minorHAnsi"/>
          <w:sz w:val="20"/>
          <w:szCs w:val="20"/>
        </w:rPr>
        <w:t>CA</w:t>
      </w:r>
      <w:r w:rsidRPr="00AA46BB">
        <w:rPr>
          <w:rFonts w:asciiTheme="minorHAnsi" w:hAnsiTheme="minorHAnsi"/>
          <w:sz w:val="20"/>
          <w:szCs w:val="20"/>
        </w:rPr>
        <w:t xml:space="preserve"> is competent for performing the tasks of defining basic principles of coordination of activities and harmonisation of entity plans, inter alia, those in the areas of employment, education and social protection.</w:t>
      </w:r>
      <w:r w:rsidR="00A44689" w:rsidRPr="00AA46BB">
        <w:rPr>
          <w:rFonts w:asciiTheme="minorHAnsi" w:hAnsiTheme="minorHAnsi"/>
          <w:sz w:val="20"/>
          <w:szCs w:val="20"/>
        </w:rPr>
        <w:t xml:space="preserve"> </w:t>
      </w:r>
      <w:r w:rsidRPr="00AA46BB">
        <w:rPr>
          <w:rFonts w:asciiTheme="minorHAnsi" w:hAnsiTheme="minorHAnsi"/>
          <w:sz w:val="20"/>
          <w:szCs w:val="20"/>
        </w:rPr>
        <w:t>Thus, f</w:t>
      </w:r>
      <w:r w:rsidR="0049733D" w:rsidRPr="00AA46BB">
        <w:rPr>
          <w:rFonts w:asciiTheme="minorHAnsi" w:hAnsiTheme="minorHAnsi"/>
          <w:sz w:val="20"/>
          <w:szCs w:val="20"/>
        </w:rPr>
        <w:t>or example, representatives of S</w:t>
      </w:r>
      <w:r w:rsidRPr="00AA46BB">
        <w:rPr>
          <w:rFonts w:asciiTheme="minorHAnsi" w:hAnsiTheme="minorHAnsi"/>
          <w:sz w:val="20"/>
          <w:szCs w:val="20"/>
        </w:rPr>
        <w:t>tate and entity institutions in the area of</w:t>
      </w:r>
      <w:r w:rsidR="00AD366C" w:rsidRPr="00AA46BB">
        <w:rPr>
          <w:rFonts w:asciiTheme="minorHAnsi" w:hAnsiTheme="minorHAnsi"/>
          <w:sz w:val="20"/>
          <w:szCs w:val="20"/>
        </w:rPr>
        <w:t xml:space="preserve"> labour, employment, education, </w:t>
      </w:r>
      <w:r w:rsidRPr="00AA46BB">
        <w:rPr>
          <w:rFonts w:asciiTheme="minorHAnsi" w:hAnsiTheme="minorHAnsi"/>
          <w:sz w:val="20"/>
          <w:szCs w:val="20"/>
        </w:rPr>
        <w:t xml:space="preserve">finance, </w:t>
      </w:r>
      <w:r w:rsidR="00AD366C" w:rsidRPr="00AA46BB">
        <w:rPr>
          <w:rFonts w:asciiTheme="minorHAnsi" w:hAnsiTheme="minorHAnsi"/>
          <w:sz w:val="20"/>
          <w:szCs w:val="20"/>
        </w:rPr>
        <w:t xml:space="preserve">agriculture, </w:t>
      </w:r>
      <w:r w:rsidRPr="00AA46BB">
        <w:rPr>
          <w:rFonts w:asciiTheme="minorHAnsi" w:hAnsiTheme="minorHAnsi"/>
          <w:sz w:val="20"/>
          <w:szCs w:val="20"/>
        </w:rPr>
        <w:t xml:space="preserve">economy and entrepreneurship, Employment </w:t>
      </w:r>
      <w:r w:rsidR="00AD366C" w:rsidRPr="00AA46BB">
        <w:rPr>
          <w:rFonts w:asciiTheme="minorHAnsi" w:hAnsiTheme="minorHAnsi"/>
          <w:sz w:val="20"/>
          <w:szCs w:val="20"/>
        </w:rPr>
        <w:t>institutes</w:t>
      </w:r>
      <w:r w:rsidRPr="00AA46BB">
        <w:rPr>
          <w:rFonts w:asciiTheme="minorHAnsi" w:hAnsiTheme="minorHAnsi"/>
          <w:sz w:val="20"/>
          <w:szCs w:val="20"/>
        </w:rPr>
        <w:t xml:space="preserve"> and </w:t>
      </w:r>
      <w:r w:rsidR="00AC6790" w:rsidRPr="00AA46BB">
        <w:rPr>
          <w:rFonts w:asciiTheme="minorHAnsi" w:hAnsiTheme="minorHAnsi"/>
          <w:sz w:val="20"/>
          <w:szCs w:val="20"/>
        </w:rPr>
        <w:t xml:space="preserve">entity </w:t>
      </w:r>
      <w:r w:rsidRPr="00AA46BB">
        <w:rPr>
          <w:rFonts w:asciiTheme="minorHAnsi" w:hAnsiTheme="minorHAnsi"/>
          <w:sz w:val="20"/>
          <w:szCs w:val="20"/>
        </w:rPr>
        <w:t xml:space="preserve">social partners took part in the development of the </w:t>
      </w:r>
      <w:r w:rsidRPr="00AA46BB">
        <w:rPr>
          <w:rFonts w:asciiTheme="minorHAnsi" w:hAnsiTheme="minorHAnsi"/>
          <w:i/>
          <w:sz w:val="20"/>
          <w:szCs w:val="20"/>
        </w:rPr>
        <w:t>Emplo</w:t>
      </w:r>
      <w:r w:rsidR="009A79C1" w:rsidRPr="00AA46BB">
        <w:rPr>
          <w:rFonts w:asciiTheme="minorHAnsi" w:hAnsiTheme="minorHAnsi"/>
          <w:i/>
          <w:sz w:val="20"/>
          <w:szCs w:val="20"/>
        </w:rPr>
        <w:t>yment Strategy in BiH 2010-2014</w:t>
      </w:r>
      <w:r w:rsidRPr="00AA46BB">
        <w:rPr>
          <w:rFonts w:asciiTheme="minorHAnsi" w:hAnsiTheme="minorHAnsi"/>
          <w:sz w:val="20"/>
          <w:szCs w:val="20"/>
        </w:rPr>
        <w:t>. On that occasion they discussed common problems and measures to address th</w:t>
      </w:r>
      <w:r w:rsidR="00A45631" w:rsidRPr="00AA46BB">
        <w:rPr>
          <w:rFonts w:asciiTheme="minorHAnsi" w:hAnsiTheme="minorHAnsi"/>
          <w:sz w:val="20"/>
          <w:szCs w:val="20"/>
        </w:rPr>
        <w:t>em</w:t>
      </w:r>
      <w:r w:rsidR="001F0280" w:rsidRPr="00AA46BB">
        <w:rPr>
          <w:rFonts w:asciiTheme="minorHAnsi" w:hAnsiTheme="minorHAnsi"/>
          <w:sz w:val="20"/>
          <w:szCs w:val="20"/>
        </w:rPr>
        <w:t xml:space="preserve"> </w:t>
      </w:r>
      <w:r w:rsidR="00A45631" w:rsidRPr="00AA46BB">
        <w:rPr>
          <w:rFonts w:asciiTheme="minorHAnsi" w:hAnsiTheme="minorHAnsi"/>
          <w:sz w:val="20"/>
          <w:szCs w:val="20"/>
        </w:rPr>
        <w:t>in the area of employment. M</w:t>
      </w:r>
      <w:r w:rsidRPr="00AA46BB">
        <w:rPr>
          <w:rFonts w:asciiTheme="minorHAnsi" w:hAnsiTheme="minorHAnsi"/>
          <w:sz w:val="20"/>
          <w:szCs w:val="20"/>
        </w:rPr>
        <w:t>onitoring and evaluation of</w:t>
      </w:r>
      <w:r w:rsidR="00A45631" w:rsidRPr="00AA46BB">
        <w:rPr>
          <w:rFonts w:asciiTheme="minorHAnsi" w:hAnsiTheme="minorHAnsi"/>
          <w:sz w:val="20"/>
          <w:szCs w:val="20"/>
        </w:rPr>
        <w:t xml:space="preserve"> the</w:t>
      </w:r>
      <w:r w:rsidRPr="00AA46BB">
        <w:rPr>
          <w:rFonts w:asciiTheme="minorHAnsi" w:hAnsiTheme="minorHAnsi"/>
          <w:sz w:val="20"/>
          <w:szCs w:val="20"/>
        </w:rPr>
        <w:t xml:space="preserve"> implementation of the Strategy</w:t>
      </w:r>
      <w:r w:rsidR="00431688" w:rsidRPr="00AA46BB">
        <w:rPr>
          <w:rFonts w:asciiTheme="minorHAnsi" w:hAnsiTheme="minorHAnsi"/>
          <w:sz w:val="20"/>
          <w:szCs w:val="20"/>
        </w:rPr>
        <w:t xml:space="preserve"> is</w:t>
      </w:r>
      <w:r w:rsidR="001F0280" w:rsidRPr="00AA46BB">
        <w:rPr>
          <w:rFonts w:asciiTheme="minorHAnsi" w:hAnsiTheme="minorHAnsi"/>
          <w:sz w:val="20"/>
          <w:szCs w:val="20"/>
        </w:rPr>
        <w:t xml:space="preserve"> </w:t>
      </w:r>
      <w:r w:rsidR="00F32787" w:rsidRPr="00AA46BB">
        <w:rPr>
          <w:rFonts w:asciiTheme="minorHAnsi" w:hAnsiTheme="minorHAnsi"/>
          <w:sz w:val="20"/>
          <w:szCs w:val="20"/>
        </w:rPr>
        <w:t>carried out</w:t>
      </w:r>
      <w:r w:rsidRPr="00AA46BB">
        <w:rPr>
          <w:rFonts w:asciiTheme="minorHAnsi" w:hAnsiTheme="minorHAnsi"/>
          <w:sz w:val="20"/>
          <w:szCs w:val="20"/>
        </w:rPr>
        <w:t xml:space="preserve"> by </w:t>
      </w:r>
      <w:r w:rsidR="001F0280" w:rsidRPr="00AA46BB">
        <w:rPr>
          <w:rFonts w:asciiTheme="minorHAnsi" w:hAnsiTheme="minorHAnsi"/>
          <w:sz w:val="20"/>
          <w:szCs w:val="20"/>
        </w:rPr>
        <w:t xml:space="preserve">the </w:t>
      </w:r>
      <w:r w:rsidRPr="00AA46BB">
        <w:rPr>
          <w:rFonts w:asciiTheme="minorHAnsi" w:hAnsiTheme="minorHAnsi"/>
          <w:sz w:val="20"/>
          <w:szCs w:val="20"/>
        </w:rPr>
        <w:t xml:space="preserve">competent </w:t>
      </w:r>
      <w:r w:rsidR="001F0280" w:rsidRPr="00AA46BB">
        <w:rPr>
          <w:rFonts w:asciiTheme="minorHAnsi" w:hAnsiTheme="minorHAnsi"/>
          <w:sz w:val="20"/>
          <w:szCs w:val="20"/>
        </w:rPr>
        <w:t xml:space="preserve">entity </w:t>
      </w:r>
      <w:r w:rsidRPr="00AA46BB">
        <w:rPr>
          <w:rFonts w:asciiTheme="minorHAnsi" w:hAnsiTheme="minorHAnsi"/>
          <w:sz w:val="20"/>
          <w:szCs w:val="20"/>
        </w:rPr>
        <w:t xml:space="preserve">ministries of labour and employment and </w:t>
      </w:r>
      <w:r w:rsidR="001F0280" w:rsidRPr="00AA46BB">
        <w:rPr>
          <w:rFonts w:asciiTheme="minorHAnsi" w:hAnsiTheme="minorHAnsi"/>
          <w:sz w:val="20"/>
          <w:szCs w:val="20"/>
        </w:rPr>
        <w:t xml:space="preserve">the competent department of </w:t>
      </w:r>
      <w:r w:rsidRPr="00AA46BB">
        <w:rPr>
          <w:rFonts w:asciiTheme="minorHAnsi" w:hAnsiTheme="minorHAnsi"/>
          <w:sz w:val="20"/>
          <w:szCs w:val="20"/>
        </w:rPr>
        <w:t xml:space="preserve">the </w:t>
      </w:r>
      <w:r w:rsidR="001F0280" w:rsidRPr="00AA46BB">
        <w:rPr>
          <w:rFonts w:asciiTheme="minorHAnsi" w:hAnsiTheme="minorHAnsi"/>
          <w:sz w:val="20"/>
          <w:szCs w:val="20"/>
        </w:rPr>
        <w:t xml:space="preserve">Government of the </w:t>
      </w:r>
      <w:r w:rsidRPr="00AA46BB">
        <w:rPr>
          <w:rFonts w:asciiTheme="minorHAnsi" w:hAnsiTheme="minorHAnsi"/>
          <w:sz w:val="20"/>
          <w:szCs w:val="20"/>
        </w:rPr>
        <w:t>B</w:t>
      </w:r>
      <w:r w:rsidR="00431688" w:rsidRPr="00AA46BB">
        <w:rPr>
          <w:rFonts w:asciiTheme="minorHAnsi" w:hAnsiTheme="minorHAnsi"/>
          <w:sz w:val="20"/>
          <w:szCs w:val="20"/>
        </w:rPr>
        <w:t>D</w:t>
      </w:r>
      <w:r w:rsidR="001F0280" w:rsidRPr="00AA46BB">
        <w:rPr>
          <w:rFonts w:asciiTheme="minorHAnsi" w:hAnsiTheme="minorHAnsi"/>
          <w:sz w:val="20"/>
          <w:szCs w:val="20"/>
        </w:rPr>
        <w:t xml:space="preserve"> of</w:t>
      </w:r>
      <w:r w:rsidRPr="00AA46BB">
        <w:rPr>
          <w:rFonts w:asciiTheme="minorHAnsi" w:hAnsiTheme="minorHAnsi"/>
          <w:sz w:val="20"/>
          <w:szCs w:val="20"/>
        </w:rPr>
        <w:t xml:space="preserve"> BiH.</w:t>
      </w:r>
      <w:r w:rsidRPr="00AA46BB">
        <w:rPr>
          <w:rFonts w:asciiTheme="minorHAnsi" w:hAnsiTheme="minorHAnsi"/>
          <w:sz w:val="20"/>
          <w:szCs w:val="20"/>
          <w:vertAlign w:val="superscript"/>
        </w:rPr>
        <w:footnoteReference w:id="49"/>
      </w:r>
      <w:r w:rsidRPr="00AA46BB">
        <w:rPr>
          <w:rFonts w:asciiTheme="minorHAnsi" w:hAnsiTheme="minorHAnsi"/>
          <w:sz w:val="20"/>
          <w:szCs w:val="20"/>
        </w:rPr>
        <w:t xml:space="preserve"> </w:t>
      </w:r>
    </w:p>
    <w:p w14:paraId="767665B3" w14:textId="406A0AB7" w:rsidR="009658DB" w:rsidRPr="00AA46BB" w:rsidRDefault="00A45631" w:rsidP="00414585">
      <w:pPr>
        <w:rPr>
          <w:rFonts w:asciiTheme="minorHAnsi" w:hAnsiTheme="minorHAnsi"/>
          <w:sz w:val="20"/>
          <w:szCs w:val="20"/>
        </w:rPr>
      </w:pPr>
      <w:r w:rsidRPr="00AA46BB">
        <w:rPr>
          <w:rFonts w:asciiTheme="minorHAnsi" w:hAnsiTheme="minorHAnsi"/>
          <w:sz w:val="20"/>
          <w:szCs w:val="20"/>
        </w:rPr>
        <w:t>M</w:t>
      </w:r>
      <w:r w:rsidR="00443D84" w:rsidRPr="00AA46BB">
        <w:rPr>
          <w:rFonts w:asciiTheme="minorHAnsi" w:hAnsiTheme="minorHAnsi"/>
          <w:sz w:val="20"/>
          <w:szCs w:val="20"/>
        </w:rPr>
        <w:t>o</w:t>
      </w:r>
      <w:r w:rsidRPr="00AA46BB">
        <w:rPr>
          <w:rFonts w:asciiTheme="minorHAnsi" w:hAnsiTheme="minorHAnsi"/>
          <w:sz w:val="20"/>
          <w:szCs w:val="20"/>
        </w:rPr>
        <w:t>CA ensures</w:t>
      </w:r>
      <w:r w:rsidR="00AC6790" w:rsidRPr="00AA46BB">
        <w:rPr>
          <w:rFonts w:asciiTheme="minorHAnsi" w:hAnsiTheme="minorHAnsi"/>
          <w:sz w:val="20"/>
          <w:szCs w:val="20"/>
        </w:rPr>
        <w:t xml:space="preserve"> coordination of mutual activities of entity ministries and BD, while</w:t>
      </w:r>
      <w:r w:rsidR="0014655E" w:rsidRPr="00AA46BB">
        <w:rPr>
          <w:rFonts w:asciiTheme="minorHAnsi" w:hAnsiTheme="minorHAnsi"/>
          <w:sz w:val="20"/>
          <w:szCs w:val="20"/>
        </w:rPr>
        <w:t xml:space="preserve"> </w:t>
      </w:r>
      <w:r w:rsidR="00DE6D52" w:rsidRPr="00AA46BB">
        <w:rPr>
          <w:rFonts w:asciiTheme="minorHAnsi" w:hAnsiTheme="minorHAnsi"/>
          <w:sz w:val="20"/>
          <w:szCs w:val="20"/>
        </w:rPr>
        <w:t xml:space="preserve">Labour and </w:t>
      </w:r>
      <w:r w:rsidR="0014655E" w:rsidRPr="00AA46BB">
        <w:rPr>
          <w:rFonts w:asciiTheme="minorHAnsi" w:hAnsiTheme="minorHAnsi"/>
          <w:sz w:val="20"/>
          <w:szCs w:val="20"/>
        </w:rPr>
        <w:t>Employment Agency</w:t>
      </w:r>
      <w:r w:rsidR="00AC6790" w:rsidRPr="00AA46BB">
        <w:rPr>
          <w:rFonts w:asciiTheme="minorHAnsi" w:hAnsiTheme="minorHAnsi"/>
          <w:sz w:val="20"/>
          <w:szCs w:val="20"/>
        </w:rPr>
        <w:t xml:space="preserve"> of BiH</w:t>
      </w:r>
      <w:r w:rsidR="00866725" w:rsidRPr="00AA46BB">
        <w:rPr>
          <w:rFonts w:asciiTheme="minorHAnsi" w:hAnsiTheme="minorHAnsi"/>
          <w:sz w:val="20"/>
          <w:szCs w:val="20"/>
        </w:rPr>
        <w:t xml:space="preserve"> </w:t>
      </w:r>
      <w:r w:rsidR="00AC6790" w:rsidRPr="00AA46BB">
        <w:rPr>
          <w:rFonts w:asciiTheme="minorHAnsi" w:hAnsiTheme="minorHAnsi"/>
          <w:sz w:val="20"/>
          <w:szCs w:val="20"/>
        </w:rPr>
        <w:t xml:space="preserve">provide coordination of activities of employment institutes of entities and BD. </w:t>
      </w:r>
      <w:r w:rsidR="0014655E" w:rsidRPr="00AA46BB">
        <w:rPr>
          <w:rFonts w:asciiTheme="minorHAnsi" w:hAnsiTheme="minorHAnsi"/>
          <w:sz w:val="20"/>
          <w:szCs w:val="20"/>
        </w:rPr>
        <w:t xml:space="preserve">Their role as coordinators is essentially one of collecting and collating information from the entities and submitting it to international bodies to </w:t>
      </w:r>
      <w:r w:rsidR="00002291" w:rsidRPr="00AA46BB">
        <w:rPr>
          <w:rFonts w:asciiTheme="minorHAnsi" w:hAnsiTheme="minorHAnsi"/>
          <w:sz w:val="20"/>
          <w:szCs w:val="20"/>
        </w:rPr>
        <w:t>fulfill</w:t>
      </w:r>
      <w:r w:rsidR="0014655E" w:rsidRPr="00AA46BB">
        <w:rPr>
          <w:rFonts w:asciiTheme="minorHAnsi" w:hAnsiTheme="minorHAnsi"/>
          <w:sz w:val="20"/>
          <w:szCs w:val="20"/>
        </w:rPr>
        <w:t xml:space="preserve"> reporting requirements. </w:t>
      </w:r>
      <w:r w:rsidR="009658DB" w:rsidRPr="00AA46BB">
        <w:rPr>
          <w:rFonts w:asciiTheme="minorHAnsi" w:hAnsiTheme="minorHAnsi"/>
          <w:sz w:val="20"/>
          <w:szCs w:val="20"/>
        </w:rPr>
        <w:t>In accordance with the adop</w:t>
      </w:r>
      <w:r w:rsidR="00002291" w:rsidRPr="00AA46BB">
        <w:rPr>
          <w:rFonts w:asciiTheme="minorHAnsi" w:hAnsiTheme="minorHAnsi"/>
          <w:sz w:val="20"/>
          <w:szCs w:val="20"/>
        </w:rPr>
        <w:t>ted ILO</w:t>
      </w:r>
      <w:r w:rsidR="009658DB" w:rsidRPr="00AA46BB">
        <w:rPr>
          <w:rFonts w:asciiTheme="minorHAnsi" w:hAnsiTheme="minorHAnsi"/>
          <w:sz w:val="20"/>
          <w:szCs w:val="20"/>
        </w:rPr>
        <w:t xml:space="preserve"> Convention No. 144 on tripartite consultations to promote the implementation of international labour standards, BiH reports on the implementation of international labour instruments, new international labour instruments</w:t>
      </w:r>
      <w:r w:rsidR="00200C69" w:rsidRPr="00AA46BB">
        <w:rPr>
          <w:rFonts w:asciiTheme="minorHAnsi" w:hAnsiTheme="minorHAnsi"/>
          <w:sz w:val="20"/>
          <w:szCs w:val="20"/>
        </w:rPr>
        <w:t xml:space="preserve"> and </w:t>
      </w:r>
      <w:r w:rsidR="009658DB" w:rsidRPr="00AA46BB">
        <w:rPr>
          <w:rFonts w:asciiTheme="minorHAnsi" w:hAnsiTheme="minorHAnsi"/>
          <w:sz w:val="20"/>
          <w:szCs w:val="20"/>
        </w:rPr>
        <w:t>numerous other materials are submitted to social partners for opinions and suggestions.</w:t>
      </w:r>
      <w:r w:rsidR="009658DB" w:rsidRPr="00AA46BB">
        <w:rPr>
          <w:rFonts w:asciiTheme="minorHAnsi" w:hAnsiTheme="minorHAnsi"/>
          <w:sz w:val="20"/>
          <w:szCs w:val="20"/>
          <w:vertAlign w:val="superscript"/>
        </w:rPr>
        <w:footnoteReference w:id="50"/>
      </w:r>
    </w:p>
    <w:p w14:paraId="37286DD4" w14:textId="47E1AB05" w:rsidR="000D7710" w:rsidRPr="00AA46BB" w:rsidRDefault="009658DB" w:rsidP="000D7710">
      <w:pPr>
        <w:rPr>
          <w:rFonts w:asciiTheme="minorHAnsi" w:hAnsiTheme="minorHAnsi"/>
          <w:sz w:val="20"/>
          <w:szCs w:val="20"/>
        </w:rPr>
      </w:pPr>
      <w:r w:rsidRPr="00AA46BB">
        <w:rPr>
          <w:rFonts w:asciiTheme="minorHAnsi" w:hAnsiTheme="minorHAnsi"/>
          <w:sz w:val="20"/>
          <w:szCs w:val="20"/>
        </w:rPr>
        <w:t>Competencies in the areas of employment, education and social protection, including legislative,</w:t>
      </w:r>
      <w:r w:rsidR="00431688" w:rsidRPr="00AA46BB">
        <w:rPr>
          <w:rFonts w:asciiTheme="minorHAnsi" w:hAnsiTheme="minorHAnsi"/>
          <w:sz w:val="20"/>
          <w:szCs w:val="20"/>
        </w:rPr>
        <w:t xml:space="preserve"> </w:t>
      </w:r>
      <w:r w:rsidR="00336B77" w:rsidRPr="00AA46BB">
        <w:rPr>
          <w:rFonts w:asciiTheme="minorHAnsi" w:hAnsiTheme="minorHAnsi"/>
          <w:sz w:val="20"/>
          <w:szCs w:val="20"/>
        </w:rPr>
        <w:t>strategic</w:t>
      </w:r>
      <w:r w:rsidR="00636EB1" w:rsidRPr="00AA46BB">
        <w:rPr>
          <w:rFonts w:asciiTheme="minorHAnsi" w:hAnsiTheme="minorHAnsi"/>
          <w:sz w:val="20"/>
          <w:szCs w:val="20"/>
        </w:rPr>
        <w:t xml:space="preserve"> p</w:t>
      </w:r>
      <w:r w:rsidRPr="00AA46BB">
        <w:rPr>
          <w:rFonts w:asciiTheme="minorHAnsi" w:hAnsiTheme="minorHAnsi"/>
          <w:sz w:val="20"/>
          <w:szCs w:val="20"/>
        </w:rPr>
        <w:t xml:space="preserve">lanning, supervisory, coordinating and operational-implementation competencies are </w:t>
      </w:r>
      <w:r w:rsidR="00636EB1" w:rsidRPr="00AA46BB">
        <w:rPr>
          <w:rFonts w:asciiTheme="minorHAnsi" w:hAnsiTheme="minorHAnsi"/>
          <w:sz w:val="20"/>
          <w:szCs w:val="20"/>
        </w:rPr>
        <w:t xml:space="preserve">regulated in the laws and regulations of </w:t>
      </w:r>
      <w:r w:rsidRPr="00AA46BB">
        <w:rPr>
          <w:rFonts w:asciiTheme="minorHAnsi" w:hAnsiTheme="minorHAnsi"/>
          <w:sz w:val="20"/>
          <w:szCs w:val="20"/>
        </w:rPr>
        <w:t>entit</w:t>
      </w:r>
      <w:r w:rsidR="00636EB1" w:rsidRPr="00AA46BB">
        <w:rPr>
          <w:rFonts w:asciiTheme="minorHAnsi" w:hAnsiTheme="minorHAnsi"/>
          <w:sz w:val="20"/>
          <w:szCs w:val="20"/>
        </w:rPr>
        <w:t>ies</w:t>
      </w:r>
      <w:r w:rsidR="002D1E51" w:rsidRPr="00AA46BB">
        <w:rPr>
          <w:rFonts w:asciiTheme="minorHAnsi" w:hAnsiTheme="minorHAnsi"/>
          <w:sz w:val="20"/>
          <w:szCs w:val="20"/>
        </w:rPr>
        <w:t xml:space="preserve">, </w:t>
      </w:r>
      <w:r w:rsidR="00636EB1" w:rsidRPr="00AA46BB">
        <w:rPr>
          <w:rFonts w:asciiTheme="minorHAnsi" w:hAnsiTheme="minorHAnsi"/>
          <w:sz w:val="20"/>
          <w:szCs w:val="20"/>
        </w:rPr>
        <w:t>th</w:t>
      </w:r>
      <w:r w:rsidRPr="00AA46BB">
        <w:rPr>
          <w:rFonts w:asciiTheme="minorHAnsi" w:hAnsiTheme="minorHAnsi"/>
          <w:sz w:val="20"/>
          <w:szCs w:val="20"/>
        </w:rPr>
        <w:t>e BD BiH</w:t>
      </w:r>
      <w:r w:rsidR="00636EB1" w:rsidRPr="00AA46BB">
        <w:rPr>
          <w:rFonts w:asciiTheme="minorHAnsi" w:hAnsiTheme="minorHAnsi"/>
          <w:sz w:val="20"/>
          <w:szCs w:val="20"/>
        </w:rPr>
        <w:t>,</w:t>
      </w:r>
      <w:r w:rsidRPr="00AA46BB">
        <w:rPr>
          <w:rFonts w:asciiTheme="minorHAnsi" w:hAnsiTheme="minorHAnsi"/>
          <w:sz w:val="20"/>
          <w:szCs w:val="20"/>
        </w:rPr>
        <w:t xml:space="preserve"> and cantons in the FBiH. There is a mechanism of coordination between</w:t>
      </w:r>
      <w:r w:rsidR="001F0280" w:rsidRPr="00AA46BB">
        <w:rPr>
          <w:rFonts w:asciiTheme="minorHAnsi" w:hAnsiTheme="minorHAnsi"/>
          <w:sz w:val="20"/>
          <w:szCs w:val="20"/>
        </w:rPr>
        <w:t xml:space="preserve"> the</w:t>
      </w:r>
      <w:r w:rsidRPr="00AA46BB">
        <w:rPr>
          <w:rFonts w:asciiTheme="minorHAnsi" w:hAnsiTheme="minorHAnsi"/>
          <w:sz w:val="20"/>
          <w:szCs w:val="20"/>
        </w:rPr>
        <w:t xml:space="preserve"> governmental institutions, as well as with </w:t>
      </w:r>
      <w:r w:rsidR="001F0280" w:rsidRPr="00AA46BB">
        <w:rPr>
          <w:rFonts w:asciiTheme="minorHAnsi" w:hAnsiTheme="minorHAnsi"/>
          <w:sz w:val="20"/>
          <w:szCs w:val="20"/>
        </w:rPr>
        <w:t xml:space="preserve">the </w:t>
      </w:r>
      <w:r w:rsidRPr="00AA46BB">
        <w:rPr>
          <w:rFonts w:asciiTheme="minorHAnsi" w:hAnsiTheme="minorHAnsi"/>
          <w:sz w:val="20"/>
          <w:szCs w:val="20"/>
        </w:rPr>
        <w:t xml:space="preserve">non-governmental actors. In this sector, an arrangement </w:t>
      </w:r>
      <w:r w:rsidR="001F0280" w:rsidRPr="00AA46BB">
        <w:rPr>
          <w:rFonts w:asciiTheme="minorHAnsi" w:hAnsiTheme="minorHAnsi"/>
          <w:sz w:val="20"/>
          <w:szCs w:val="20"/>
        </w:rPr>
        <w:t xml:space="preserve">has been established </w:t>
      </w:r>
      <w:r w:rsidRPr="00AA46BB">
        <w:rPr>
          <w:rFonts w:asciiTheme="minorHAnsi" w:hAnsiTheme="minorHAnsi"/>
          <w:sz w:val="20"/>
          <w:szCs w:val="20"/>
        </w:rPr>
        <w:t xml:space="preserve">for donor coordination. </w:t>
      </w:r>
      <w:r w:rsidR="000D7710" w:rsidRPr="00AA46BB">
        <w:rPr>
          <w:rFonts w:asciiTheme="minorHAnsi" w:hAnsiTheme="minorHAnsi"/>
          <w:sz w:val="20"/>
          <w:szCs w:val="20"/>
        </w:rPr>
        <w:t xml:space="preserve">The </w:t>
      </w:r>
      <w:r w:rsidR="005F2B4F" w:rsidRPr="00AA46BB">
        <w:rPr>
          <w:rFonts w:asciiTheme="minorHAnsi" w:hAnsiTheme="minorHAnsi"/>
          <w:sz w:val="20"/>
          <w:szCs w:val="20"/>
        </w:rPr>
        <w:t>M</w:t>
      </w:r>
      <w:r w:rsidR="00443D84" w:rsidRPr="00AA46BB">
        <w:rPr>
          <w:rFonts w:asciiTheme="minorHAnsi" w:hAnsiTheme="minorHAnsi"/>
          <w:sz w:val="20"/>
          <w:szCs w:val="20"/>
        </w:rPr>
        <w:t>o</w:t>
      </w:r>
      <w:r w:rsidR="005F2B4F" w:rsidRPr="00AA46BB">
        <w:rPr>
          <w:rFonts w:asciiTheme="minorHAnsi" w:hAnsiTheme="minorHAnsi"/>
          <w:sz w:val="20"/>
          <w:szCs w:val="20"/>
        </w:rPr>
        <w:t>CA</w:t>
      </w:r>
      <w:r w:rsidR="000D7710" w:rsidRPr="00AA46BB">
        <w:rPr>
          <w:rFonts w:asciiTheme="minorHAnsi" w:hAnsiTheme="minorHAnsi"/>
          <w:sz w:val="20"/>
          <w:szCs w:val="20"/>
        </w:rPr>
        <w:t xml:space="preserve">, the Office of the High Representative and EU Special Representative in </w:t>
      </w:r>
      <w:r w:rsidR="005F2B4F" w:rsidRPr="00AA46BB">
        <w:rPr>
          <w:rFonts w:asciiTheme="minorHAnsi" w:hAnsiTheme="minorHAnsi"/>
          <w:sz w:val="20"/>
          <w:szCs w:val="20"/>
        </w:rPr>
        <w:t>BiH</w:t>
      </w:r>
      <w:r w:rsidR="00002291" w:rsidRPr="00AA46BB">
        <w:rPr>
          <w:rFonts w:asciiTheme="minorHAnsi" w:hAnsiTheme="minorHAnsi"/>
          <w:sz w:val="20"/>
          <w:szCs w:val="20"/>
        </w:rPr>
        <w:t>, the European Union Delegation to</w:t>
      </w:r>
      <w:r w:rsidR="000D7710" w:rsidRPr="00AA46BB">
        <w:rPr>
          <w:rFonts w:asciiTheme="minorHAnsi" w:hAnsiTheme="minorHAnsi"/>
          <w:sz w:val="20"/>
          <w:szCs w:val="20"/>
        </w:rPr>
        <w:t xml:space="preserve"> BiH, the Council of Europe in </w:t>
      </w:r>
      <w:r w:rsidR="005F2B4F" w:rsidRPr="00AA46BB">
        <w:rPr>
          <w:rFonts w:asciiTheme="minorHAnsi" w:hAnsiTheme="minorHAnsi"/>
          <w:sz w:val="20"/>
          <w:szCs w:val="20"/>
        </w:rPr>
        <w:t>BiH</w:t>
      </w:r>
      <w:r w:rsidR="000D7710" w:rsidRPr="00AA46BB">
        <w:rPr>
          <w:rFonts w:asciiTheme="minorHAnsi" w:hAnsiTheme="minorHAnsi"/>
          <w:sz w:val="20"/>
          <w:szCs w:val="20"/>
        </w:rPr>
        <w:t xml:space="preserve">, the OSCE Mission in </w:t>
      </w:r>
      <w:r w:rsidR="005F2B4F" w:rsidRPr="00AA46BB">
        <w:rPr>
          <w:rFonts w:asciiTheme="minorHAnsi" w:hAnsiTheme="minorHAnsi"/>
          <w:sz w:val="20"/>
          <w:szCs w:val="20"/>
        </w:rPr>
        <w:t>BiH</w:t>
      </w:r>
      <w:r w:rsidR="000D7710" w:rsidRPr="00AA46BB">
        <w:rPr>
          <w:rFonts w:asciiTheme="minorHAnsi" w:hAnsiTheme="minorHAnsi"/>
          <w:sz w:val="20"/>
          <w:szCs w:val="20"/>
        </w:rPr>
        <w:t xml:space="preserve">, UNICEF in BiH, and the World Bank in </w:t>
      </w:r>
      <w:r w:rsidR="005F2B4F" w:rsidRPr="00AA46BB">
        <w:rPr>
          <w:rFonts w:asciiTheme="minorHAnsi" w:hAnsiTheme="minorHAnsi"/>
          <w:sz w:val="20"/>
          <w:szCs w:val="20"/>
        </w:rPr>
        <w:t>BiH</w:t>
      </w:r>
      <w:r w:rsidR="000D7710" w:rsidRPr="00AA46BB">
        <w:rPr>
          <w:rFonts w:asciiTheme="minorHAnsi" w:hAnsiTheme="minorHAnsi"/>
          <w:sz w:val="20"/>
          <w:szCs w:val="20"/>
        </w:rPr>
        <w:t xml:space="preserve"> established a Coordinating Forum of the </w:t>
      </w:r>
      <w:r w:rsidR="005F2B4F" w:rsidRPr="00AA46BB">
        <w:rPr>
          <w:rFonts w:asciiTheme="minorHAnsi" w:hAnsiTheme="minorHAnsi"/>
          <w:sz w:val="20"/>
          <w:szCs w:val="20"/>
        </w:rPr>
        <w:t>M</w:t>
      </w:r>
      <w:r w:rsidR="00443D84" w:rsidRPr="00AA46BB">
        <w:rPr>
          <w:rFonts w:asciiTheme="minorHAnsi" w:hAnsiTheme="minorHAnsi"/>
          <w:sz w:val="20"/>
          <w:szCs w:val="20"/>
        </w:rPr>
        <w:t>o</w:t>
      </w:r>
      <w:r w:rsidR="005F2B4F" w:rsidRPr="00AA46BB">
        <w:rPr>
          <w:rFonts w:asciiTheme="minorHAnsi" w:hAnsiTheme="minorHAnsi"/>
          <w:sz w:val="20"/>
          <w:szCs w:val="20"/>
        </w:rPr>
        <w:t>CA</w:t>
      </w:r>
      <w:r w:rsidR="000D7710" w:rsidRPr="00AA46BB">
        <w:rPr>
          <w:rFonts w:asciiTheme="minorHAnsi" w:hAnsiTheme="minorHAnsi"/>
          <w:sz w:val="20"/>
          <w:szCs w:val="20"/>
        </w:rPr>
        <w:t xml:space="preserve"> a</w:t>
      </w:r>
      <w:r w:rsidR="00AC1FC2" w:rsidRPr="00AA46BB">
        <w:rPr>
          <w:rFonts w:asciiTheme="minorHAnsi" w:hAnsiTheme="minorHAnsi"/>
          <w:sz w:val="20"/>
          <w:szCs w:val="20"/>
        </w:rPr>
        <w:t>nd international partner organis</w:t>
      </w:r>
      <w:r w:rsidR="000D7710" w:rsidRPr="00AA46BB">
        <w:rPr>
          <w:rFonts w:asciiTheme="minorHAnsi" w:hAnsiTheme="minorHAnsi"/>
          <w:sz w:val="20"/>
          <w:szCs w:val="20"/>
        </w:rPr>
        <w:t xml:space="preserve">ations involved in the education reform process in </w:t>
      </w:r>
      <w:r w:rsidR="005F2B4F" w:rsidRPr="00AA46BB">
        <w:rPr>
          <w:rFonts w:asciiTheme="minorHAnsi" w:hAnsiTheme="minorHAnsi"/>
          <w:sz w:val="20"/>
          <w:szCs w:val="20"/>
        </w:rPr>
        <w:t>BiH</w:t>
      </w:r>
      <w:r w:rsidR="000D7710" w:rsidRPr="00AA46BB">
        <w:rPr>
          <w:rFonts w:asciiTheme="minorHAnsi" w:hAnsiTheme="minorHAnsi"/>
          <w:sz w:val="20"/>
          <w:szCs w:val="20"/>
        </w:rPr>
        <w:t>, by signing a document on the establishment of the Forum,</w:t>
      </w:r>
      <w:r w:rsidR="005F2B4F" w:rsidRPr="00AA46BB">
        <w:rPr>
          <w:rFonts w:asciiTheme="minorHAnsi" w:hAnsiTheme="minorHAnsi"/>
          <w:sz w:val="20"/>
          <w:szCs w:val="20"/>
        </w:rPr>
        <w:t xml:space="preserve"> on</w:t>
      </w:r>
      <w:r w:rsidR="000D7710" w:rsidRPr="00AA46BB">
        <w:rPr>
          <w:rFonts w:asciiTheme="minorHAnsi" w:hAnsiTheme="minorHAnsi"/>
          <w:sz w:val="20"/>
          <w:szCs w:val="20"/>
        </w:rPr>
        <w:t xml:space="preserve"> 18</w:t>
      </w:r>
      <w:r w:rsidR="005F2B4F" w:rsidRPr="00AA46BB">
        <w:rPr>
          <w:rFonts w:asciiTheme="minorHAnsi" w:hAnsiTheme="minorHAnsi"/>
          <w:sz w:val="20"/>
          <w:szCs w:val="20"/>
        </w:rPr>
        <w:t xml:space="preserve"> September </w:t>
      </w:r>
      <w:r w:rsidR="000D7710" w:rsidRPr="00AA46BB">
        <w:rPr>
          <w:rFonts w:asciiTheme="minorHAnsi" w:hAnsiTheme="minorHAnsi"/>
          <w:sz w:val="20"/>
          <w:szCs w:val="20"/>
        </w:rPr>
        <w:t>2009.</w:t>
      </w:r>
    </w:p>
    <w:p w14:paraId="250A23C7" w14:textId="126C0B87" w:rsidR="00136419" w:rsidRPr="00AA46BB" w:rsidRDefault="009658DB" w:rsidP="00C277DA">
      <w:pPr>
        <w:spacing w:after="0"/>
        <w:rPr>
          <w:rFonts w:asciiTheme="minorHAnsi" w:hAnsiTheme="minorHAnsi"/>
          <w:sz w:val="20"/>
          <w:szCs w:val="20"/>
        </w:rPr>
      </w:pPr>
      <w:r w:rsidRPr="00AA46BB">
        <w:rPr>
          <w:rFonts w:asciiTheme="minorHAnsi" w:hAnsiTheme="minorHAnsi"/>
          <w:sz w:val="20"/>
          <w:szCs w:val="20"/>
        </w:rPr>
        <w:t>The coordination of activities among the partners in the education sector includes</w:t>
      </w:r>
      <w:r w:rsidR="000E7634" w:rsidRPr="00AA46BB">
        <w:rPr>
          <w:rFonts w:asciiTheme="minorHAnsi" w:hAnsiTheme="minorHAnsi"/>
          <w:sz w:val="20"/>
          <w:szCs w:val="20"/>
        </w:rPr>
        <w:t>:</w:t>
      </w:r>
      <w:r w:rsidRPr="00AA46BB">
        <w:rPr>
          <w:rFonts w:asciiTheme="minorHAnsi" w:hAnsiTheme="minorHAnsi"/>
          <w:sz w:val="20"/>
          <w:szCs w:val="20"/>
        </w:rPr>
        <w:t xml:space="preserve"> </w:t>
      </w:r>
      <w:r w:rsidR="00E26C74" w:rsidRPr="00AA46BB">
        <w:rPr>
          <w:rFonts w:asciiTheme="minorHAnsi" w:hAnsiTheme="minorHAnsi"/>
          <w:sz w:val="20"/>
          <w:szCs w:val="20"/>
        </w:rPr>
        <w:t>M</w:t>
      </w:r>
      <w:r w:rsidR="00443D84" w:rsidRPr="00AA46BB">
        <w:rPr>
          <w:rFonts w:asciiTheme="minorHAnsi" w:hAnsiTheme="minorHAnsi"/>
          <w:sz w:val="20"/>
          <w:szCs w:val="20"/>
        </w:rPr>
        <w:t>o</w:t>
      </w:r>
      <w:r w:rsidR="00E26C74" w:rsidRPr="00AA46BB">
        <w:rPr>
          <w:rFonts w:asciiTheme="minorHAnsi" w:hAnsiTheme="minorHAnsi"/>
          <w:sz w:val="20"/>
          <w:szCs w:val="20"/>
        </w:rPr>
        <w:t>CA</w:t>
      </w:r>
      <w:r w:rsidRPr="00AA46BB">
        <w:rPr>
          <w:rFonts w:asciiTheme="minorHAnsi" w:hAnsiTheme="minorHAnsi"/>
          <w:sz w:val="20"/>
          <w:szCs w:val="20"/>
        </w:rPr>
        <w:t>, two entity ministries of education, ten cantonal ministries of education, and the Department of Education in the Government of BD BiH, Pedagogical Institutes, Institute of Education, Agency for Preschool, Primary and Secondary Education, Agency for Development of Higher Education and Quality Assurance, Centre for Information and Recognition of Qualifications in Higher Education, as well as educational and other institutions</w:t>
      </w:r>
      <w:r w:rsidR="00431688" w:rsidRPr="00AA46BB">
        <w:rPr>
          <w:rFonts w:asciiTheme="minorHAnsi" w:hAnsiTheme="minorHAnsi"/>
          <w:sz w:val="20"/>
          <w:szCs w:val="20"/>
        </w:rPr>
        <w:t>. C</w:t>
      </w:r>
      <w:r w:rsidRPr="00AA46BB">
        <w:rPr>
          <w:rFonts w:asciiTheme="minorHAnsi" w:hAnsiTheme="minorHAnsi"/>
          <w:sz w:val="20"/>
          <w:szCs w:val="20"/>
        </w:rPr>
        <w:t xml:space="preserve">ooperation and coordination </w:t>
      </w:r>
      <w:r w:rsidRPr="00AA46BB">
        <w:rPr>
          <w:rFonts w:asciiTheme="minorHAnsi" w:hAnsiTheme="minorHAnsi"/>
          <w:sz w:val="20"/>
          <w:szCs w:val="20"/>
        </w:rPr>
        <w:lastRenderedPageBreak/>
        <w:t xml:space="preserve">are achieved, </w:t>
      </w:r>
      <w:r w:rsidR="00200C69" w:rsidRPr="00AA46BB">
        <w:rPr>
          <w:rFonts w:asciiTheme="minorHAnsi" w:hAnsiTheme="minorHAnsi"/>
          <w:sz w:val="20"/>
          <w:szCs w:val="20"/>
        </w:rPr>
        <w:t>notably,</w:t>
      </w:r>
      <w:r w:rsidRPr="00AA46BB">
        <w:rPr>
          <w:rFonts w:asciiTheme="minorHAnsi" w:hAnsiTheme="minorHAnsi"/>
          <w:sz w:val="20"/>
          <w:szCs w:val="20"/>
        </w:rPr>
        <w:t xml:space="preserve"> through the work of the Conference of Ministers of Education in BiH, </w:t>
      </w:r>
      <w:r w:rsidR="00E26C74" w:rsidRPr="00AA46BB">
        <w:rPr>
          <w:rFonts w:asciiTheme="minorHAnsi" w:hAnsiTheme="minorHAnsi"/>
          <w:sz w:val="20"/>
          <w:szCs w:val="20"/>
        </w:rPr>
        <w:t xml:space="preserve">chaired by </w:t>
      </w:r>
      <w:r w:rsidRPr="00AA46BB">
        <w:rPr>
          <w:rFonts w:asciiTheme="minorHAnsi" w:hAnsiTheme="minorHAnsi"/>
          <w:sz w:val="20"/>
          <w:szCs w:val="20"/>
        </w:rPr>
        <w:t>M</w:t>
      </w:r>
      <w:r w:rsidR="00443D84" w:rsidRPr="00AA46BB">
        <w:rPr>
          <w:rFonts w:asciiTheme="minorHAnsi" w:hAnsiTheme="minorHAnsi"/>
          <w:sz w:val="20"/>
          <w:szCs w:val="20"/>
        </w:rPr>
        <w:t>o</w:t>
      </w:r>
      <w:r w:rsidR="00E26C74" w:rsidRPr="00AA46BB">
        <w:rPr>
          <w:rFonts w:asciiTheme="minorHAnsi" w:hAnsiTheme="minorHAnsi"/>
          <w:sz w:val="20"/>
          <w:szCs w:val="20"/>
        </w:rPr>
        <w:t>CA</w:t>
      </w:r>
      <w:r w:rsidRPr="00AA46BB">
        <w:rPr>
          <w:rFonts w:asciiTheme="minorHAnsi" w:hAnsiTheme="minorHAnsi"/>
          <w:sz w:val="20"/>
          <w:szCs w:val="20"/>
        </w:rPr>
        <w:t xml:space="preserve">, the Council for General Education, and </w:t>
      </w:r>
      <w:r w:rsidR="000A1703" w:rsidRPr="00AA46BB">
        <w:rPr>
          <w:rFonts w:asciiTheme="minorHAnsi" w:hAnsiTheme="minorHAnsi"/>
          <w:sz w:val="20"/>
          <w:szCs w:val="20"/>
        </w:rPr>
        <w:t xml:space="preserve">the </w:t>
      </w:r>
      <w:r w:rsidRPr="00AA46BB">
        <w:rPr>
          <w:rFonts w:asciiTheme="minorHAnsi" w:hAnsiTheme="minorHAnsi"/>
          <w:sz w:val="20"/>
          <w:szCs w:val="20"/>
        </w:rPr>
        <w:t>Rectors' Conference of BiH</w:t>
      </w:r>
      <w:r w:rsidR="00ED428D" w:rsidRPr="00AA46BB">
        <w:rPr>
          <w:rFonts w:asciiTheme="minorHAnsi" w:hAnsiTheme="minorHAnsi"/>
          <w:sz w:val="20"/>
          <w:szCs w:val="20"/>
        </w:rPr>
        <w:t>.</w:t>
      </w:r>
      <w:r w:rsidRPr="00AA46BB">
        <w:rPr>
          <w:rFonts w:asciiTheme="minorHAnsi" w:hAnsiTheme="minorHAnsi"/>
          <w:sz w:val="20"/>
          <w:szCs w:val="20"/>
          <w:vertAlign w:val="superscript"/>
        </w:rPr>
        <w:footnoteReference w:id="51"/>
      </w:r>
    </w:p>
    <w:p w14:paraId="110B40E5" w14:textId="5602F862" w:rsidR="000C2E32" w:rsidRPr="00AA46BB" w:rsidRDefault="001F6D68" w:rsidP="00414585">
      <w:pPr>
        <w:rPr>
          <w:rFonts w:asciiTheme="minorHAnsi" w:hAnsiTheme="minorHAnsi"/>
          <w:sz w:val="20"/>
          <w:szCs w:val="20"/>
        </w:rPr>
      </w:pPr>
      <w:r w:rsidRPr="00AA46BB">
        <w:rPr>
          <w:rFonts w:asciiTheme="minorHAnsi" w:hAnsiTheme="minorHAnsi"/>
          <w:sz w:val="20"/>
          <w:szCs w:val="20"/>
        </w:rPr>
        <w:t>M</w:t>
      </w:r>
      <w:r w:rsidR="00443D84" w:rsidRPr="00AA46BB">
        <w:rPr>
          <w:rFonts w:asciiTheme="minorHAnsi" w:hAnsiTheme="minorHAnsi"/>
          <w:sz w:val="20"/>
          <w:szCs w:val="20"/>
        </w:rPr>
        <w:t>o</w:t>
      </w:r>
      <w:r w:rsidRPr="00AA46BB">
        <w:rPr>
          <w:rFonts w:asciiTheme="minorHAnsi" w:hAnsiTheme="minorHAnsi"/>
          <w:sz w:val="20"/>
          <w:szCs w:val="20"/>
        </w:rPr>
        <w:t xml:space="preserve">CA </w:t>
      </w:r>
      <w:r w:rsidR="009658DB" w:rsidRPr="00AA46BB">
        <w:rPr>
          <w:rFonts w:asciiTheme="minorHAnsi" w:hAnsiTheme="minorHAnsi"/>
          <w:sz w:val="20"/>
          <w:szCs w:val="20"/>
        </w:rPr>
        <w:t xml:space="preserve">has coordinated the </w:t>
      </w:r>
      <w:r w:rsidR="000A1703" w:rsidRPr="00AA46BB">
        <w:rPr>
          <w:rFonts w:asciiTheme="minorHAnsi" w:hAnsiTheme="minorHAnsi"/>
          <w:sz w:val="20"/>
          <w:szCs w:val="20"/>
        </w:rPr>
        <w:t xml:space="preserve">process of </w:t>
      </w:r>
      <w:r w:rsidR="009658DB" w:rsidRPr="00AA46BB">
        <w:rPr>
          <w:rFonts w:asciiTheme="minorHAnsi" w:hAnsiTheme="minorHAnsi"/>
          <w:sz w:val="20"/>
          <w:szCs w:val="20"/>
        </w:rPr>
        <w:t>drafting of Action Plan of QF</w:t>
      </w:r>
      <w:r w:rsidR="000C2E32" w:rsidRPr="00AA46BB">
        <w:rPr>
          <w:rFonts w:asciiTheme="minorHAnsi" w:hAnsiTheme="minorHAnsi"/>
          <w:sz w:val="20"/>
          <w:szCs w:val="20"/>
        </w:rPr>
        <w:t xml:space="preserve"> in </w:t>
      </w:r>
      <w:r w:rsidR="009658DB" w:rsidRPr="00AA46BB">
        <w:rPr>
          <w:rFonts w:asciiTheme="minorHAnsi" w:hAnsiTheme="minorHAnsi"/>
          <w:sz w:val="20"/>
          <w:szCs w:val="20"/>
        </w:rPr>
        <w:t>BiH that was adopt</w:t>
      </w:r>
      <w:r w:rsidR="009A79C1" w:rsidRPr="00AA46BB">
        <w:rPr>
          <w:rFonts w:asciiTheme="minorHAnsi" w:hAnsiTheme="minorHAnsi"/>
          <w:sz w:val="20"/>
          <w:szCs w:val="20"/>
        </w:rPr>
        <w:t xml:space="preserve">ed by the CoM in February 2015. </w:t>
      </w:r>
      <w:r w:rsidR="009658DB" w:rsidRPr="00AA46BB">
        <w:rPr>
          <w:rFonts w:asciiTheme="minorHAnsi" w:hAnsiTheme="minorHAnsi"/>
          <w:sz w:val="20"/>
          <w:szCs w:val="20"/>
        </w:rPr>
        <w:t xml:space="preserve">Articles 3 and 5 of the </w:t>
      </w:r>
      <w:r w:rsidR="009658DB" w:rsidRPr="00AA46BB">
        <w:rPr>
          <w:rFonts w:asciiTheme="minorHAnsi" w:hAnsiTheme="minorHAnsi"/>
          <w:i/>
          <w:sz w:val="20"/>
          <w:szCs w:val="20"/>
        </w:rPr>
        <w:t>Framework Law on Secondary Vocational Education and Training in BiH</w:t>
      </w:r>
      <w:r w:rsidR="009658DB" w:rsidRPr="00AA46BB">
        <w:rPr>
          <w:rFonts w:asciiTheme="minorHAnsi" w:hAnsiTheme="minorHAnsi"/>
          <w:sz w:val="20"/>
          <w:szCs w:val="20"/>
          <w:vertAlign w:val="superscript"/>
        </w:rPr>
        <w:footnoteReference w:id="52"/>
      </w:r>
      <w:r w:rsidR="0026617F" w:rsidRPr="00AA46BB">
        <w:rPr>
          <w:rFonts w:asciiTheme="minorHAnsi" w:hAnsiTheme="minorHAnsi"/>
          <w:sz w:val="20"/>
          <w:szCs w:val="20"/>
        </w:rPr>
        <w:t xml:space="preserve"> </w:t>
      </w:r>
      <w:r w:rsidR="009658DB" w:rsidRPr="00AA46BB">
        <w:rPr>
          <w:rFonts w:asciiTheme="minorHAnsi" w:hAnsiTheme="minorHAnsi"/>
          <w:sz w:val="20"/>
          <w:szCs w:val="20"/>
        </w:rPr>
        <w:t>define some of the goals of vocational education and training, according to which the relevant educational authorities in BiH need to ensure that the needs and requiremen</w:t>
      </w:r>
      <w:r w:rsidR="000C2E32" w:rsidRPr="00AA46BB">
        <w:rPr>
          <w:rFonts w:asciiTheme="minorHAnsi" w:hAnsiTheme="minorHAnsi"/>
          <w:sz w:val="20"/>
          <w:szCs w:val="20"/>
        </w:rPr>
        <w:t>ts of labour market are harmonis</w:t>
      </w:r>
      <w:r w:rsidR="009658DB" w:rsidRPr="00AA46BB">
        <w:rPr>
          <w:rFonts w:asciiTheme="minorHAnsi" w:hAnsiTheme="minorHAnsi"/>
          <w:sz w:val="20"/>
          <w:szCs w:val="20"/>
        </w:rPr>
        <w:t xml:space="preserve">ed with the </w:t>
      </w:r>
      <w:r w:rsidR="00D42A9B" w:rsidRPr="00AA46BB">
        <w:rPr>
          <w:rFonts w:asciiTheme="minorHAnsi" w:hAnsiTheme="minorHAnsi"/>
          <w:sz w:val="20"/>
          <w:szCs w:val="20"/>
        </w:rPr>
        <w:t>objectives of</w:t>
      </w:r>
      <w:r w:rsidR="009658DB" w:rsidRPr="00AA46BB">
        <w:rPr>
          <w:rFonts w:asciiTheme="minorHAnsi" w:hAnsiTheme="minorHAnsi"/>
          <w:sz w:val="20"/>
          <w:szCs w:val="20"/>
        </w:rPr>
        <w:t xml:space="preserve"> vocational education institutions. The aforementioned articl</w:t>
      </w:r>
      <w:r w:rsidR="0026617F" w:rsidRPr="00AA46BB">
        <w:rPr>
          <w:rFonts w:asciiTheme="minorHAnsi" w:hAnsiTheme="minorHAnsi"/>
          <w:sz w:val="20"/>
          <w:szCs w:val="20"/>
        </w:rPr>
        <w:t xml:space="preserve">es of the </w:t>
      </w:r>
      <w:r w:rsidR="0026617F" w:rsidRPr="00AA46BB">
        <w:rPr>
          <w:rFonts w:asciiTheme="minorHAnsi" w:hAnsiTheme="minorHAnsi"/>
          <w:i/>
          <w:sz w:val="20"/>
          <w:szCs w:val="20"/>
        </w:rPr>
        <w:t>Framework Law</w:t>
      </w:r>
      <w:r w:rsidR="0026617F" w:rsidRPr="00AA46BB">
        <w:rPr>
          <w:rFonts w:asciiTheme="minorHAnsi" w:hAnsiTheme="minorHAnsi"/>
          <w:sz w:val="20"/>
          <w:szCs w:val="20"/>
        </w:rPr>
        <w:t xml:space="preserve"> emphasis</w:t>
      </w:r>
      <w:r w:rsidR="009658DB" w:rsidRPr="00AA46BB">
        <w:rPr>
          <w:rFonts w:asciiTheme="minorHAnsi" w:hAnsiTheme="minorHAnsi"/>
          <w:sz w:val="20"/>
          <w:szCs w:val="20"/>
        </w:rPr>
        <w:t xml:space="preserve">e the need to establish </w:t>
      </w:r>
      <w:r w:rsidR="005D632A" w:rsidRPr="00AA46BB">
        <w:rPr>
          <w:rFonts w:asciiTheme="minorHAnsi" w:hAnsiTheme="minorHAnsi"/>
          <w:sz w:val="20"/>
          <w:szCs w:val="20"/>
        </w:rPr>
        <w:t>Tripartite Advisory C</w:t>
      </w:r>
      <w:r w:rsidR="009658DB" w:rsidRPr="00AA46BB">
        <w:rPr>
          <w:rFonts w:asciiTheme="minorHAnsi" w:hAnsiTheme="minorHAnsi"/>
          <w:sz w:val="20"/>
          <w:szCs w:val="20"/>
        </w:rPr>
        <w:t>ouncils</w:t>
      </w:r>
      <w:r w:rsidR="000C4359" w:rsidRPr="00AA46BB">
        <w:rPr>
          <w:rFonts w:asciiTheme="minorHAnsi" w:hAnsiTheme="minorHAnsi"/>
          <w:sz w:val="20"/>
          <w:szCs w:val="20"/>
        </w:rPr>
        <w:t xml:space="preserve"> and</w:t>
      </w:r>
      <w:r w:rsidR="000A1703" w:rsidRPr="00AA46BB">
        <w:rPr>
          <w:rFonts w:asciiTheme="minorHAnsi" w:hAnsiTheme="minorHAnsi"/>
          <w:sz w:val="20"/>
          <w:szCs w:val="20"/>
        </w:rPr>
        <w:t xml:space="preserve"> to ensure links</w:t>
      </w:r>
      <w:r w:rsidR="009658DB" w:rsidRPr="00AA46BB">
        <w:rPr>
          <w:rFonts w:asciiTheme="minorHAnsi" w:hAnsiTheme="minorHAnsi"/>
          <w:sz w:val="20"/>
          <w:szCs w:val="20"/>
        </w:rPr>
        <w:t xml:space="preserve"> </w:t>
      </w:r>
      <w:r w:rsidR="000A1703" w:rsidRPr="00AA46BB">
        <w:rPr>
          <w:rFonts w:asciiTheme="minorHAnsi" w:hAnsiTheme="minorHAnsi"/>
          <w:sz w:val="20"/>
          <w:szCs w:val="20"/>
        </w:rPr>
        <w:t xml:space="preserve">of </w:t>
      </w:r>
      <w:r w:rsidR="009658DB" w:rsidRPr="00AA46BB">
        <w:rPr>
          <w:rFonts w:asciiTheme="minorHAnsi" w:hAnsiTheme="minorHAnsi"/>
          <w:sz w:val="20"/>
          <w:szCs w:val="20"/>
        </w:rPr>
        <w:t xml:space="preserve">vocational education and training </w:t>
      </w:r>
      <w:r w:rsidR="000A1703" w:rsidRPr="00AA46BB">
        <w:rPr>
          <w:rFonts w:asciiTheme="minorHAnsi" w:hAnsiTheme="minorHAnsi"/>
          <w:sz w:val="20"/>
          <w:szCs w:val="20"/>
        </w:rPr>
        <w:t xml:space="preserve">with the country’s </w:t>
      </w:r>
      <w:r w:rsidR="00336B77" w:rsidRPr="00AA46BB">
        <w:rPr>
          <w:rFonts w:asciiTheme="minorHAnsi" w:hAnsiTheme="minorHAnsi"/>
          <w:sz w:val="20"/>
          <w:szCs w:val="20"/>
        </w:rPr>
        <w:t>labour</w:t>
      </w:r>
      <w:r w:rsidR="009658DB" w:rsidRPr="00AA46BB">
        <w:rPr>
          <w:rFonts w:asciiTheme="minorHAnsi" w:hAnsiTheme="minorHAnsi"/>
          <w:sz w:val="20"/>
          <w:szCs w:val="20"/>
        </w:rPr>
        <w:t xml:space="preserve"> market.</w:t>
      </w:r>
      <w:r w:rsidR="009658DB" w:rsidRPr="00AA46BB">
        <w:rPr>
          <w:rFonts w:asciiTheme="minorHAnsi" w:hAnsiTheme="minorHAnsi"/>
          <w:sz w:val="20"/>
          <w:szCs w:val="20"/>
          <w:vertAlign w:val="superscript"/>
        </w:rPr>
        <w:footnoteReference w:id="53"/>
      </w:r>
    </w:p>
    <w:p w14:paraId="77C53C1F" w14:textId="77777777" w:rsidR="002C516A" w:rsidRPr="00AA46BB" w:rsidRDefault="001F6D68" w:rsidP="00414585">
      <w:pPr>
        <w:rPr>
          <w:rFonts w:asciiTheme="minorHAnsi" w:hAnsiTheme="minorHAnsi"/>
          <w:sz w:val="20"/>
          <w:szCs w:val="20"/>
        </w:rPr>
      </w:pPr>
      <w:r w:rsidRPr="00AA46BB">
        <w:rPr>
          <w:rFonts w:asciiTheme="minorHAnsi" w:hAnsiTheme="minorHAnsi"/>
          <w:sz w:val="20"/>
          <w:szCs w:val="20"/>
        </w:rPr>
        <w:t>Having in mind that competences are</w:t>
      </w:r>
      <w:r w:rsidR="00866725" w:rsidRPr="00AA46BB">
        <w:rPr>
          <w:rFonts w:asciiTheme="minorHAnsi" w:hAnsiTheme="minorHAnsi"/>
          <w:sz w:val="20"/>
          <w:szCs w:val="20"/>
        </w:rPr>
        <w:t xml:space="preserve"> </w:t>
      </w:r>
      <w:r w:rsidRPr="00AA46BB">
        <w:rPr>
          <w:rFonts w:asciiTheme="minorHAnsi" w:hAnsiTheme="minorHAnsi"/>
          <w:sz w:val="20"/>
          <w:szCs w:val="20"/>
        </w:rPr>
        <w:t xml:space="preserve">divided between the State level, </w:t>
      </w:r>
      <w:r w:rsidR="00295AF8" w:rsidRPr="00AA46BB">
        <w:rPr>
          <w:rFonts w:asciiTheme="minorHAnsi" w:hAnsiTheme="minorHAnsi"/>
          <w:sz w:val="20"/>
          <w:szCs w:val="20"/>
        </w:rPr>
        <w:t>e</w:t>
      </w:r>
      <w:r w:rsidRPr="00AA46BB">
        <w:rPr>
          <w:rFonts w:asciiTheme="minorHAnsi" w:hAnsiTheme="minorHAnsi"/>
          <w:sz w:val="20"/>
          <w:szCs w:val="20"/>
        </w:rPr>
        <w:t xml:space="preserve">ntities, cantons and municipalities there is a </w:t>
      </w:r>
      <w:r w:rsidR="00866725" w:rsidRPr="00AA46BB">
        <w:rPr>
          <w:rFonts w:asciiTheme="minorHAnsi" w:hAnsiTheme="minorHAnsi"/>
          <w:sz w:val="20"/>
          <w:szCs w:val="20"/>
        </w:rPr>
        <w:t>need for more efficient</w:t>
      </w:r>
      <w:r w:rsidRPr="00AA46BB">
        <w:rPr>
          <w:rFonts w:asciiTheme="minorHAnsi" w:hAnsiTheme="minorHAnsi"/>
          <w:sz w:val="20"/>
          <w:szCs w:val="20"/>
        </w:rPr>
        <w:t xml:space="preserve"> functional coordination and policy-making mechanisms and </w:t>
      </w:r>
      <w:r w:rsidR="000C4359" w:rsidRPr="00AA46BB">
        <w:rPr>
          <w:rFonts w:asciiTheme="minorHAnsi" w:hAnsiTheme="minorHAnsi"/>
          <w:sz w:val="20"/>
          <w:szCs w:val="20"/>
        </w:rPr>
        <w:t>processes.  C</w:t>
      </w:r>
      <w:r w:rsidRPr="00AA46BB">
        <w:rPr>
          <w:rFonts w:asciiTheme="minorHAnsi" w:hAnsiTheme="minorHAnsi"/>
          <w:sz w:val="20"/>
          <w:szCs w:val="20"/>
        </w:rPr>
        <w:t xml:space="preserve">oordination of activities in the areas of employment and education needs to be improved. </w:t>
      </w:r>
    </w:p>
    <w:p w14:paraId="64A07489" w14:textId="77777777" w:rsidR="000C4359" w:rsidRPr="00AA46BB" w:rsidRDefault="001F6D68" w:rsidP="00414585">
      <w:pPr>
        <w:rPr>
          <w:rFonts w:asciiTheme="minorHAnsi" w:hAnsiTheme="minorHAnsi"/>
          <w:sz w:val="20"/>
          <w:szCs w:val="20"/>
        </w:rPr>
      </w:pPr>
      <w:r w:rsidRPr="00AA46BB">
        <w:rPr>
          <w:rFonts w:asciiTheme="minorHAnsi" w:hAnsiTheme="minorHAnsi"/>
          <w:sz w:val="20"/>
          <w:szCs w:val="20"/>
        </w:rPr>
        <w:t>As</w:t>
      </w:r>
      <w:r w:rsidR="00C438FF" w:rsidRPr="00AA46BB">
        <w:rPr>
          <w:rFonts w:asciiTheme="minorHAnsi" w:hAnsiTheme="minorHAnsi"/>
          <w:sz w:val="20"/>
          <w:szCs w:val="20"/>
        </w:rPr>
        <w:t xml:space="preserve"> stated in </w:t>
      </w:r>
      <w:r w:rsidR="000C4359" w:rsidRPr="00AA46BB">
        <w:rPr>
          <w:rFonts w:asciiTheme="minorHAnsi" w:hAnsiTheme="minorHAnsi"/>
          <w:sz w:val="20"/>
          <w:szCs w:val="20"/>
        </w:rPr>
        <w:t xml:space="preserve">BiH </w:t>
      </w:r>
      <w:r w:rsidRPr="00AA46BB">
        <w:rPr>
          <w:rFonts w:asciiTheme="minorHAnsi" w:hAnsiTheme="minorHAnsi"/>
          <w:sz w:val="20"/>
          <w:szCs w:val="20"/>
        </w:rPr>
        <w:t>2015</w:t>
      </w:r>
      <w:r w:rsidR="00C438FF" w:rsidRPr="00AA46BB">
        <w:rPr>
          <w:rFonts w:asciiTheme="minorHAnsi" w:hAnsiTheme="minorHAnsi"/>
          <w:sz w:val="20"/>
          <w:szCs w:val="20"/>
        </w:rPr>
        <w:t xml:space="preserve"> Report</w:t>
      </w:r>
      <w:r w:rsidRPr="00AA46BB">
        <w:rPr>
          <w:rFonts w:asciiTheme="minorHAnsi" w:hAnsiTheme="minorHAnsi"/>
          <w:sz w:val="20"/>
          <w:szCs w:val="20"/>
        </w:rPr>
        <w:t xml:space="preserve">, social dialogue remains weak at all levels. </w:t>
      </w:r>
      <w:r w:rsidR="009658DB" w:rsidRPr="00AA46BB">
        <w:rPr>
          <w:rFonts w:asciiTheme="minorHAnsi" w:hAnsiTheme="minorHAnsi"/>
          <w:sz w:val="20"/>
          <w:szCs w:val="20"/>
        </w:rPr>
        <w:t xml:space="preserve">The social dialogue takes place through the </w:t>
      </w:r>
      <w:r w:rsidR="00EE5982" w:rsidRPr="00AA46BB">
        <w:rPr>
          <w:rFonts w:asciiTheme="minorHAnsi" w:hAnsiTheme="minorHAnsi"/>
          <w:sz w:val="20"/>
          <w:szCs w:val="20"/>
        </w:rPr>
        <w:t>E</w:t>
      </w:r>
      <w:r w:rsidR="005D632A" w:rsidRPr="00AA46BB">
        <w:rPr>
          <w:rFonts w:asciiTheme="minorHAnsi" w:hAnsiTheme="minorHAnsi"/>
          <w:sz w:val="20"/>
          <w:szCs w:val="20"/>
        </w:rPr>
        <w:t>conomic and Social C</w:t>
      </w:r>
      <w:r w:rsidR="009658DB" w:rsidRPr="00AA46BB">
        <w:rPr>
          <w:rFonts w:asciiTheme="minorHAnsi" w:hAnsiTheme="minorHAnsi"/>
          <w:sz w:val="20"/>
          <w:szCs w:val="20"/>
        </w:rPr>
        <w:t>ouncils, which are formed at the entity level and the level of BD</w:t>
      </w:r>
      <w:r w:rsidR="00A74CA0" w:rsidRPr="00AA46BB">
        <w:rPr>
          <w:rFonts w:asciiTheme="minorHAnsi" w:hAnsiTheme="minorHAnsi"/>
          <w:sz w:val="20"/>
          <w:szCs w:val="20"/>
        </w:rPr>
        <w:t xml:space="preserve"> BiH</w:t>
      </w:r>
      <w:r w:rsidR="009658DB" w:rsidRPr="00AA46BB">
        <w:rPr>
          <w:rFonts w:asciiTheme="minorHAnsi" w:hAnsiTheme="minorHAnsi"/>
          <w:sz w:val="20"/>
          <w:szCs w:val="20"/>
        </w:rPr>
        <w:t xml:space="preserve">. These tripartite bodies </w:t>
      </w:r>
      <w:r w:rsidR="0071342C" w:rsidRPr="00AA46BB">
        <w:rPr>
          <w:rFonts w:asciiTheme="minorHAnsi" w:hAnsiTheme="minorHAnsi"/>
          <w:sz w:val="20"/>
          <w:szCs w:val="20"/>
        </w:rPr>
        <w:t xml:space="preserve">are </w:t>
      </w:r>
      <w:r w:rsidR="009658DB" w:rsidRPr="00AA46BB">
        <w:rPr>
          <w:rFonts w:asciiTheme="minorHAnsi" w:hAnsiTheme="minorHAnsi"/>
          <w:sz w:val="20"/>
          <w:szCs w:val="20"/>
        </w:rPr>
        <w:t>composed of representatives of the government, trade union</w:t>
      </w:r>
      <w:r w:rsidR="000C2E32" w:rsidRPr="00AA46BB">
        <w:rPr>
          <w:rFonts w:asciiTheme="minorHAnsi" w:hAnsiTheme="minorHAnsi"/>
          <w:sz w:val="20"/>
          <w:szCs w:val="20"/>
        </w:rPr>
        <w:t>s</w:t>
      </w:r>
      <w:r w:rsidR="009658DB" w:rsidRPr="00AA46BB">
        <w:rPr>
          <w:rFonts w:asciiTheme="minorHAnsi" w:hAnsiTheme="minorHAnsi"/>
          <w:sz w:val="20"/>
          <w:szCs w:val="20"/>
        </w:rPr>
        <w:t xml:space="preserve"> and</w:t>
      </w:r>
      <w:r w:rsidR="000C2E32" w:rsidRPr="00AA46BB">
        <w:rPr>
          <w:rFonts w:asciiTheme="minorHAnsi" w:hAnsiTheme="minorHAnsi"/>
          <w:sz w:val="20"/>
          <w:szCs w:val="20"/>
        </w:rPr>
        <w:t xml:space="preserve"> </w:t>
      </w:r>
      <w:r w:rsidR="009658DB" w:rsidRPr="00AA46BB">
        <w:rPr>
          <w:rFonts w:asciiTheme="minorHAnsi" w:hAnsiTheme="minorHAnsi"/>
          <w:sz w:val="20"/>
          <w:szCs w:val="20"/>
        </w:rPr>
        <w:t>association of employers</w:t>
      </w:r>
      <w:r w:rsidR="0071342C" w:rsidRPr="00AA46BB">
        <w:rPr>
          <w:rFonts w:asciiTheme="minorHAnsi" w:hAnsiTheme="minorHAnsi"/>
          <w:sz w:val="20"/>
          <w:szCs w:val="20"/>
        </w:rPr>
        <w:t>.</w:t>
      </w:r>
      <w:r w:rsidR="009658DB" w:rsidRPr="00AA46BB">
        <w:rPr>
          <w:rFonts w:asciiTheme="minorHAnsi" w:hAnsiTheme="minorHAnsi"/>
          <w:sz w:val="20"/>
          <w:szCs w:val="20"/>
        </w:rPr>
        <w:t xml:space="preserve"> </w:t>
      </w:r>
      <w:r w:rsidR="0071342C" w:rsidRPr="00AA46BB">
        <w:rPr>
          <w:rFonts w:asciiTheme="minorHAnsi" w:hAnsiTheme="minorHAnsi"/>
          <w:sz w:val="20"/>
          <w:szCs w:val="20"/>
        </w:rPr>
        <w:t xml:space="preserve">They </w:t>
      </w:r>
      <w:r w:rsidR="009658DB" w:rsidRPr="00AA46BB">
        <w:rPr>
          <w:rFonts w:asciiTheme="minorHAnsi" w:hAnsiTheme="minorHAnsi"/>
          <w:sz w:val="20"/>
          <w:szCs w:val="20"/>
        </w:rPr>
        <w:t xml:space="preserve">discuss and take positions on </w:t>
      </w:r>
      <w:r w:rsidR="008D170B" w:rsidRPr="00AA46BB">
        <w:rPr>
          <w:rFonts w:asciiTheme="minorHAnsi" w:hAnsiTheme="minorHAnsi"/>
          <w:sz w:val="20"/>
          <w:szCs w:val="20"/>
        </w:rPr>
        <w:t xml:space="preserve">the </w:t>
      </w:r>
      <w:r w:rsidR="009658DB" w:rsidRPr="00AA46BB">
        <w:rPr>
          <w:rFonts w:asciiTheme="minorHAnsi" w:hAnsiTheme="minorHAnsi"/>
          <w:sz w:val="20"/>
          <w:szCs w:val="20"/>
        </w:rPr>
        <w:t>issues of development and improvement of collective bargaining, the impact of economic polic</w:t>
      </w:r>
      <w:r w:rsidR="0071342C" w:rsidRPr="00AA46BB">
        <w:rPr>
          <w:rFonts w:asciiTheme="minorHAnsi" w:hAnsiTheme="minorHAnsi"/>
          <w:sz w:val="20"/>
          <w:szCs w:val="20"/>
        </w:rPr>
        <w:t>ies</w:t>
      </w:r>
      <w:r w:rsidR="009658DB" w:rsidRPr="00AA46BB">
        <w:rPr>
          <w:rFonts w:asciiTheme="minorHAnsi" w:hAnsiTheme="minorHAnsi"/>
          <w:sz w:val="20"/>
          <w:szCs w:val="20"/>
        </w:rPr>
        <w:t xml:space="preserve"> and measures for its implementation</w:t>
      </w:r>
      <w:r w:rsidR="0071342C" w:rsidRPr="00AA46BB">
        <w:rPr>
          <w:rFonts w:asciiTheme="minorHAnsi" w:hAnsiTheme="minorHAnsi"/>
          <w:sz w:val="20"/>
          <w:szCs w:val="20"/>
        </w:rPr>
        <w:t>;</w:t>
      </w:r>
      <w:r w:rsidR="009658DB" w:rsidRPr="00AA46BB">
        <w:rPr>
          <w:rFonts w:asciiTheme="minorHAnsi" w:hAnsiTheme="minorHAnsi"/>
          <w:sz w:val="20"/>
          <w:szCs w:val="20"/>
        </w:rPr>
        <w:t xml:space="preserve"> social development and stability of employment policy, wages and prices; education and professional training; health and social protection and security; demographic trends and other issues relevant for the achievement and improvement of economic and social policy</w:t>
      </w:r>
      <w:r w:rsidR="0057712C" w:rsidRPr="00AA46BB">
        <w:rPr>
          <w:rFonts w:asciiTheme="minorHAnsi" w:hAnsiTheme="minorHAnsi"/>
          <w:sz w:val="20"/>
          <w:szCs w:val="20"/>
        </w:rPr>
        <w:t xml:space="preserve">. </w:t>
      </w:r>
    </w:p>
    <w:p w14:paraId="7AA38E99" w14:textId="77777777" w:rsidR="009658DB" w:rsidRPr="00AA46BB" w:rsidRDefault="0057712C" w:rsidP="00414585">
      <w:pPr>
        <w:rPr>
          <w:rFonts w:asciiTheme="minorHAnsi" w:hAnsiTheme="minorHAnsi"/>
          <w:sz w:val="20"/>
          <w:szCs w:val="20"/>
        </w:rPr>
      </w:pPr>
      <w:r w:rsidRPr="00AA46BB">
        <w:rPr>
          <w:rFonts w:asciiTheme="minorHAnsi" w:hAnsiTheme="minorHAnsi"/>
          <w:sz w:val="20"/>
          <w:szCs w:val="20"/>
        </w:rPr>
        <w:t>C</w:t>
      </w:r>
      <w:r w:rsidR="009658DB" w:rsidRPr="00AA46BB">
        <w:rPr>
          <w:rFonts w:asciiTheme="minorHAnsi" w:hAnsiTheme="minorHAnsi"/>
          <w:sz w:val="20"/>
          <w:szCs w:val="20"/>
        </w:rPr>
        <w:t xml:space="preserve">ooperation and coordination mechanism between these bodies needs to be strengthened in order to define admission policy (admission quota) in secondary schools and institutions of higher education according to the needs of labour market and to the data on unemployed persons compiled by employment services. </w:t>
      </w:r>
      <w:r w:rsidR="00C438FF" w:rsidRPr="00AA46BB">
        <w:rPr>
          <w:rFonts w:asciiTheme="minorHAnsi" w:hAnsiTheme="minorHAnsi"/>
          <w:sz w:val="20"/>
          <w:szCs w:val="20"/>
        </w:rPr>
        <w:t>Last, but not least</w:t>
      </w:r>
      <w:r w:rsidR="002C516A" w:rsidRPr="00AA46BB">
        <w:rPr>
          <w:rFonts w:asciiTheme="minorHAnsi" w:hAnsiTheme="minorHAnsi"/>
          <w:sz w:val="20"/>
          <w:szCs w:val="20"/>
        </w:rPr>
        <w:t xml:space="preserve">, </w:t>
      </w:r>
      <w:r w:rsidR="001F6D68" w:rsidRPr="00AA46BB">
        <w:rPr>
          <w:rFonts w:asciiTheme="minorHAnsi" w:hAnsiTheme="minorHAnsi"/>
          <w:sz w:val="20"/>
          <w:szCs w:val="20"/>
        </w:rPr>
        <w:t xml:space="preserve">there was no significant progress towards the establishment of an Economic and Social Council at the </w:t>
      </w:r>
      <w:r w:rsidR="00C438FF" w:rsidRPr="00AA46BB">
        <w:rPr>
          <w:rFonts w:asciiTheme="minorHAnsi" w:hAnsiTheme="minorHAnsi"/>
          <w:sz w:val="20"/>
          <w:szCs w:val="20"/>
        </w:rPr>
        <w:t>S</w:t>
      </w:r>
      <w:r w:rsidR="001F6D68" w:rsidRPr="00AA46BB">
        <w:rPr>
          <w:rFonts w:asciiTheme="minorHAnsi" w:hAnsiTheme="minorHAnsi"/>
          <w:sz w:val="20"/>
          <w:szCs w:val="20"/>
        </w:rPr>
        <w:t>tate level of BiH due to the fact that there are no legal provisions on the representativeness of social partners on this level.</w:t>
      </w:r>
    </w:p>
    <w:p w14:paraId="6FA273D2" w14:textId="66FDE570" w:rsidR="002C516A" w:rsidRPr="00AA46BB" w:rsidRDefault="001F6D68" w:rsidP="00414585">
      <w:pPr>
        <w:rPr>
          <w:rFonts w:asciiTheme="minorHAnsi" w:hAnsiTheme="minorHAnsi"/>
          <w:sz w:val="20"/>
          <w:szCs w:val="20"/>
        </w:rPr>
      </w:pPr>
      <w:r w:rsidRPr="00AA46BB">
        <w:rPr>
          <w:rFonts w:asciiTheme="minorHAnsi" w:hAnsiTheme="minorHAnsi"/>
          <w:sz w:val="20"/>
          <w:szCs w:val="20"/>
        </w:rPr>
        <w:t>Generally speaking, coordination of donors is</w:t>
      </w:r>
      <w:r w:rsidR="00C438FF" w:rsidRPr="00AA46BB">
        <w:rPr>
          <w:rFonts w:asciiTheme="minorHAnsi" w:hAnsiTheme="minorHAnsi"/>
          <w:sz w:val="20"/>
          <w:szCs w:val="20"/>
        </w:rPr>
        <w:t xml:space="preserve"> </w:t>
      </w:r>
      <w:r w:rsidR="00336EA0" w:rsidRPr="00AA46BB">
        <w:rPr>
          <w:rFonts w:asciiTheme="minorHAnsi" w:hAnsiTheme="minorHAnsi"/>
          <w:sz w:val="20"/>
          <w:szCs w:val="20"/>
        </w:rPr>
        <w:t>somewhat</w:t>
      </w:r>
      <w:r w:rsidRPr="00AA46BB">
        <w:rPr>
          <w:rFonts w:asciiTheme="minorHAnsi" w:hAnsiTheme="minorHAnsi"/>
          <w:sz w:val="20"/>
          <w:szCs w:val="20"/>
        </w:rPr>
        <w:t xml:space="preserve"> limited and r</w:t>
      </w:r>
      <w:r w:rsidR="009658DB" w:rsidRPr="00AA46BB">
        <w:rPr>
          <w:rFonts w:asciiTheme="minorHAnsi" w:hAnsiTheme="minorHAnsi"/>
          <w:sz w:val="20"/>
          <w:szCs w:val="20"/>
        </w:rPr>
        <w:t>esponsibility for overall coordination of donors is divided between the BiH Directorate for European Integrat</w:t>
      </w:r>
      <w:r w:rsidR="0057712C" w:rsidRPr="00AA46BB">
        <w:rPr>
          <w:rFonts w:asciiTheme="minorHAnsi" w:hAnsiTheme="minorHAnsi"/>
          <w:sz w:val="20"/>
          <w:szCs w:val="20"/>
        </w:rPr>
        <w:t>ion</w:t>
      </w:r>
      <w:r w:rsidR="002C516A" w:rsidRPr="00AA46BB">
        <w:rPr>
          <w:rFonts w:asciiTheme="minorHAnsi" w:hAnsiTheme="minorHAnsi"/>
          <w:sz w:val="20"/>
          <w:szCs w:val="20"/>
        </w:rPr>
        <w:t xml:space="preserve"> (DEI)</w:t>
      </w:r>
      <w:r w:rsidR="0057712C" w:rsidRPr="00AA46BB">
        <w:rPr>
          <w:rFonts w:asciiTheme="minorHAnsi" w:hAnsiTheme="minorHAnsi"/>
          <w:sz w:val="20"/>
          <w:szCs w:val="20"/>
        </w:rPr>
        <w:t xml:space="preserve">, for the EU donors, and BiH </w:t>
      </w:r>
      <w:r w:rsidR="009658DB" w:rsidRPr="00AA46BB">
        <w:rPr>
          <w:rFonts w:asciiTheme="minorHAnsi" w:hAnsiTheme="minorHAnsi"/>
          <w:sz w:val="20"/>
          <w:szCs w:val="20"/>
        </w:rPr>
        <w:t>Ministr</w:t>
      </w:r>
      <w:r w:rsidR="0057712C" w:rsidRPr="00AA46BB">
        <w:rPr>
          <w:rFonts w:asciiTheme="minorHAnsi" w:hAnsiTheme="minorHAnsi"/>
          <w:sz w:val="20"/>
          <w:szCs w:val="20"/>
        </w:rPr>
        <w:t>y of Finance and Treasury</w:t>
      </w:r>
      <w:r w:rsidRPr="00AA46BB">
        <w:rPr>
          <w:rFonts w:asciiTheme="minorHAnsi" w:hAnsiTheme="minorHAnsi"/>
          <w:sz w:val="20"/>
          <w:szCs w:val="20"/>
        </w:rPr>
        <w:t xml:space="preserve"> (</w:t>
      </w:r>
      <w:r w:rsidR="00443D84" w:rsidRPr="00AA46BB">
        <w:rPr>
          <w:rFonts w:asciiTheme="minorHAnsi" w:hAnsiTheme="minorHAnsi"/>
          <w:sz w:val="20"/>
          <w:szCs w:val="20"/>
        </w:rPr>
        <w:t>MoFT</w:t>
      </w:r>
      <w:r w:rsidRPr="00AA46BB">
        <w:rPr>
          <w:rFonts w:asciiTheme="minorHAnsi" w:hAnsiTheme="minorHAnsi"/>
          <w:sz w:val="20"/>
          <w:szCs w:val="20"/>
        </w:rPr>
        <w:t>)</w:t>
      </w:r>
      <w:r w:rsidR="009658DB" w:rsidRPr="00AA46BB">
        <w:rPr>
          <w:rFonts w:asciiTheme="minorHAnsi" w:hAnsiTheme="minorHAnsi"/>
          <w:sz w:val="20"/>
          <w:szCs w:val="20"/>
        </w:rPr>
        <w:t>, for other donors and international financial institutions. Consultations with donors are carried out at lower l</w:t>
      </w:r>
      <w:r w:rsidR="0057712C" w:rsidRPr="00AA46BB">
        <w:rPr>
          <w:rFonts w:asciiTheme="minorHAnsi" w:hAnsiTheme="minorHAnsi"/>
          <w:sz w:val="20"/>
          <w:szCs w:val="20"/>
        </w:rPr>
        <w:t xml:space="preserve">evels of government as well. </w:t>
      </w:r>
      <w:r w:rsidR="002C516A" w:rsidRPr="00AA46BB">
        <w:rPr>
          <w:rFonts w:asciiTheme="minorHAnsi" w:hAnsiTheme="minorHAnsi"/>
          <w:sz w:val="20"/>
          <w:szCs w:val="20"/>
        </w:rPr>
        <w:t xml:space="preserve">The </w:t>
      </w:r>
      <w:r w:rsidR="00443D84" w:rsidRPr="00AA46BB">
        <w:rPr>
          <w:rFonts w:asciiTheme="minorHAnsi" w:hAnsiTheme="minorHAnsi"/>
          <w:sz w:val="20"/>
          <w:szCs w:val="20"/>
        </w:rPr>
        <w:t>MoFT</w:t>
      </w:r>
      <w:r w:rsidR="002C516A" w:rsidRPr="00AA46BB">
        <w:rPr>
          <w:rFonts w:asciiTheme="minorHAnsi" w:hAnsiTheme="minorHAnsi"/>
          <w:sz w:val="20"/>
          <w:szCs w:val="20"/>
        </w:rPr>
        <w:t xml:space="preserve"> manages the Public Investment Program (PIP) and tracks donor activities and performance through an annual Donor Mapping Report. </w:t>
      </w:r>
      <w:r w:rsidR="00C438FF" w:rsidRPr="00AA46BB">
        <w:rPr>
          <w:rFonts w:asciiTheme="minorHAnsi" w:hAnsiTheme="minorHAnsi"/>
          <w:sz w:val="20"/>
          <w:szCs w:val="20"/>
        </w:rPr>
        <w:t xml:space="preserve">In addition, the </w:t>
      </w:r>
      <w:r w:rsidR="00EA10CB" w:rsidRPr="00AA46BB">
        <w:rPr>
          <w:rFonts w:asciiTheme="minorHAnsi" w:hAnsiTheme="minorHAnsi"/>
          <w:sz w:val="20"/>
          <w:szCs w:val="20"/>
        </w:rPr>
        <w:t>M</w:t>
      </w:r>
      <w:r w:rsidR="00443D84" w:rsidRPr="00AA46BB">
        <w:rPr>
          <w:rFonts w:asciiTheme="minorHAnsi" w:hAnsiTheme="minorHAnsi"/>
          <w:sz w:val="20"/>
          <w:szCs w:val="20"/>
        </w:rPr>
        <w:t>o</w:t>
      </w:r>
      <w:r w:rsidR="00EA10CB" w:rsidRPr="00AA46BB">
        <w:rPr>
          <w:rFonts w:asciiTheme="minorHAnsi" w:hAnsiTheme="minorHAnsi"/>
          <w:sz w:val="20"/>
          <w:szCs w:val="20"/>
        </w:rPr>
        <w:t>FT</w:t>
      </w:r>
      <w:r w:rsidR="0057712C" w:rsidRPr="00AA46BB">
        <w:rPr>
          <w:rFonts w:asciiTheme="minorHAnsi" w:hAnsiTheme="minorHAnsi"/>
          <w:sz w:val="20"/>
          <w:szCs w:val="20"/>
        </w:rPr>
        <w:t xml:space="preserve"> regularly organis</w:t>
      </w:r>
      <w:r w:rsidR="009658DB" w:rsidRPr="00AA46BB">
        <w:rPr>
          <w:rFonts w:asciiTheme="minorHAnsi" w:hAnsiTheme="minorHAnsi"/>
          <w:sz w:val="20"/>
          <w:szCs w:val="20"/>
        </w:rPr>
        <w:t>es meetings of the Donor Coordination Forum</w:t>
      </w:r>
      <w:r w:rsidR="002C516A" w:rsidRPr="00AA46BB">
        <w:rPr>
          <w:rFonts w:asciiTheme="minorHAnsi" w:hAnsiTheme="minorHAnsi"/>
          <w:sz w:val="20"/>
          <w:szCs w:val="20"/>
        </w:rPr>
        <w:t xml:space="preserve"> that serves as a platform to share ideas, insights, and good practices. </w:t>
      </w:r>
      <w:r w:rsidR="00762438" w:rsidRPr="00AA46BB">
        <w:rPr>
          <w:rFonts w:asciiTheme="minorHAnsi" w:hAnsiTheme="minorHAnsi"/>
          <w:sz w:val="20"/>
          <w:szCs w:val="20"/>
        </w:rPr>
        <w:t>In addition</w:t>
      </w:r>
      <w:r w:rsidR="009658DB" w:rsidRPr="00AA46BB">
        <w:rPr>
          <w:rFonts w:asciiTheme="minorHAnsi" w:hAnsiTheme="minorHAnsi"/>
          <w:sz w:val="20"/>
          <w:szCs w:val="20"/>
        </w:rPr>
        <w:t xml:space="preserve">, the EU Delegation </w:t>
      </w:r>
      <w:r w:rsidR="00762438" w:rsidRPr="00AA46BB">
        <w:rPr>
          <w:rFonts w:asciiTheme="minorHAnsi" w:hAnsiTheme="minorHAnsi"/>
          <w:sz w:val="20"/>
          <w:szCs w:val="20"/>
        </w:rPr>
        <w:t>in</w:t>
      </w:r>
      <w:r w:rsidR="0057712C" w:rsidRPr="00AA46BB">
        <w:rPr>
          <w:rFonts w:asciiTheme="minorHAnsi" w:hAnsiTheme="minorHAnsi"/>
          <w:sz w:val="20"/>
          <w:szCs w:val="20"/>
        </w:rPr>
        <w:t xml:space="preserve"> BiH</w:t>
      </w:r>
      <w:r w:rsidR="009658DB" w:rsidRPr="00AA46BB">
        <w:rPr>
          <w:rFonts w:asciiTheme="minorHAnsi" w:hAnsiTheme="minorHAnsi"/>
          <w:sz w:val="20"/>
          <w:szCs w:val="20"/>
        </w:rPr>
        <w:t xml:space="preserve"> holds regular coordinati</w:t>
      </w:r>
      <w:r w:rsidR="00857BFC" w:rsidRPr="00AA46BB">
        <w:rPr>
          <w:rFonts w:asciiTheme="minorHAnsi" w:hAnsiTheme="minorHAnsi"/>
          <w:sz w:val="20"/>
          <w:szCs w:val="20"/>
        </w:rPr>
        <w:t>on meetings with the EU Member S</w:t>
      </w:r>
      <w:r w:rsidR="009658DB" w:rsidRPr="00AA46BB">
        <w:rPr>
          <w:rFonts w:asciiTheme="minorHAnsi" w:hAnsiTheme="minorHAnsi"/>
          <w:sz w:val="20"/>
          <w:szCs w:val="20"/>
        </w:rPr>
        <w:t>tates</w:t>
      </w:r>
      <w:r w:rsidR="00A01FA1" w:rsidRPr="00AA46BB">
        <w:rPr>
          <w:rFonts w:asciiTheme="minorHAnsi" w:hAnsiTheme="minorHAnsi"/>
          <w:sz w:val="20"/>
          <w:szCs w:val="20"/>
        </w:rPr>
        <w:t xml:space="preserve">, and </w:t>
      </w:r>
      <w:r w:rsidR="002C516A" w:rsidRPr="00AA46BB">
        <w:rPr>
          <w:rFonts w:asciiTheme="minorHAnsi" w:hAnsiTheme="minorHAnsi"/>
          <w:sz w:val="20"/>
          <w:szCs w:val="20"/>
        </w:rPr>
        <w:t xml:space="preserve">DEI coordinates the financial assistance of the EU. </w:t>
      </w:r>
    </w:p>
    <w:p w14:paraId="46424363" w14:textId="77777777" w:rsidR="0002711F" w:rsidRPr="00AA46BB" w:rsidRDefault="0002711F" w:rsidP="00414585">
      <w:pPr>
        <w:rPr>
          <w:rFonts w:asciiTheme="minorHAnsi" w:hAnsiTheme="minorHAnsi"/>
          <w:sz w:val="20"/>
          <w:szCs w:val="20"/>
        </w:rPr>
      </w:pPr>
      <w:r w:rsidRPr="00AA46BB">
        <w:rPr>
          <w:rFonts w:asciiTheme="minorHAnsi" w:hAnsiTheme="minorHAnsi"/>
          <w:sz w:val="20"/>
          <w:szCs w:val="20"/>
        </w:rPr>
        <w:t xml:space="preserve">Most recently, the World Bank has moved ahead with Employment Sector credit, in the amount of </w:t>
      </w:r>
      <w:r w:rsidR="00313154" w:rsidRPr="00AA46BB">
        <w:rPr>
          <w:rFonts w:asciiTheme="minorHAnsi" w:hAnsiTheme="minorHAnsi"/>
          <w:sz w:val="20"/>
          <w:szCs w:val="20"/>
        </w:rPr>
        <w:t>USD 50 Million.</w:t>
      </w:r>
      <w:r w:rsidRPr="00AA46BB">
        <w:rPr>
          <w:rFonts w:asciiTheme="minorHAnsi" w:hAnsiTheme="minorHAnsi"/>
          <w:sz w:val="20"/>
          <w:szCs w:val="20"/>
        </w:rPr>
        <w:t xml:space="preserve"> </w:t>
      </w:r>
      <w:r w:rsidR="00313154" w:rsidRPr="00AA46BB">
        <w:rPr>
          <w:rFonts w:asciiTheme="minorHAnsi" w:hAnsiTheme="minorHAnsi"/>
          <w:sz w:val="20"/>
          <w:szCs w:val="20"/>
        </w:rPr>
        <w:t xml:space="preserve">The credit </w:t>
      </w:r>
      <w:r w:rsidR="00866725" w:rsidRPr="00AA46BB">
        <w:rPr>
          <w:rFonts w:asciiTheme="minorHAnsi" w:hAnsiTheme="minorHAnsi"/>
          <w:sz w:val="20"/>
          <w:szCs w:val="20"/>
        </w:rPr>
        <w:t>will</w:t>
      </w:r>
      <w:r w:rsidR="00313154" w:rsidRPr="00AA46BB">
        <w:rPr>
          <w:rFonts w:asciiTheme="minorHAnsi" w:hAnsiTheme="minorHAnsi"/>
          <w:sz w:val="20"/>
          <w:szCs w:val="20"/>
        </w:rPr>
        <w:t xml:space="preserve"> be signed</w:t>
      </w:r>
      <w:r w:rsidRPr="00AA46BB">
        <w:rPr>
          <w:rFonts w:asciiTheme="minorHAnsi" w:hAnsiTheme="minorHAnsi"/>
          <w:sz w:val="20"/>
          <w:szCs w:val="20"/>
        </w:rPr>
        <w:t xml:space="preserve"> </w:t>
      </w:r>
      <w:r w:rsidR="00866725" w:rsidRPr="00AA46BB">
        <w:rPr>
          <w:rFonts w:asciiTheme="minorHAnsi" w:hAnsiTheme="minorHAnsi"/>
          <w:sz w:val="20"/>
          <w:szCs w:val="20"/>
        </w:rPr>
        <w:t xml:space="preserve">for </w:t>
      </w:r>
      <w:r w:rsidRPr="00AA46BB">
        <w:rPr>
          <w:rFonts w:asciiTheme="minorHAnsi" w:hAnsiTheme="minorHAnsi"/>
          <w:sz w:val="20"/>
          <w:szCs w:val="20"/>
        </w:rPr>
        <w:t xml:space="preserve">entity governments and close cooperation </w:t>
      </w:r>
      <w:r w:rsidR="00AD38C4" w:rsidRPr="00AA46BB">
        <w:rPr>
          <w:rFonts w:asciiTheme="minorHAnsi" w:hAnsiTheme="minorHAnsi"/>
          <w:sz w:val="20"/>
          <w:szCs w:val="20"/>
        </w:rPr>
        <w:t xml:space="preserve">between this initiative and future EU interventions in this sector will be needed. </w:t>
      </w:r>
    </w:p>
    <w:p w14:paraId="77200FCB" w14:textId="193D52DE" w:rsidR="002C516A" w:rsidRPr="00AA46BB" w:rsidRDefault="006034E3" w:rsidP="00414585">
      <w:pPr>
        <w:rPr>
          <w:rFonts w:asciiTheme="minorHAnsi" w:hAnsiTheme="minorHAnsi"/>
          <w:sz w:val="20"/>
          <w:szCs w:val="20"/>
        </w:rPr>
      </w:pPr>
      <w:r w:rsidRPr="00AA46BB">
        <w:rPr>
          <w:rFonts w:asciiTheme="minorHAnsi" w:hAnsiTheme="minorHAnsi"/>
          <w:sz w:val="20"/>
          <w:szCs w:val="20"/>
        </w:rPr>
        <w:lastRenderedPageBreak/>
        <w:t>More specifically</w:t>
      </w:r>
      <w:r w:rsidR="002C516A" w:rsidRPr="00AA46BB">
        <w:rPr>
          <w:rFonts w:asciiTheme="minorHAnsi" w:hAnsiTheme="minorHAnsi"/>
          <w:sz w:val="20"/>
          <w:szCs w:val="20"/>
        </w:rPr>
        <w:t>, the coordination with donor organisations involved in the education reform in BiH</w:t>
      </w:r>
      <w:r w:rsidR="002C516A" w:rsidRPr="00AA46BB" w:rsidDel="00200C69">
        <w:rPr>
          <w:rFonts w:asciiTheme="minorHAnsi" w:hAnsiTheme="minorHAnsi"/>
          <w:sz w:val="20"/>
          <w:szCs w:val="20"/>
        </w:rPr>
        <w:t xml:space="preserve"> </w:t>
      </w:r>
      <w:r w:rsidR="002C516A" w:rsidRPr="00AA46BB">
        <w:rPr>
          <w:rFonts w:asciiTheme="minorHAnsi" w:hAnsiTheme="minorHAnsi"/>
          <w:sz w:val="20"/>
          <w:szCs w:val="20"/>
        </w:rPr>
        <w:t>takes place through the Coordination Forum of M</w:t>
      </w:r>
      <w:r w:rsidR="00443D84" w:rsidRPr="00AA46BB">
        <w:rPr>
          <w:rFonts w:asciiTheme="minorHAnsi" w:hAnsiTheme="minorHAnsi"/>
          <w:sz w:val="20"/>
          <w:szCs w:val="20"/>
        </w:rPr>
        <w:t>o</w:t>
      </w:r>
      <w:r w:rsidR="002C516A" w:rsidRPr="00AA46BB">
        <w:rPr>
          <w:rFonts w:asciiTheme="minorHAnsi" w:hAnsiTheme="minorHAnsi"/>
          <w:sz w:val="20"/>
          <w:szCs w:val="20"/>
        </w:rPr>
        <w:t>CA and bilateral meetings. Donors that provide support to reform processes in the education area are the EU, the Council of Europe, UNICEF, the European Training Foundation (ETF), GIZ, Dubai Cares</w:t>
      </w:r>
      <w:r w:rsidR="003E44EF" w:rsidRPr="00AA46BB">
        <w:rPr>
          <w:rFonts w:asciiTheme="minorHAnsi" w:hAnsiTheme="minorHAnsi"/>
          <w:sz w:val="20"/>
          <w:szCs w:val="20"/>
        </w:rPr>
        <w:t xml:space="preserve">, </w:t>
      </w:r>
      <w:r w:rsidR="002C516A" w:rsidRPr="00AA46BB">
        <w:rPr>
          <w:rFonts w:asciiTheme="minorHAnsi" w:hAnsiTheme="minorHAnsi"/>
          <w:sz w:val="20"/>
          <w:szCs w:val="20"/>
        </w:rPr>
        <w:t xml:space="preserve">OSCE, the World Bank, KulturKontakt Austria, JICA, and others. Donors plan their strategic objectives and programmes in consultation with the relevant education authorities. </w:t>
      </w:r>
    </w:p>
    <w:p w14:paraId="240ACEFE" w14:textId="77777777" w:rsidR="0061787A" w:rsidRPr="00AA46BB" w:rsidRDefault="0061787A" w:rsidP="00414585">
      <w:pPr>
        <w:rPr>
          <w:rFonts w:asciiTheme="minorHAnsi" w:hAnsiTheme="minorHAnsi"/>
          <w:sz w:val="20"/>
          <w:szCs w:val="20"/>
        </w:rPr>
      </w:pPr>
      <w:r w:rsidRPr="00AA46BB">
        <w:rPr>
          <w:rFonts w:asciiTheme="minorHAnsi" w:hAnsiTheme="minorHAnsi"/>
          <w:sz w:val="20"/>
          <w:szCs w:val="20"/>
        </w:rPr>
        <w:t xml:space="preserve">Yet, the big breakthrough and progress is achieved by approving the establishment of </w:t>
      </w:r>
      <w:r w:rsidR="00CC19CE" w:rsidRPr="00AA46BB">
        <w:rPr>
          <w:rFonts w:asciiTheme="minorHAnsi" w:hAnsiTheme="minorHAnsi"/>
          <w:sz w:val="20"/>
          <w:szCs w:val="20"/>
        </w:rPr>
        <w:t>the EU</w:t>
      </w:r>
      <w:r w:rsidRPr="00AA46BB">
        <w:rPr>
          <w:rFonts w:asciiTheme="minorHAnsi" w:hAnsiTheme="minorHAnsi"/>
          <w:sz w:val="20"/>
          <w:szCs w:val="20"/>
        </w:rPr>
        <w:t xml:space="preserve"> </w:t>
      </w:r>
      <w:r w:rsidR="00CC19CE" w:rsidRPr="00AA46BB">
        <w:rPr>
          <w:rFonts w:asciiTheme="minorHAnsi" w:hAnsiTheme="minorHAnsi"/>
          <w:sz w:val="20"/>
          <w:szCs w:val="20"/>
        </w:rPr>
        <w:t>C</w:t>
      </w:r>
      <w:r w:rsidRPr="00AA46BB">
        <w:rPr>
          <w:rFonts w:asciiTheme="minorHAnsi" w:hAnsiTheme="minorHAnsi"/>
          <w:sz w:val="20"/>
          <w:szCs w:val="20"/>
        </w:rPr>
        <w:t xml:space="preserve">oordination </w:t>
      </w:r>
      <w:r w:rsidR="00CC19CE" w:rsidRPr="00AA46BB">
        <w:rPr>
          <w:rFonts w:asciiTheme="minorHAnsi" w:hAnsiTheme="minorHAnsi"/>
          <w:sz w:val="20"/>
          <w:szCs w:val="20"/>
        </w:rPr>
        <w:t>M</w:t>
      </w:r>
      <w:r w:rsidRPr="00AA46BB">
        <w:rPr>
          <w:rFonts w:asciiTheme="minorHAnsi" w:hAnsiTheme="minorHAnsi"/>
          <w:sz w:val="20"/>
          <w:szCs w:val="20"/>
        </w:rPr>
        <w:t>echanism</w:t>
      </w:r>
      <w:r w:rsidR="00CC19CE" w:rsidRPr="00AA46BB">
        <w:rPr>
          <w:rFonts w:asciiTheme="minorHAnsi" w:hAnsiTheme="minorHAnsi"/>
          <w:sz w:val="20"/>
          <w:szCs w:val="20"/>
          <w:vertAlign w:val="superscript"/>
        </w:rPr>
        <w:footnoteReference w:id="54"/>
      </w:r>
      <w:r w:rsidR="00B323B9" w:rsidRPr="00AA46BB">
        <w:rPr>
          <w:rFonts w:asciiTheme="minorHAnsi" w:hAnsiTheme="minorHAnsi"/>
          <w:sz w:val="20"/>
          <w:szCs w:val="20"/>
        </w:rPr>
        <w:t xml:space="preserve"> that should improve cooperation between all administrative</w:t>
      </w:r>
      <w:r w:rsidRPr="00AA46BB">
        <w:rPr>
          <w:rFonts w:asciiTheme="minorHAnsi" w:hAnsiTheme="minorHAnsi"/>
          <w:sz w:val="20"/>
          <w:szCs w:val="20"/>
        </w:rPr>
        <w:t xml:space="preserve"> levels</w:t>
      </w:r>
      <w:r w:rsidR="00B323B9" w:rsidRPr="00AA46BB">
        <w:rPr>
          <w:rFonts w:asciiTheme="minorHAnsi" w:hAnsiTheme="minorHAnsi"/>
          <w:sz w:val="20"/>
          <w:szCs w:val="20"/>
        </w:rPr>
        <w:t xml:space="preserve"> in BiH</w:t>
      </w:r>
      <w:r w:rsidRPr="00AA46BB">
        <w:rPr>
          <w:rFonts w:asciiTheme="minorHAnsi" w:hAnsiTheme="minorHAnsi"/>
          <w:sz w:val="20"/>
          <w:szCs w:val="20"/>
        </w:rPr>
        <w:t xml:space="preserve"> and the EU, a key </w:t>
      </w:r>
      <w:r w:rsidR="00CC19CE" w:rsidRPr="00AA46BB">
        <w:rPr>
          <w:rFonts w:asciiTheme="minorHAnsi" w:hAnsiTheme="minorHAnsi"/>
          <w:sz w:val="20"/>
          <w:szCs w:val="20"/>
        </w:rPr>
        <w:t>action</w:t>
      </w:r>
      <w:r w:rsidRPr="00AA46BB">
        <w:rPr>
          <w:rFonts w:asciiTheme="minorHAnsi" w:hAnsiTheme="minorHAnsi"/>
          <w:sz w:val="20"/>
          <w:szCs w:val="20"/>
        </w:rPr>
        <w:t xml:space="preserve"> sought by EC </w:t>
      </w:r>
      <w:r w:rsidR="00CC19CE" w:rsidRPr="00AA46BB">
        <w:rPr>
          <w:rFonts w:asciiTheme="minorHAnsi" w:hAnsiTheme="minorHAnsi"/>
          <w:sz w:val="20"/>
          <w:szCs w:val="20"/>
        </w:rPr>
        <w:t xml:space="preserve">for further advancement of </w:t>
      </w:r>
      <w:r w:rsidR="00706CEF" w:rsidRPr="00AA46BB">
        <w:rPr>
          <w:rFonts w:asciiTheme="minorHAnsi" w:hAnsiTheme="minorHAnsi"/>
          <w:sz w:val="20"/>
          <w:szCs w:val="20"/>
        </w:rPr>
        <w:t>BiH</w:t>
      </w:r>
      <w:r w:rsidR="00CC19CE" w:rsidRPr="00AA46BB">
        <w:rPr>
          <w:rFonts w:asciiTheme="minorHAnsi" w:hAnsiTheme="minorHAnsi"/>
          <w:sz w:val="20"/>
          <w:szCs w:val="20"/>
        </w:rPr>
        <w:t xml:space="preserve"> in the accession process.</w:t>
      </w:r>
      <w:r w:rsidRPr="00AA46BB">
        <w:rPr>
          <w:rFonts w:asciiTheme="minorHAnsi" w:hAnsiTheme="minorHAnsi"/>
          <w:sz w:val="20"/>
          <w:szCs w:val="20"/>
        </w:rPr>
        <w:t xml:space="preserve"> </w:t>
      </w:r>
    </w:p>
    <w:p w14:paraId="4DB39DA5" w14:textId="4AFFA63C" w:rsidR="002C516A" w:rsidRPr="00AA46BB" w:rsidRDefault="002C516A" w:rsidP="00414585">
      <w:pPr>
        <w:rPr>
          <w:rFonts w:asciiTheme="minorHAnsi" w:hAnsiTheme="minorHAnsi"/>
          <w:sz w:val="20"/>
          <w:szCs w:val="20"/>
        </w:rPr>
      </w:pPr>
      <w:r w:rsidRPr="00AA46BB">
        <w:rPr>
          <w:rFonts w:asciiTheme="minorHAnsi" w:hAnsiTheme="minorHAnsi"/>
          <w:sz w:val="20"/>
          <w:szCs w:val="20"/>
        </w:rPr>
        <w:t>For the purpose of preparation of this SPD, BiH already showed commitment in setting-up appropriate structures</w:t>
      </w:r>
      <w:r w:rsidR="00B323B9" w:rsidRPr="00AA46BB">
        <w:rPr>
          <w:rFonts w:asciiTheme="minorHAnsi" w:hAnsiTheme="minorHAnsi"/>
          <w:sz w:val="20"/>
          <w:szCs w:val="20"/>
        </w:rPr>
        <w:t>:</w:t>
      </w:r>
      <w:r w:rsidRPr="00AA46BB">
        <w:rPr>
          <w:rFonts w:asciiTheme="minorHAnsi" w:hAnsiTheme="minorHAnsi"/>
          <w:sz w:val="20"/>
          <w:szCs w:val="20"/>
        </w:rPr>
        <w:t xml:space="preserve"> </w:t>
      </w:r>
      <w:r w:rsidR="00CC19CE" w:rsidRPr="00AA46BB">
        <w:rPr>
          <w:rFonts w:asciiTheme="minorHAnsi" w:hAnsiTheme="minorHAnsi"/>
          <w:sz w:val="20"/>
          <w:szCs w:val="20"/>
        </w:rPr>
        <w:t>S</w:t>
      </w:r>
      <w:r w:rsidRPr="00AA46BB">
        <w:rPr>
          <w:rFonts w:asciiTheme="minorHAnsi" w:hAnsiTheme="minorHAnsi"/>
          <w:sz w:val="20"/>
          <w:szCs w:val="20"/>
        </w:rPr>
        <w:t xml:space="preserve">ector </w:t>
      </w:r>
      <w:r w:rsidR="00CC19CE" w:rsidRPr="00AA46BB">
        <w:rPr>
          <w:rFonts w:asciiTheme="minorHAnsi" w:hAnsiTheme="minorHAnsi"/>
          <w:sz w:val="20"/>
          <w:szCs w:val="20"/>
        </w:rPr>
        <w:t>W</w:t>
      </w:r>
      <w:r w:rsidRPr="00AA46BB">
        <w:rPr>
          <w:rFonts w:asciiTheme="minorHAnsi" w:hAnsiTheme="minorHAnsi"/>
          <w:sz w:val="20"/>
          <w:szCs w:val="20"/>
        </w:rPr>
        <w:t xml:space="preserve">orking </w:t>
      </w:r>
      <w:r w:rsidR="00CC19CE" w:rsidRPr="00AA46BB">
        <w:rPr>
          <w:rFonts w:asciiTheme="minorHAnsi" w:hAnsiTheme="minorHAnsi"/>
          <w:sz w:val="20"/>
          <w:szCs w:val="20"/>
        </w:rPr>
        <w:t>G</w:t>
      </w:r>
      <w:r w:rsidRPr="00AA46BB">
        <w:rPr>
          <w:rFonts w:asciiTheme="minorHAnsi" w:hAnsiTheme="minorHAnsi"/>
          <w:sz w:val="20"/>
          <w:szCs w:val="20"/>
        </w:rPr>
        <w:t>roup</w:t>
      </w:r>
      <w:r w:rsidR="00CC19CE" w:rsidRPr="00AA46BB">
        <w:rPr>
          <w:rFonts w:asciiTheme="minorHAnsi" w:hAnsiTheme="minorHAnsi"/>
          <w:sz w:val="20"/>
          <w:szCs w:val="20"/>
        </w:rPr>
        <w:t>s (SWG</w:t>
      </w:r>
      <w:r w:rsidR="00B323B9" w:rsidRPr="00AA46BB">
        <w:rPr>
          <w:rFonts w:asciiTheme="minorHAnsi" w:hAnsiTheme="minorHAnsi"/>
          <w:sz w:val="20"/>
          <w:szCs w:val="20"/>
        </w:rPr>
        <w:t>s</w:t>
      </w:r>
      <w:r w:rsidR="00CC19CE" w:rsidRPr="00AA46BB">
        <w:rPr>
          <w:rFonts w:asciiTheme="minorHAnsi" w:hAnsiTheme="minorHAnsi"/>
          <w:sz w:val="20"/>
          <w:szCs w:val="20"/>
        </w:rPr>
        <w:t>)</w:t>
      </w:r>
      <w:r w:rsidR="00B323B9" w:rsidRPr="00AA46BB">
        <w:rPr>
          <w:rFonts w:asciiTheme="minorHAnsi" w:hAnsiTheme="minorHAnsi"/>
          <w:sz w:val="20"/>
          <w:szCs w:val="20"/>
        </w:rPr>
        <w:t xml:space="preserve"> that allowed for the</w:t>
      </w:r>
      <w:r w:rsidRPr="00AA46BB">
        <w:rPr>
          <w:rFonts w:asciiTheme="minorHAnsi" w:hAnsiTheme="minorHAnsi"/>
          <w:sz w:val="20"/>
          <w:szCs w:val="20"/>
        </w:rPr>
        <w:t xml:space="preserve"> transparent process and involvement of all relevant interested parties, i</w:t>
      </w:r>
      <w:r w:rsidR="00B323B9" w:rsidRPr="00AA46BB">
        <w:rPr>
          <w:rFonts w:asciiTheme="minorHAnsi" w:hAnsiTheme="minorHAnsi"/>
          <w:sz w:val="20"/>
          <w:szCs w:val="20"/>
        </w:rPr>
        <w:t xml:space="preserve">ncluding the civil society, and has offered a forum for relevant and interested parties to have a say </w:t>
      </w:r>
      <w:r w:rsidRPr="00AA46BB">
        <w:rPr>
          <w:rFonts w:asciiTheme="minorHAnsi" w:hAnsiTheme="minorHAnsi"/>
          <w:sz w:val="20"/>
          <w:szCs w:val="20"/>
        </w:rPr>
        <w:t>in the process of the definition of the key SPD Actions. SWG</w:t>
      </w:r>
      <w:r w:rsidR="00B323B9" w:rsidRPr="00AA46BB">
        <w:rPr>
          <w:rFonts w:asciiTheme="minorHAnsi" w:hAnsiTheme="minorHAnsi"/>
          <w:sz w:val="20"/>
          <w:szCs w:val="20"/>
        </w:rPr>
        <w:t>s are</w:t>
      </w:r>
      <w:r w:rsidRPr="00AA46BB">
        <w:rPr>
          <w:rFonts w:asciiTheme="minorHAnsi" w:hAnsiTheme="minorHAnsi"/>
          <w:sz w:val="20"/>
          <w:szCs w:val="20"/>
        </w:rPr>
        <w:t xml:space="preserve"> composed of the representatives of relevant institutions, interested donors and civil society participants</w:t>
      </w:r>
      <w:r w:rsidR="003A2072" w:rsidRPr="00AA46BB">
        <w:rPr>
          <w:rFonts w:asciiTheme="minorHAnsi" w:hAnsiTheme="minorHAnsi"/>
          <w:sz w:val="20"/>
          <w:szCs w:val="20"/>
        </w:rPr>
        <w:t xml:space="preserve">. In addition, </w:t>
      </w:r>
      <w:r w:rsidRPr="00AA46BB">
        <w:rPr>
          <w:rFonts w:asciiTheme="minorHAnsi" w:hAnsiTheme="minorHAnsi"/>
          <w:sz w:val="20"/>
          <w:szCs w:val="20"/>
        </w:rPr>
        <w:t>separate additional consultations were organised with cantons</w:t>
      </w:r>
      <w:r w:rsidR="00B323B9" w:rsidRPr="00AA46BB">
        <w:rPr>
          <w:rFonts w:asciiTheme="minorHAnsi" w:hAnsiTheme="minorHAnsi"/>
          <w:sz w:val="20"/>
          <w:szCs w:val="20"/>
        </w:rPr>
        <w:t xml:space="preserve"> for this SPD</w:t>
      </w:r>
      <w:r w:rsidR="003A2072" w:rsidRPr="00AA46BB">
        <w:rPr>
          <w:rFonts w:asciiTheme="minorHAnsi" w:hAnsiTheme="minorHAnsi"/>
          <w:sz w:val="20"/>
          <w:szCs w:val="20"/>
        </w:rPr>
        <w:t xml:space="preserve"> given the constitutional competencies in FBiH in the field of education.</w:t>
      </w:r>
      <w:r w:rsidRPr="00AA46BB">
        <w:rPr>
          <w:rFonts w:asciiTheme="minorHAnsi" w:hAnsiTheme="minorHAnsi"/>
          <w:sz w:val="20"/>
          <w:szCs w:val="20"/>
        </w:rPr>
        <w:t xml:space="preserve"> The CoM tasked the sector coordinating institution</w:t>
      </w:r>
      <w:r w:rsidR="00B323B9" w:rsidRPr="00AA46BB">
        <w:rPr>
          <w:rFonts w:asciiTheme="minorHAnsi" w:hAnsiTheme="minorHAnsi"/>
          <w:sz w:val="20"/>
          <w:szCs w:val="20"/>
        </w:rPr>
        <w:t xml:space="preserve">, </w:t>
      </w:r>
      <w:r w:rsidRPr="00AA46BB">
        <w:rPr>
          <w:rFonts w:asciiTheme="minorHAnsi" w:hAnsiTheme="minorHAnsi"/>
          <w:sz w:val="20"/>
          <w:szCs w:val="20"/>
        </w:rPr>
        <w:t>M</w:t>
      </w:r>
      <w:r w:rsidR="00443D84" w:rsidRPr="00AA46BB">
        <w:rPr>
          <w:rFonts w:asciiTheme="minorHAnsi" w:hAnsiTheme="minorHAnsi"/>
          <w:sz w:val="20"/>
          <w:szCs w:val="20"/>
        </w:rPr>
        <w:t>o</w:t>
      </w:r>
      <w:r w:rsidRPr="00AA46BB">
        <w:rPr>
          <w:rFonts w:asciiTheme="minorHAnsi" w:hAnsiTheme="minorHAnsi"/>
          <w:sz w:val="20"/>
          <w:szCs w:val="20"/>
        </w:rPr>
        <w:t>CA</w:t>
      </w:r>
      <w:r w:rsidR="0019478B" w:rsidRPr="00AA46BB">
        <w:rPr>
          <w:rFonts w:asciiTheme="minorHAnsi" w:hAnsiTheme="minorHAnsi"/>
          <w:sz w:val="20"/>
          <w:szCs w:val="20"/>
        </w:rPr>
        <w:t>,</w:t>
      </w:r>
      <w:r w:rsidRPr="00AA46BB">
        <w:rPr>
          <w:rFonts w:asciiTheme="minorHAnsi" w:hAnsiTheme="minorHAnsi"/>
          <w:sz w:val="20"/>
          <w:szCs w:val="20"/>
        </w:rPr>
        <w:t xml:space="preserve"> to establish and coordinate, in line with the constitutional competencies, the work of SWGs for drafting</w:t>
      </w:r>
      <w:r w:rsidR="00B323B9" w:rsidRPr="00AA46BB">
        <w:rPr>
          <w:rFonts w:asciiTheme="minorHAnsi" w:hAnsiTheme="minorHAnsi"/>
          <w:sz w:val="20"/>
          <w:szCs w:val="20"/>
        </w:rPr>
        <w:t xml:space="preserve"> this SPD</w:t>
      </w:r>
      <w:r w:rsidRPr="00AA46BB">
        <w:rPr>
          <w:rFonts w:asciiTheme="minorHAnsi" w:hAnsiTheme="minorHAnsi"/>
          <w:sz w:val="20"/>
          <w:szCs w:val="20"/>
        </w:rPr>
        <w:t xml:space="preserve">, following the plan and instructions given by the </w:t>
      </w:r>
      <w:r w:rsidR="00DE7865" w:rsidRPr="00AA46BB">
        <w:rPr>
          <w:rFonts w:asciiTheme="minorHAnsi" w:hAnsiTheme="minorHAnsi"/>
          <w:sz w:val="20"/>
          <w:szCs w:val="20"/>
        </w:rPr>
        <w:t>NIPAC</w:t>
      </w:r>
      <w:r w:rsidRPr="00AA46BB">
        <w:rPr>
          <w:rFonts w:asciiTheme="minorHAnsi" w:hAnsiTheme="minorHAnsi"/>
          <w:sz w:val="20"/>
          <w:szCs w:val="20"/>
        </w:rPr>
        <w:t xml:space="preserve">. </w:t>
      </w:r>
    </w:p>
    <w:p w14:paraId="7EB3A5B2" w14:textId="77777777" w:rsidR="00B323B9" w:rsidRPr="00AA46BB" w:rsidRDefault="0061787A" w:rsidP="00414585">
      <w:pPr>
        <w:rPr>
          <w:rFonts w:asciiTheme="minorHAnsi" w:hAnsiTheme="minorHAnsi"/>
          <w:sz w:val="20"/>
          <w:szCs w:val="20"/>
        </w:rPr>
      </w:pPr>
      <w:r w:rsidRPr="00AA46BB">
        <w:rPr>
          <w:rFonts w:asciiTheme="minorHAnsi" w:hAnsiTheme="minorHAnsi"/>
          <w:sz w:val="20"/>
          <w:szCs w:val="20"/>
        </w:rPr>
        <w:t xml:space="preserve">Sector assessment criteria </w:t>
      </w:r>
      <w:r w:rsidR="00DE7865" w:rsidRPr="00AA46BB">
        <w:rPr>
          <w:rFonts w:asciiTheme="minorHAnsi" w:hAnsiTheme="minorHAnsi"/>
          <w:sz w:val="20"/>
          <w:szCs w:val="20"/>
        </w:rPr>
        <w:t>regarding</w:t>
      </w:r>
      <w:r w:rsidRPr="00AA46BB">
        <w:rPr>
          <w:rFonts w:asciiTheme="minorHAnsi" w:hAnsiTheme="minorHAnsi"/>
          <w:sz w:val="20"/>
          <w:szCs w:val="20"/>
        </w:rPr>
        <w:t xml:space="preserve"> sector and donor coordination, as a benchmark, targets</w:t>
      </w:r>
      <w:r w:rsidR="002C516A" w:rsidRPr="00AA46BB">
        <w:rPr>
          <w:rFonts w:asciiTheme="minorHAnsi" w:hAnsiTheme="minorHAnsi"/>
          <w:sz w:val="20"/>
          <w:szCs w:val="20"/>
        </w:rPr>
        <w:t xml:space="preserve"> formal establishment of robust and functioning co-ordination structures to steer and manage the sector reform design, impleme</w:t>
      </w:r>
      <w:r w:rsidR="00B323B9" w:rsidRPr="00AA46BB">
        <w:rPr>
          <w:rFonts w:asciiTheme="minorHAnsi" w:hAnsiTheme="minorHAnsi"/>
          <w:sz w:val="20"/>
          <w:szCs w:val="20"/>
        </w:rPr>
        <w:t xml:space="preserve">ntation and monitoring process </w:t>
      </w:r>
      <w:r w:rsidR="002C516A" w:rsidRPr="00AA46BB">
        <w:rPr>
          <w:rFonts w:asciiTheme="minorHAnsi" w:hAnsiTheme="minorHAnsi"/>
          <w:sz w:val="20"/>
          <w:szCs w:val="20"/>
        </w:rPr>
        <w:t>in an inclusive manner that enables the a</w:t>
      </w:r>
      <w:r w:rsidRPr="00AA46BB">
        <w:rPr>
          <w:rFonts w:asciiTheme="minorHAnsi" w:hAnsiTheme="minorHAnsi"/>
          <w:sz w:val="20"/>
          <w:szCs w:val="20"/>
        </w:rPr>
        <w:t>ctive participation of society)</w:t>
      </w:r>
      <w:r w:rsidR="00B323B9" w:rsidRPr="00AA46BB">
        <w:rPr>
          <w:rFonts w:asciiTheme="minorHAnsi" w:hAnsiTheme="minorHAnsi"/>
          <w:sz w:val="20"/>
          <w:szCs w:val="20"/>
        </w:rPr>
        <w:t>.</w:t>
      </w:r>
      <w:r w:rsidR="00336EA0" w:rsidRPr="00AA46BB">
        <w:rPr>
          <w:rFonts w:asciiTheme="minorHAnsi" w:hAnsiTheme="minorHAnsi"/>
          <w:sz w:val="20"/>
          <w:szCs w:val="20"/>
        </w:rPr>
        <w:t xml:space="preserve"> </w:t>
      </w:r>
    </w:p>
    <w:p w14:paraId="4CE886F0" w14:textId="77777777" w:rsidR="002C516A" w:rsidRPr="00AA46BB" w:rsidRDefault="00336EA0" w:rsidP="00414585">
      <w:pPr>
        <w:rPr>
          <w:rFonts w:asciiTheme="minorHAnsi" w:hAnsiTheme="minorHAnsi"/>
          <w:sz w:val="20"/>
          <w:szCs w:val="20"/>
        </w:rPr>
      </w:pPr>
      <w:r w:rsidRPr="00AA46BB">
        <w:rPr>
          <w:rFonts w:asciiTheme="minorHAnsi" w:hAnsiTheme="minorHAnsi"/>
          <w:sz w:val="20"/>
          <w:szCs w:val="20"/>
        </w:rPr>
        <w:t>In order to address this issue,</w:t>
      </w:r>
      <w:r w:rsidR="0061787A" w:rsidRPr="00AA46BB">
        <w:rPr>
          <w:rFonts w:asciiTheme="minorHAnsi" w:hAnsiTheme="minorHAnsi"/>
          <w:sz w:val="20"/>
          <w:szCs w:val="20"/>
        </w:rPr>
        <w:t xml:space="preserve"> additional support measures are envisaged in the form of complementary support</w:t>
      </w:r>
      <w:r w:rsidR="005224D4" w:rsidRPr="00AA46BB">
        <w:rPr>
          <w:rFonts w:asciiTheme="minorHAnsi" w:hAnsiTheme="minorHAnsi"/>
          <w:sz w:val="20"/>
          <w:szCs w:val="20"/>
        </w:rPr>
        <w:t xml:space="preserve"> part of SRC – Action 2 under this SPD</w:t>
      </w:r>
      <w:r w:rsidR="0061787A" w:rsidRPr="00AA46BB">
        <w:rPr>
          <w:rFonts w:asciiTheme="minorHAnsi" w:hAnsiTheme="minorHAnsi"/>
          <w:sz w:val="20"/>
          <w:szCs w:val="20"/>
        </w:rPr>
        <w:t>. T</w:t>
      </w:r>
      <w:r w:rsidR="002C516A" w:rsidRPr="00AA46BB">
        <w:rPr>
          <w:rFonts w:asciiTheme="minorHAnsi" w:hAnsiTheme="minorHAnsi"/>
          <w:sz w:val="20"/>
          <w:szCs w:val="20"/>
        </w:rPr>
        <w:t>hrough complement</w:t>
      </w:r>
      <w:r w:rsidR="005224D4" w:rsidRPr="00AA46BB">
        <w:rPr>
          <w:rFonts w:asciiTheme="minorHAnsi" w:hAnsiTheme="minorHAnsi"/>
          <w:sz w:val="20"/>
          <w:szCs w:val="20"/>
        </w:rPr>
        <w:t>ary support, envisaged assistance to be provided</w:t>
      </w:r>
      <w:r w:rsidR="00DE7865" w:rsidRPr="00AA46BB">
        <w:rPr>
          <w:rFonts w:asciiTheme="minorHAnsi" w:hAnsiTheme="minorHAnsi"/>
          <w:sz w:val="20"/>
          <w:szCs w:val="20"/>
        </w:rPr>
        <w:t xml:space="preserve"> will</w:t>
      </w:r>
      <w:r w:rsidR="002C516A" w:rsidRPr="00AA46BB">
        <w:rPr>
          <w:rFonts w:asciiTheme="minorHAnsi" w:hAnsiTheme="minorHAnsi"/>
          <w:sz w:val="20"/>
          <w:szCs w:val="20"/>
        </w:rPr>
        <w:t xml:space="preserve"> largely focus on strengthening the institutional and human resource capacities of the key stakeholders responsible for the implementation, coordination and monitoring of the employment reform agenda, including support for the sector coordination framework to be established, approved and implemented. Complementary support will in particular be relevant to the development of the capacities necessary for the efficient implementation of the SRC outputs, in particular related to data collection, analytical capacities and monitoring and reporting. </w:t>
      </w:r>
    </w:p>
    <w:p w14:paraId="0F8D86F9" w14:textId="77777777" w:rsidR="009658DB" w:rsidRPr="00AA46BB" w:rsidRDefault="009658DB" w:rsidP="00414585">
      <w:pPr>
        <w:pStyle w:val="Heading3"/>
        <w:rPr>
          <w:rFonts w:asciiTheme="minorHAnsi" w:hAnsiTheme="minorHAnsi"/>
        </w:rPr>
      </w:pPr>
      <w:bookmarkStart w:id="36" w:name="_Toc463119836"/>
      <w:r w:rsidRPr="00AA46BB">
        <w:rPr>
          <w:rFonts w:asciiTheme="minorHAnsi" w:hAnsiTheme="minorHAnsi"/>
        </w:rPr>
        <w:t xml:space="preserve">2.1.4. Medium-term </w:t>
      </w:r>
      <w:r w:rsidR="008478AB" w:rsidRPr="00AA46BB">
        <w:rPr>
          <w:rFonts w:asciiTheme="minorHAnsi" w:hAnsiTheme="minorHAnsi"/>
        </w:rPr>
        <w:t>B</w:t>
      </w:r>
      <w:r w:rsidRPr="00AA46BB">
        <w:rPr>
          <w:rFonts w:asciiTheme="minorHAnsi" w:hAnsiTheme="minorHAnsi"/>
        </w:rPr>
        <w:t xml:space="preserve">udget </w:t>
      </w:r>
      <w:r w:rsidR="008478AB" w:rsidRPr="00AA46BB">
        <w:rPr>
          <w:rFonts w:asciiTheme="minorHAnsi" w:hAnsiTheme="minorHAnsi"/>
        </w:rPr>
        <w:t>P</w:t>
      </w:r>
      <w:r w:rsidRPr="00AA46BB">
        <w:rPr>
          <w:rFonts w:asciiTheme="minorHAnsi" w:hAnsiTheme="minorHAnsi"/>
        </w:rPr>
        <w:t>erspectives</w:t>
      </w:r>
      <w:bookmarkEnd w:id="36"/>
      <w:r w:rsidRPr="00AA46BB">
        <w:rPr>
          <w:rFonts w:asciiTheme="minorHAnsi" w:hAnsiTheme="minorHAnsi"/>
        </w:rPr>
        <w:t xml:space="preserve"> </w:t>
      </w:r>
    </w:p>
    <w:p w14:paraId="437FB382" w14:textId="77777777" w:rsidR="009658DB" w:rsidRPr="00AA46BB" w:rsidRDefault="003E3BE6" w:rsidP="00414585">
      <w:pPr>
        <w:rPr>
          <w:rFonts w:asciiTheme="minorHAnsi" w:hAnsiTheme="minorHAnsi"/>
          <w:sz w:val="20"/>
          <w:szCs w:val="20"/>
        </w:rPr>
      </w:pPr>
      <w:r w:rsidRPr="00AA46BB">
        <w:rPr>
          <w:rFonts w:asciiTheme="minorHAnsi" w:hAnsiTheme="minorHAnsi"/>
          <w:sz w:val="20"/>
          <w:szCs w:val="20"/>
        </w:rPr>
        <w:t>L</w:t>
      </w:r>
      <w:r w:rsidR="009658DB" w:rsidRPr="00AA46BB">
        <w:rPr>
          <w:rFonts w:asciiTheme="minorHAnsi" w:hAnsiTheme="minorHAnsi"/>
          <w:sz w:val="20"/>
          <w:szCs w:val="20"/>
        </w:rPr>
        <w:t xml:space="preserve">egislative framework for the budget systems of governments at all levels is defined by the relevant laws on budget: </w:t>
      </w:r>
      <w:r w:rsidR="005224D4" w:rsidRPr="00AA46BB">
        <w:rPr>
          <w:rFonts w:asciiTheme="minorHAnsi" w:hAnsiTheme="minorHAnsi"/>
          <w:sz w:val="20"/>
          <w:szCs w:val="20"/>
        </w:rPr>
        <w:t>at the State level -</w:t>
      </w:r>
      <w:r w:rsidR="009658DB" w:rsidRPr="00AA46BB">
        <w:rPr>
          <w:rFonts w:asciiTheme="minorHAnsi" w:hAnsiTheme="minorHAnsi"/>
          <w:sz w:val="20"/>
          <w:szCs w:val="20"/>
        </w:rPr>
        <w:t xml:space="preserve"> Law on Financing of Institutions of BiH; in the FBiH</w:t>
      </w:r>
      <w:r w:rsidR="005D632A" w:rsidRPr="00AA46BB">
        <w:rPr>
          <w:rFonts w:asciiTheme="minorHAnsi" w:hAnsiTheme="minorHAnsi"/>
          <w:sz w:val="20"/>
          <w:szCs w:val="20"/>
        </w:rPr>
        <w:t>:</w:t>
      </w:r>
      <w:r w:rsidR="009658DB" w:rsidRPr="00AA46BB">
        <w:rPr>
          <w:rFonts w:asciiTheme="minorHAnsi" w:hAnsiTheme="minorHAnsi"/>
          <w:sz w:val="20"/>
          <w:szCs w:val="20"/>
        </w:rPr>
        <w:t xml:space="preserve"> Law on </w:t>
      </w:r>
      <w:r w:rsidR="005D632A" w:rsidRPr="00AA46BB">
        <w:rPr>
          <w:rFonts w:asciiTheme="minorHAnsi" w:hAnsiTheme="minorHAnsi"/>
          <w:sz w:val="20"/>
          <w:szCs w:val="20"/>
        </w:rPr>
        <w:t>B</w:t>
      </w:r>
      <w:r w:rsidR="009658DB" w:rsidRPr="00AA46BB">
        <w:rPr>
          <w:rFonts w:asciiTheme="minorHAnsi" w:hAnsiTheme="minorHAnsi"/>
          <w:sz w:val="20"/>
          <w:szCs w:val="20"/>
        </w:rPr>
        <w:t xml:space="preserve">udgets of the FBiH; </w:t>
      </w:r>
      <w:r w:rsidRPr="00AA46BB">
        <w:rPr>
          <w:rFonts w:asciiTheme="minorHAnsi" w:hAnsiTheme="minorHAnsi"/>
          <w:sz w:val="20"/>
          <w:szCs w:val="20"/>
        </w:rPr>
        <w:t xml:space="preserve">and </w:t>
      </w:r>
      <w:r w:rsidR="00850CA4" w:rsidRPr="00AA46BB">
        <w:rPr>
          <w:rFonts w:asciiTheme="minorHAnsi" w:hAnsiTheme="minorHAnsi"/>
          <w:sz w:val="20"/>
          <w:szCs w:val="20"/>
        </w:rPr>
        <w:t xml:space="preserve">in </w:t>
      </w:r>
      <w:r w:rsidR="00601016" w:rsidRPr="00AA46BB">
        <w:rPr>
          <w:rFonts w:asciiTheme="minorHAnsi" w:hAnsiTheme="minorHAnsi"/>
          <w:sz w:val="20"/>
          <w:szCs w:val="20"/>
        </w:rPr>
        <w:t>Republika Srpska</w:t>
      </w:r>
      <w:r w:rsidR="009658DB" w:rsidRPr="00AA46BB">
        <w:rPr>
          <w:rFonts w:asciiTheme="minorHAnsi" w:hAnsiTheme="minorHAnsi"/>
          <w:sz w:val="20"/>
          <w:szCs w:val="20"/>
        </w:rPr>
        <w:t xml:space="preserve"> </w:t>
      </w:r>
      <w:r w:rsidR="00850CA4" w:rsidRPr="00AA46BB">
        <w:rPr>
          <w:rFonts w:asciiTheme="minorHAnsi" w:hAnsiTheme="minorHAnsi"/>
          <w:sz w:val="20"/>
          <w:szCs w:val="20"/>
        </w:rPr>
        <w:t xml:space="preserve">– Law on the Budget System of </w:t>
      </w:r>
      <w:r w:rsidR="00601016" w:rsidRPr="00AA46BB">
        <w:rPr>
          <w:rFonts w:asciiTheme="minorHAnsi" w:hAnsiTheme="minorHAnsi"/>
          <w:sz w:val="20"/>
          <w:szCs w:val="20"/>
        </w:rPr>
        <w:t>Republika Srpska</w:t>
      </w:r>
      <w:r w:rsidR="009658DB" w:rsidRPr="00AA46BB">
        <w:rPr>
          <w:rFonts w:asciiTheme="minorHAnsi" w:hAnsiTheme="minorHAnsi"/>
          <w:sz w:val="20"/>
          <w:szCs w:val="20"/>
        </w:rPr>
        <w:t xml:space="preserve">. As for the description of </w:t>
      </w:r>
      <w:r w:rsidR="001526E3" w:rsidRPr="00AA46BB">
        <w:rPr>
          <w:rFonts w:asciiTheme="minorHAnsi" w:hAnsiTheme="minorHAnsi"/>
          <w:sz w:val="20"/>
          <w:szCs w:val="20"/>
        </w:rPr>
        <w:t>the sector</w:t>
      </w:r>
      <w:r w:rsidR="009658DB" w:rsidRPr="00AA46BB">
        <w:rPr>
          <w:rFonts w:asciiTheme="minorHAnsi" w:hAnsiTheme="minorHAnsi"/>
          <w:sz w:val="20"/>
          <w:szCs w:val="20"/>
        </w:rPr>
        <w:t xml:space="preserve"> budgets on an annual level, they must be based on and comply with the government fiscal data, particularly with the Medium Term Expenditure Framework</w:t>
      </w:r>
      <w:r w:rsidR="0071342C" w:rsidRPr="00AA46BB">
        <w:rPr>
          <w:rFonts w:asciiTheme="minorHAnsi" w:hAnsiTheme="minorHAnsi"/>
          <w:sz w:val="20"/>
          <w:szCs w:val="20"/>
        </w:rPr>
        <w:t xml:space="preserve"> (MTEF)</w:t>
      </w:r>
      <w:r w:rsidR="009658DB" w:rsidRPr="00AA46BB">
        <w:rPr>
          <w:rFonts w:asciiTheme="minorHAnsi" w:hAnsiTheme="minorHAnsi"/>
          <w:sz w:val="20"/>
          <w:szCs w:val="20"/>
        </w:rPr>
        <w:t xml:space="preserve">. </w:t>
      </w:r>
    </w:p>
    <w:p w14:paraId="15164CC8" w14:textId="77777777" w:rsidR="00ED428D" w:rsidRPr="00AA46BB" w:rsidRDefault="003B1F83" w:rsidP="00414585">
      <w:pPr>
        <w:rPr>
          <w:rFonts w:asciiTheme="minorHAnsi" w:hAnsiTheme="minorHAnsi"/>
          <w:sz w:val="20"/>
          <w:szCs w:val="20"/>
        </w:rPr>
      </w:pPr>
      <w:r w:rsidRPr="00AA46BB">
        <w:rPr>
          <w:rFonts w:asciiTheme="minorHAnsi" w:hAnsiTheme="minorHAnsi"/>
          <w:sz w:val="20"/>
          <w:szCs w:val="20"/>
        </w:rPr>
        <w:t xml:space="preserve">The first </w:t>
      </w:r>
      <w:r w:rsidR="005224D4" w:rsidRPr="00AA46BB">
        <w:rPr>
          <w:rFonts w:asciiTheme="minorHAnsi" w:hAnsiTheme="minorHAnsi"/>
          <w:sz w:val="20"/>
          <w:szCs w:val="20"/>
        </w:rPr>
        <w:t>important reform in field of MTEF</w:t>
      </w:r>
      <w:r w:rsidRPr="00AA46BB">
        <w:rPr>
          <w:rFonts w:asciiTheme="minorHAnsi" w:hAnsiTheme="minorHAnsi"/>
          <w:sz w:val="20"/>
          <w:szCs w:val="20"/>
        </w:rPr>
        <w:t xml:space="preserve"> introduction</w:t>
      </w:r>
      <w:r w:rsidR="005224D4" w:rsidRPr="00AA46BB">
        <w:rPr>
          <w:rFonts w:asciiTheme="minorHAnsi" w:hAnsiTheme="minorHAnsi"/>
          <w:sz w:val="20"/>
          <w:szCs w:val="20"/>
        </w:rPr>
        <w:t xml:space="preserve">, took place in 2008, when </w:t>
      </w:r>
      <w:r w:rsidR="005224D4" w:rsidRPr="00AA46BB">
        <w:rPr>
          <w:rFonts w:asciiTheme="minorHAnsi" w:hAnsiTheme="minorHAnsi"/>
          <w:i/>
          <w:sz w:val="20"/>
          <w:szCs w:val="20"/>
        </w:rPr>
        <w:t>BiH</w:t>
      </w:r>
      <w:r w:rsidRPr="00AA46BB">
        <w:rPr>
          <w:rFonts w:asciiTheme="minorHAnsi" w:hAnsiTheme="minorHAnsi"/>
          <w:i/>
          <w:sz w:val="20"/>
          <w:szCs w:val="20"/>
        </w:rPr>
        <w:t xml:space="preserve"> Fiscal Council</w:t>
      </w:r>
      <w:r w:rsidRPr="00AA46BB">
        <w:rPr>
          <w:rFonts w:asciiTheme="minorHAnsi" w:hAnsiTheme="minorHAnsi"/>
          <w:sz w:val="20"/>
          <w:szCs w:val="20"/>
        </w:rPr>
        <w:t xml:space="preserve"> was created with the objective to coordinate fiscal policies for th</w:t>
      </w:r>
      <w:r w:rsidR="005224D4" w:rsidRPr="00AA46BB">
        <w:rPr>
          <w:rFonts w:asciiTheme="minorHAnsi" w:hAnsiTheme="minorHAnsi"/>
          <w:sz w:val="20"/>
          <w:szCs w:val="20"/>
        </w:rPr>
        <w:t>e sake of common interest of State</w:t>
      </w:r>
      <w:r w:rsidRPr="00AA46BB">
        <w:rPr>
          <w:rFonts w:asciiTheme="minorHAnsi" w:hAnsiTheme="minorHAnsi"/>
          <w:sz w:val="20"/>
          <w:szCs w:val="20"/>
        </w:rPr>
        <w:t xml:space="preserve">, </w:t>
      </w:r>
      <w:r w:rsidR="00866725" w:rsidRPr="00AA46BB">
        <w:rPr>
          <w:rFonts w:asciiTheme="minorHAnsi" w:hAnsiTheme="minorHAnsi"/>
          <w:sz w:val="20"/>
          <w:szCs w:val="20"/>
        </w:rPr>
        <w:t xml:space="preserve">entities </w:t>
      </w:r>
      <w:r w:rsidRPr="00AA46BB">
        <w:rPr>
          <w:rFonts w:asciiTheme="minorHAnsi" w:hAnsiTheme="minorHAnsi"/>
          <w:sz w:val="20"/>
          <w:szCs w:val="20"/>
        </w:rPr>
        <w:t xml:space="preserve">and </w:t>
      </w:r>
      <w:r w:rsidR="00866725" w:rsidRPr="00AA46BB">
        <w:rPr>
          <w:rFonts w:asciiTheme="minorHAnsi" w:hAnsiTheme="minorHAnsi"/>
          <w:sz w:val="20"/>
          <w:szCs w:val="20"/>
        </w:rPr>
        <w:t>BD BiH</w:t>
      </w:r>
      <w:r w:rsidRPr="00AA46BB">
        <w:rPr>
          <w:rFonts w:asciiTheme="minorHAnsi" w:hAnsiTheme="minorHAnsi"/>
          <w:sz w:val="20"/>
          <w:szCs w:val="20"/>
        </w:rPr>
        <w:t xml:space="preserve">. For the most important role of fiscal coordination—preparing the Global Framework of the Fiscal Balance and Policy (GFFBP)—in practice the Fiscal Council decides on revenues from indirect taxation and the budget of BiH </w:t>
      </w:r>
      <w:r w:rsidR="00866725" w:rsidRPr="00AA46BB">
        <w:rPr>
          <w:rFonts w:asciiTheme="minorHAnsi" w:hAnsiTheme="minorHAnsi"/>
          <w:sz w:val="20"/>
          <w:szCs w:val="20"/>
        </w:rPr>
        <w:t>institutions</w:t>
      </w:r>
      <w:r w:rsidRPr="00AA46BB">
        <w:rPr>
          <w:rFonts w:asciiTheme="minorHAnsi" w:hAnsiTheme="minorHAnsi"/>
          <w:sz w:val="20"/>
          <w:szCs w:val="20"/>
        </w:rPr>
        <w:t>, thereby creating preconditions for budget planning at lower level of governments, which are responsible for over 90% of public expenditures. Given that key government functions (social policy, subsidies, education, etc), are performed at sub-national level, timely decision making on BiH Institutions’ revenues from indirect taxes is important in enabling timely implementation of their respective budgets.</w:t>
      </w:r>
    </w:p>
    <w:p w14:paraId="138C643C" w14:textId="77777777" w:rsidR="009658DB" w:rsidRPr="00AA46BB" w:rsidRDefault="00762438" w:rsidP="00414585">
      <w:pPr>
        <w:rPr>
          <w:rFonts w:asciiTheme="minorHAnsi" w:hAnsiTheme="minorHAnsi"/>
          <w:sz w:val="20"/>
          <w:szCs w:val="20"/>
        </w:rPr>
      </w:pPr>
      <w:r w:rsidRPr="00AA46BB">
        <w:rPr>
          <w:rFonts w:asciiTheme="minorHAnsi" w:hAnsiTheme="minorHAnsi"/>
          <w:sz w:val="20"/>
          <w:szCs w:val="20"/>
        </w:rPr>
        <w:t>The</w:t>
      </w:r>
      <w:r w:rsidR="00700469" w:rsidRPr="00AA46BB">
        <w:rPr>
          <w:rFonts w:asciiTheme="minorHAnsi" w:hAnsiTheme="minorHAnsi"/>
          <w:sz w:val="20"/>
          <w:szCs w:val="20"/>
        </w:rPr>
        <w:t xml:space="preserve"> Global Framework for Fiscal Balance and Policies in BiH (</w:t>
      </w:r>
      <w:r w:rsidR="007A1433" w:rsidRPr="00AA46BB">
        <w:rPr>
          <w:rFonts w:asciiTheme="minorHAnsi" w:hAnsiTheme="minorHAnsi"/>
          <w:sz w:val="20"/>
          <w:szCs w:val="20"/>
        </w:rPr>
        <w:t>GFFBP</w:t>
      </w:r>
      <w:r w:rsidR="00700469" w:rsidRPr="00AA46BB">
        <w:rPr>
          <w:rFonts w:asciiTheme="minorHAnsi" w:hAnsiTheme="minorHAnsi"/>
          <w:sz w:val="20"/>
          <w:szCs w:val="20"/>
        </w:rPr>
        <w:t>)</w:t>
      </w:r>
      <w:r w:rsidR="00BC57BA" w:rsidRPr="00AA46BB">
        <w:rPr>
          <w:rFonts w:asciiTheme="minorHAnsi" w:hAnsiTheme="minorHAnsi"/>
          <w:sz w:val="20"/>
          <w:szCs w:val="20"/>
        </w:rPr>
        <w:t xml:space="preserve"> for the period 2017</w:t>
      </w:r>
      <w:r w:rsidR="009658DB" w:rsidRPr="00AA46BB">
        <w:rPr>
          <w:rFonts w:asciiTheme="minorHAnsi" w:hAnsiTheme="minorHAnsi"/>
          <w:sz w:val="20"/>
          <w:szCs w:val="20"/>
        </w:rPr>
        <w:t>-2</w:t>
      </w:r>
      <w:r w:rsidR="00BC57BA" w:rsidRPr="00AA46BB">
        <w:rPr>
          <w:rFonts w:asciiTheme="minorHAnsi" w:hAnsiTheme="minorHAnsi"/>
          <w:sz w:val="20"/>
          <w:szCs w:val="20"/>
        </w:rPr>
        <w:t>019</w:t>
      </w:r>
      <w:r w:rsidR="009658DB" w:rsidRPr="00AA46BB">
        <w:rPr>
          <w:rFonts w:asciiTheme="minorHAnsi" w:hAnsiTheme="minorHAnsi"/>
          <w:sz w:val="20"/>
          <w:szCs w:val="20"/>
        </w:rPr>
        <w:t xml:space="preserve"> has been drafted on the basis of the </w:t>
      </w:r>
      <w:r w:rsidR="009658DB" w:rsidRPr="00AA46BB">
        <w:rPr>
          <w:rFonts w:asciiTheme="minorHAnsi" w:hAnsiTheme="minorHAnsi"/>
          <w:i/>
          <w:sz w:val="20"/>
          <w:szCs w:val="20"/>
        </w:rPr>
        <w:t>Law on the Fiscal Council in BiH</w:t>
      </w:r>
      <w:r w:rsidR="009658DB" w:rsidRPr="00AA46BB">
        <w:rPr>
          <w:rFonts w:asciiTheme="minorHAnsi" w:hAnsiTheme="minorHAnsi"/>
          <w:sz w:val="20"/>
          <w:szCs w:val="20"/>
          <w:vertAlign w:val="superscript"/>
        </w:rPr>
        <w:footnoteReference w:id="55"/>
      </w:r>
      <w:r w:rsidR="009658DB" w:rsidRPr="00AA46BB">
        <w:rPr>
          <w:rFonts w:asciiTheme="minorHAnsi" w:hAnsiTheme="minorHAnsi"/>
          <w:sz w:val="20"/>
          <w:szCs w:val="20"/>
          <w:vertAlign w:val="superscript"/>
        </w:rPr>
        <w:t>.</w:t>
      </w:r>
      <w:r w:rsidR="009658DB" w:rsidRPr="00AA46BB">
        <w:rPr>
          <w:rFonts w:asciiTheme="minorHAnsi" w:hAnsiTheme="minorHAnsi"/>
          <w:sz w:val="20"/>
          <w:szCs w:val="20"/>
        </w:rPr>
        <w:t xml:space="preserve"> The document contains all the necessary elements, which are indispensable for fiscal policy-makers in B</w:t>
      </w:r>
      <w:r w:rsidR="0071342C" w:rsidRPr="00AA46BB">
        <w:rPr>
          <w:rFonts w:asciiTheme="minorHAnsi" w:hAnsiTheme="minorHAnsi"/>
          <w:sz w:val="20"/>
          <w:szCs w:val="20"/>
        </w:rPr>
        <w:t>i</w:t>
      </w:r>
      <w:r w:rsidR="009658DB" w:rsidRPr="00AA46BB">
        <w:rPr>
          <w:rFonts w:asciiTheme="minorHAnsi" w:hAnsiTheme="minorHAnsi"/>
          <w:sz w:val="20"/>
          <w:szCs w:val="20"/>
        </w:rPr>
        <w:t>H to produce their document of the framework budget 201</w:t>
      </w:r>
      <w:r w:rsidR="00BC57BA" w:rsidRPr="00AA46BB">
        <w:rPr>
          <w:rFonts w:asciiTheme="minorHAnsi" w:hAnsiTheme="minorHAnsi"/>
          <w:sz w:val="20"/>
          <w:szCs w:val="20"/>
        </w:rPr>
        <w:t>7</w:t>
      </w:r>
      <w:r w:rsidR="009658DB" w:rsidRPr="00AA46BB">
        <w:rPr>
          <w:rFonts w:asciiTheme="minorHAnsi" w:hAnsiTheme="minorHAnsi"/>
          <w:sz w:val="20"/>
          <w:szCs w:val="20"/>
        </w:rPr>
        <w:t>-</w:t>
      </w:r>
      <w:r w:rsidR="009658DB" w:rsidRPr="00AA46BB">
        <w:rPr>
          <w:rFonts w:asciiTheme="minorHAnsi" w:hAnsiTheme="minorHAnsi"/>
          <w:sz w:val="20"/>
          <w:szCs w:val="20"/>
        </w:rPr>
        <w:lastRenderedPageBreak/>
        <w:t>201</w:t>
      </w:r>
      <w:r w:rsidR="00BC57BA" w:rsidRPr="00AA46BB">
        <w:rPr>
          <w:rFonts w:asciiTheme="minorHAnsi" w:hAnsiTheme="minorHAnsi"/>
          <w:sz w:val="20"/>
          <w:szCs w:val="20"/>
        </w:rPr>
        <w:t>9</w:t>
      </w:r>
      <w:r w:rsidR="009658DB" w:rsidRPr="00AA46BB">
        <w:rPr>
          <w:rFonts w:asciiTheme="minorHAnsi" w:hAnsiTheme="minorHAnsi"/>
          <w:sz w:val="20"/>
          <w:szCs w:val="20"/>
        </w:rPr>
        <w:t>. These elements are fiscal targets defined as the primary fiscal balance (the primary surplus and the primary deficit), projections of total indirect taxes based on macroeconomic projections and their allocation for the next fiscal year, as well as the upper debt limit of the b</w:t>
      </w:r>
      <w:r w:rsidR="007A1433" w:rsidRPr="00AA46BB">
        <w:rPr>
          <w:rFonts w:asciiTheme="minorHAnsi" w:hAnsiTheme="minorHAnsi"/>
          <w:sz w:val="20"/>
          <w:szCs w:val="20"/>
        </w:rPr>
        <w:t>udgets of the State</w:t>
      </w:r>
      <w:r w:rsidR="009658DB" w:rsidRPr="00AA46BB">
        <w:rPr>
          <w:rFonts w:asciiTheme="minorHAnsi" w:hAnsiTheme="minorHAnsi"/>
          <w:sz w:val="20"/>
          <w:szCs w:val="20"/>
        </w:rPr>
        <w:t xml:space="preserve">, FBiH, </w:t>
      </w:r>
      <w:r w:rsidR="00601016" w:rsidRPr="00AA46BB">
        <w:rPr>
          <w:rFonts w:asciiTheme="minorHAnsi" w:hAnsiTheme="minorHAnsi"/>
          <w:sz w:val="20"/>
          <w:szCs w:val="20"/>
        </w:rPr>
        <w:t>Republika Srpska</w:t>
      </w:r>
      <w:r w:rsidR="009658DB" w:rsidRPr="00AA46BB">
        <w:rPr>
          <w:rFonts w:asciiTheme="minorHAnsi" w:hAnsiTheme="minorHAnsi"/>
          <w:sz w:val="20"/>
          <w:szCs w:val="20"/>
        </w:rPr>
        <w:t xml:space="preserve"> and BD BiH.   </w:t>
      </w:r>
    </w:p>
    <w:p w14:paraId="0BEE0188" w14:textId="77777777" w:rsidR="00B074F0" w:rsidRPr="00AA46BB" w:rsidRDefault="00B074F0" w:rsidP="00414585">
      <w:pPr>
        <w:rPr>
          <w:rFonts w:asciiTheme="minorHAnsi" w:hAnsiTheme="minorHAnsi"/>
          <w:sz w:val="20"/>
          <w:szCs w:val="20"/>
        </w:rPr>
      </w:pPr>
      <w:r w:rsidRPr="00AA46BB">
        <w:rPr>
          <w:rFonts w:asciiTheme="minorHAnsi" w:hAnsiTheme="minorHAnsi"/>
          <w:sz w:val="20"/>
          <w:szCs w:val="20"/>
        </w:rPr>
        <w:t>The Budget Framew</w:t>
      </w:r>
      <w:r w:rsidR="00EA1CEA" w:rsidRPr="00AA46BB">
        <w:rPr>
          <w:rFonts w:asciiTheme="minorHAnsi" w:hAnsiTheme="minorHAnsi"/>
          <w:sz w:val="20"/>
          <w:szCs w:val="20"/>
        </w:rPr>
        <w:t>ork for BiH’s Institutions</w:t>
      </w:r>
      <w:r w:rsidRPr="00AA46BB">
        <w:rPr>
          <w:rFonts w:asciiTheme="minorHAnsi" w:hAnsiTheme="minorHAnsi"/>
          <w:sz w:val="20"/>
          <w:szCs w:val="20"/>
        </w:rPr>
        <w:t xml:space="preserve"> for the period 201</w:t>
      </w:r>
      <w:r w:rsidR="00BC57BA" w:rsidRPr="00AA46BB">
        <w:rPr>
          <w:rFonts w:asciiTheme="minorHAnsi" w:hAnsiTheme="minorHAnsi"/>
          <w:sz w:val="20"/>
          <w:szCs w:val="20"/>
        </w:rPr>
        <w:t>7</w:t>
      </w:r>
      <w:r w:rsidRPr="00AA46BB">
        <w:rPr>
          <w:rFonts w:asciiTheme="minorHAnsi" w:hAnsiTheme="minorHAnsi"/>
          <w:sz w:val="20"/>
          <w:szCs w:val="20"/>
        </w:rPr>
        <w:t>-201</w:t>
      </w:r>
      <w:r w:rsidR="00BC57BA" w:rsidRPr="00AA46BB">
        <w:rPr>
          <w:rFonts w:asciiTheme="minorHAnsi" w:hAnsiTheme="minorHAnsi"/>
          <w:sz w:val="20"/>
          <w:szCs w:val="20"/>
        </w:rPr>
        <w:t>9</w:t>
      </w:r>
      <w:r w:rsidR="00D5023A" w:rsidRPr="00AA46BB">
        <w:rPr>
          <w:rFonts w:asciiTheme="minorHAnsi" w:hAnsiTheme="minorHAnsi"/>
          <w:sz w:val="20"/>
          <w:szCs w:val="20"/>
          <w:vertAlign w:val="superscript"/>
        </w:rPr>
        <w:footnoteReference w:id="56"/>
      </w:r>
      <w:r w:rsidR="0015398D" w:rsidRPr="00AA46BB">
        <w:rPr>
          <w:rFonts w:asciiTheme="minorHAnsi" w:hAnsiTheme="minorHAnsi"/>
          <w:sz w:val="20"/>
          <w:szCs w:val="20"/>
        </w:rPr>
        <w:t xml:space="preserve"> </w:t>
      </w:r>
      <w:r w:rsidR="00BC57BA" w:rsidRPr="00AA46BB">
        <w:rPr>
          <w:rFonts w:asciiTheme="minorHAnsi" w:hAnsiTheme="minorHAnsi"/>
          <w:sz w:val="20"/>
          <w:szCs w:val="20"/>
        </w:rPr>
        <w:t>represents</w:t>
      </w:r>
      <w:r w:rsidRPr="00AA46BB">
        <w:rPr>
          <w:rFonts w:asciiTheme="minorHAnsi" w:hAnsiTheme="minorHAnsi"/>
          <w:sz w:val="20"/>
          <w:szCs w:val="20"/>
        </w:rPr>
        <w:t xml:space="preserve"> a preliminary draft of the budge</w:t>
      </w:r>
      <w:r w:rsidR="00BC57BA" w:rsidRPr="00AA46BB">
        <w:rPr>
          <w:rFonts w:asciiTheme="minorHAnsi" w:hAnsiTheme="minorHAnsi"/>
          <w:sz w:val="20"/>
          <w:szCs w:val="20"/>
        </w:rPr>
        <w:t>t of BiH’s institutions for 2017</w:t>
      </w:r>
      <w:r w:rsidR="00D5023A" w:rsidRPr="00AA46BB">
        <w:rPr>
          <w:rFonts w:asciiTheme="minorHAnsi" w:hAnsiTheme="minorHAnsi"/>
          <w:sz w:val="20"/>
          <w:szCs w:val="20"/>
          <w:vertAlign w:val="superscript"/>
        </w:rPr>
        <w:footnoteReference w:id="57"/>
      </w:r>
      <w:r w:rsidR="00D5023A" w:rsidRPr="00AA46BB">
        <w:rPr>
          <w:rFonts w:asciiTheme="minorHAnsi" w:hAnsiTheme="minorHAnsi"/>
          <w:sz w:val="20"/>
          <w:szCs w:val="20"/>
        </w:rPr>
        <w:t xml:space="preserve">, </w:t>
      </w:r>
      <w:r w:rsidRPr="00AA46BB">
        <w:rPr>
          <w:rFonts w:asciiTheme="minorHAnsi" w:hAnsiTheme="minorHAnsi"/>
          <w:sz w:val="20"/>
          <w:szCs w:val="20"/>
        </w:rPr>
        <w:t xml:space="preserve">accompanied by </w:t>
      </w:r>
      <w:r w:rsidR="008757A3" w:rsidRPr="00AA46BB">
        <w:rPr>
          <w:rFonts w:asciiTheme="minorHAnsi" w:hAnsiTheme="minorHAnsi"/>
          <w:sz w:val="20"/>
          <w:szCs w:val="20"/>
        </w:rPr>
        <w:t xml:space="preserve">the </w:t>
      </w:r>
      <w:r w:rsidRPr="00AA46BB">
        <w:rPr>
          <w:rFonts w:asciiTheme="minorHAnsi" w:hAnsiTheme="minorHAnsi"/>
          <w:sz w:val="20"/>
          <w:szCs w:val="20"/>
        </w:rPr>
        <w:t xml:space="preserve">framework plans for the next two years. The main objective of </w:t>
      </w:r>
      <w:r w:rsidR="00BC57BA" w:rsidRPr="00AA46BB">
        <w:rPr>
          <w:rFonts w:asciiTheme="minorHAnsi" w:hAnsiTheme="minorHAnsi"/>
          <w:sz w:val="20"/>
          <w:szCs w:val="20"/>
        </w:rPr>
        <w:t>this document</w:t>
      </w:r>
      <w:r w:rsidRPr="00AA46BB">
        <w:rPr>
          <w:rFonts w:asciiTheme="minorHAnsi" w:hAnsiTheme="minorHAnsi"/>
          <w:sz w:val="20"/>
          <w:szCs w:val="20"/>
        </w:rPr>
        <w:t xml:space="preserve"> is to set macro-economic, fiscal and sectoral policies in the focus of the process of planning and determining budget, in full recognition of the fact that budget is the basic instrument for the realisation of financing priorities of BiH institutions, adopted as</w:t>
      </w:r>
      <w:r w:rsidR="00EA1CEA" w:rsidRPr="00AA46BB">
        <w:rPr>
          <w:rFonts w:asciiTheme="minorHAnsi" w:hAnsiTheme="minorHAnsi"/>
          <w:sz w:val="20"/>
          <w:szCs w:val="20"/>
        </w:rPr>
        <w:t xml:space="preserve"> part of the CoM</w:t>
      </w:r>
      <w:r w:rsidRPr="00AA46BB">
        <w:rPr>
          <w:rFonts w:asciiTheme="minorHAnsi" w:hAnsiTheme="minorHAnsi"/>
          <w:sz w:val="20"/>
          <w:szCs w:val="20"/>
        </w:rPr>
        <w:t>’s strategic doc</w:t>
      </w:r>
      <w:r w:rsidR="005453D6" w:rsidRPr="00AA46BB">
        <w:rPr>
          <w:rFonts w:asciiTheme="minorHAnsi" w:hAnsiTheme="minorHAnsi"/>
          <w:sz w:val="20"/>
          <w:szCs w:val="20"/>
        </w:rPr>
        <w:t>uments.</w:t>
      </w:r>
    </w:p>
    <w:p w14:paraId="44BD6691" w14:textId="77777777" w:rsidR="00A36AE2" w:rsidRPr="00AA46BB" w:rsidRDefault="009658DB" w:rsidP="00414585">
      <w:pPr>
        <w:rPr>
          <w:rFonts w:asciiTheme="minorHAnsi" w:hAnsiTheme="minorHAnsi"/>
          <w:sz w:val="20"/>
          <w:szCs w:val="20"/>
        </w:rPr>
      </w:pPr>
      <w:r w:rsidRPr="00AA46BB">
        <w:rPr>
          <w:rFonts w:asciiTheme="minorHAnsi" w:hAnsiTheme="minorHAnsi"/>
          <w:sz w:val="20"/>
          <w:szCs w:val="20"/>
        </w:rPr>
        <w:t>Th</w:t>
      </w:r>
      <w:r w:rsidR="00EA1CEA" w:rsidRPr="00AA46BB">
        <w:rPr>
          <w:rFonts w:asciiTheme="minorHAnsi" w:hAnsiTheme="minorHAnsi"/>
          <w:sz w:val="20"/>
          <w:szCs w:val="20"/>
        </w:rPr>
        <w:t xml:space="preserve">e </w:t>
      </w:r>
      <w:r w:rsidR="00601016" w:rsidRPr="00AA46BB">
        <w:rPr>
          <w:rFonts w:asciiTheme="minorHAnsi" w:hAnsiTheme="minorHAnsi"/>
          <w:sz w:val="20"/>
          <w:szCs w:val="20"/>
        </w:rPr>
        <w:t>Republika Srpska</w:t>
      </w:r>
      <w:r w:rsidR="00EA1CEA" w:rsidRPr="00AA46BB">
        <w:rPr>
          <w:rFonts w:asciiTheme="minorHAnsi" w:hAnsiTheme="minorHAnsi"/>
          <w:sz w:val="20"/>
          <w:szCs w:val="20"/>
        </w:rPr>
        <w:t xml:space="preserve"> Government adopted the </w:t>
      </w:r>
      <w:r w:rsidR="00601016" w:rsidRPr="00AA46BB">
        <w:rPr>
          <w:rFonts w:asciiTheme="minorHAnsi" w:hAnsiTheme="minorHAnsi"/>
          <w:sz w:val="20"/>
          <w:szCs w:val="20"/>
        </w:rPr>
        <w:t>Republika Srpska</w:t>
      </w:r>
      <w:r w:rsidR="00EA1CEA" w:rsidRPr="00AA46BB">
        <w:rPr>
          <w:rFonts w:asciiTheme="minorHAnsi" w:hAnsiTheme="minorHAnsi"/>
          <w:sz w:val="20"/>
          <w:szCs w:val="20"/>
        </w:rPr>
        <w:t xml:space="preserve"> Framework Budget D</w:t>
      </w:r>
      <w:r w:rsidRPr="00AA46BB">
        <w:rPr>
          <w:rFonts w:asciiTheme="minorHAnsi" w:hAnsiTheme="minorHAnsi"/>
          <w:sz w:val="20"/>
          <w:szCs w:val="20"/>
        </w:rPr>
        <w:t>ocument for the period</w:t>
      </w:r>
      <w:r w:rsidR="00EA1CEA" w:rsidRPr="00AA46BB">
        <w:rPr>
          <w:rFonts w:asciiTheme="minorHAnsi" w:hAnsiTheme="minorHAnsi"/>
          <w:sz w:val="20"/>
          <w:szCs w:val="20"/>
        </w:rPr>
        <w:t xml:space="preserve"> 201</w:t>
      </w:r>
      <w:r w:rsidR="00BC57BA" w:rsidRPr="00AA46BB">
        <w:rPr>
          <w:rFonts w:asciiTheme="minorHAnsi" w:hAnsiTheme="minorHAnsi"/>
          <w:sz w:val="20"/>
          <w:szCs w:val="20"/>
        </w:rPr>
        <w:t>7</w:t>
      </w:r>
      <w:r w:rsidR="00EA1CEA" w:rsidRPr="00AA46BB">
        <w:rPr>
          <w:rFonts w:asciiTheme="minorHAnsi" w:hAnsiTheme="minorHAnsi"/>
          <w:sz w:val="20"/>
          <w:szCs w:val="20"/>
        </w:rPr>
        <w:t>-201</w:t>
      </w:r>
      <w:r w:rsidR="00BC57BA" w:rsidRPr="00AA46BB">
        <w:rPr>
          <w:rFonts w:asciiTheme="minorHAnsi" w:hAnsiTheme="minorHAnsi"/>
          <w:sz w:val="20"/>
          <w:szCs w:val="20"/>
        </w:rPr>
        <w:t xml:space="preserve">9. </w:t>
      </w:r>
      <w:r w:rsidR="008757A3" w:rsidRPr="00AA46BB">
        <w:rPr>
          <w:rFonts w:asciiTheme="minorHAnsi" w:hAnsiTheme="minorHAnsi"/>
          <w:sz w:val="20"/>
          <w:szCs w:val="20"/>
        </w:rPr>
        <w:t>The i</w:t>
      </w:r>
      <w:r w:rsidR="00A36AE2" w:rsidRPr="00AA46BB">
        <w:rPr>
          <w:rFonts w:asciiTheme="minorHAnsi" w:hAnsiTheme="minorHAnsi"/>
          <w:sz w:val="20"/>
          <w:szCs w:val="20"/>
        </w:rPr>
        <w:t xml:space="preserve">mplementation of the Law on Fiscal Responsibility in </w:t>
      </w:r>
      <w:r w:rsidR="00601016" w:rsidRPr="00AA46BB">
        <w:rPr>
          <w:rFonts w:asciiTheme="minorHAnsi" w:hAnsiTheme="minorHAnsi"/>
          <w:sz w:val="20"/>
          <w:szCs w:val="20"/>
        </w:rPr>
        <w:t>Republika Srpska</w:t>
      </w:r>
      <w:r w:rsidR="00A36AE2" w:rsidRPr="00AA46BB">
        <w:rPr>
          <w:rFonts w:asciiTheme="minorHAnsi" w:hAnsiTheme="minorHAnsi"/>
          <w:sz w:val="20"/>
          <w:szCs w:val="20"/>
        </w:rPr>
        <w:t>, adopted in 2015, will significantly improve fiscal responsibility and discipline related to spending public funds throughout the budget</w:t>
      </w:r>
      <w:r w:rsidR="008757A3" w:rsidRPr="00AA46BB">
        <w:rPr>
          <w:rFonts w:asciiTheme="minorHAnsi" w:hAnsiTheme="minorHAnsi"/>
          <w:sz w:val="20"/>
          <w:szCs w:val="20"/>
        </w:rPr>
        <w:t xml:space="preserve">ary system of </w:t>
      </w:r>
      <w:r w:rsidR="00601016" w:rsidRPr="00AA46BB">
        <w:rPr>
          <w:rFonts w:asciiTheme="minorHAnsi" w:hAnsiTheme="minorHAnsi"/>
          <w:sz w:val="20"/>
          <w:szCs w:val="20"/>
        </w:rPr>
        <w:t>Republika Srpska</w:t>
      </w:r>
      <w:r w:rsidR="008757A3" w:rsidRPr="00AA46BB">
        <w:rPr>
          <w:rFonts w:asciiTheme="minorHAnsi" w:hAnsiTheme="minorHAnsi"/>
          <w:sz w:val="20"/>
          <w:szCs w:val="20"/>
        </w:rPr>
        <w:t>, at</w:t>
      </w:r>
      <w:r w:rsidR="00A36AE2" w:rsidRPr="00AA46BB">
        <w:rPr>
          <w:rFonts w:asciiTheme="minorHAnsi" w:hAnsiTheme="minorHAnsi"/>
          <w:sz w:val="20"/>
          <w:szCs w:val="20"/>
        </w:rPr>
        <w:t xml:space="preserve"> b</w:t>
      </w:r>
      <w:r w:rsidR="00107415" w:rsidRPr="00AA46BB">
        <w:rPr>
          <w:rFonts w:asciiTheme="minorHAnsi" w:hAnsiTheme="minorHAnsi"/>
          <w:sz w:val="20"/>
          <w:szCs w:val="20"/>
        </w:rPr>
        <w:t xml:space="preserve">oth levels, </w:t>
      </w:r>
      <w:r w:rsidR="008757A3" w:rsidRPr="00AA46BB">
        <w:rPr>
          <w:rFonts w:asciiTheme="minorHAnsi" w:hAnsiTheme="minorHAnsi"/>
          <w:sz w:val="20"/>
          <w:szCs w:val="20"/>
        </w:rPr>
        <w:t xml:space="preserve">i.e. </w:t>
      </w:r>
      <w:r w:rsidR="00BC57BA" w:rsidRPr="00AA46BB">
        <w:rPr>
          <w:rFonts w:asciiTheme="minorHAnsi" w:hAnsiTheme="minorHAnsi"/>
          <w:sz w:val="20"/>
          <w:szCs w:val="20"/>
        </w:rPr>
        <w:t>the entity level and the level of local self-government units</w:t>
      </w:r>
      <w:r w:rsidR="008757A3" w:rsidRPr="00AA46BB">
        <w:rPr>
          <w:rFonts w:asciiTheme="minorHAnsi" w:hAnsiTheme="minorHAnsi"/>
          <w:sz w:val="20"/>
          <w:szCs w:val="20"/>
        </w:rPr>
        <w:t xml:space="preserve">. </w:t>
      </w:r>
    </w:p>
    <w:p w14:paraId="3114B04E" w14:textId="77777777" w:rsidR="00BC57BA" w:rsidRPr="00AA46BB" w:rsidRDefault="00BC57BA" w:rsidP="00BC57BA">
      <w:pPr>
        <w:rPr>
          <w:rFonts w:asciiTheme="minorHAnsi" w:hAnsiTheme="minorHAnsi"/>
          <w:sz w:val="20"/>
          <w:szCs w:val="20"/>
        </w:rPr>
      </w:pPr>
      <w:r w:rsidRPr="00AA46BB">
        <w:rPr>
          <w:rFonts w:asciiTheme="minorHAnsi" w:hAnsiTheme="minorHAnsi"/>
          <w:sz w:val="20"/>
          <w:szCs w:val="20"/>
        </w:rPr>
        <w:t xml:space="preserve">The Government of FBiH adopted the Framework Budget Document for the period 2017-2019. Implementation of fiscal consolidation measures at the lower levels of government in the FBiH is coordinated through the Fiscal Coordination Body of the FBiH. Formation of governments at all levels in the FBiH after the October 2014 elections presented possibilities for discussing the current fiscal situation in the FBiH. In May 2015, the FBiH Parliament adopted the Law on Amendments to the Law on Budgets in the FBiH amending the fiscal rule and introducing the obligation to settle the accumulated deficit in the following five years at all government levels in the FBiH. </w:t>
      </w:r>
    </w:p>
    <w:p w14:paraId="01BC5BD5" w14:textId="77777777" w:rsidR="006A61ED" w:rsidRPr="00AA46BB" w:rsidRDefault="006A61ED" w:rsidP="006A61ED">
      <w:pPr>
        <w:rPr>
          <w:rFonts w:ascii="Calibri" w:hAnsi="Calibri"/>
          <w:b/>
          <w:bCs/>
          <w:color w:val="000000"/>
          <w:szCs w:val="22"/>
        </w:rPr>
      </w:pPr>
      <w:r w:rsidRPr="00AA46BB">
        <w:rPr>
          <w:rFonts w:asciiTheme="minorHAnsi" w:hAnsiTheme="minorHAnsi"/>
          <w:sz w:val="20"/>
          <w:szCs w:val="20"/>
        </w:rPr>
        <w:t>According to Draft SIGMA Monitoring Report 2016, the framework budget documents serve as a preliminary basis for the next annual budget, but not yet as a true multi-annual framework. Among other things, this would demand inclusion of expenditures by extra budgetary funds, recognition of total capital costs of investment and recurrent costs of investments, and the use of the second- and third-year projections as the starting balance for the annual budgeting process.</w:t>
      </w:r>
      <w:r w:rsidRPr="00AA46BB">
        <w:rPr>
          <w:rStyle w:val="FootnoteReference"/>
          <w:rFonts w:asciiTheme="minorHAnsi" w:hAnsiTheme="minorHAnsi"/>
          <w:sz w:val="20"/>
          <w:szCs w:val="20"/>
        </w:rPr>
        <w:footnoteReference w:id="58"/>
      </w:r>
      <w:r w:rsidRPr="00AA46BB">
        <w:rPr>
          <w:rFonts w:ascii="Calibri" w:hAnsi="Calibri"/>
          <w:b/>
          <w:bCs/>
          <w:color w:val="000000"/>
          <w:szCs w:val="22"/>
        </w:rPr>
        <w:t xml:space="preserve"> </w:t>
      </w:r>
    </w:p>
    <w:p w14:paraId="321BB666" w14:textId="77777777" w:rsidR="006A61ED" w:rsidRPr="00AA46BB" w:rsidRDefault="006A61ED" w:rsidP="006A61ED">
      <w:pPr>
        <w:rPr>
          <w:rFonts w:asciiTheme="minorHAnsi" w:hAnsiTheme="minorHAnsi"/>
          <w:sz w:val="20"/>
          <w:szCs w:val="20"/>
        </w:rPr>
      </w:pPr>
      <w:r w:rsidRPr="00AA46BB">
        <w:rPr>
          <w:rFonts w:asciiTheme="minorHAnsi" w:hAnsiTheme="minorHAnsi"/>
          <w:sz w:val="20"/>
          <w:szCs w:val="20"/>
        </w:rPr>
        <w:t xml:space="preserve">Despite a well-defined budget calendar, budgets have not always been timely adopted. However, Draft SIGMA Monitoring Report 2016 indicates the on time adoption of the 2016 Budgets for the State, the FBiH and the </w:t>
      </w:r>
      <w:r w:rsidR="00601016" w:rsidRPr="00AA46BB">
        <w:rPr>
          <w:rFonts w:asciiTheme="minorHAnsi" w:hAnsiTheme="minorHAnsi"/>
          <w:sz w:val="20"/>
          <w:szCs w:val="20"/>
        </w:rPr>
        <w:t>Republika Srpska</w:t>
      </w:r>
      <w:r w:rsidRPr="00AA46BB">
        <w:rPr>
          <w:rFonts w:asciiTheme="minorHAnsi" w:hAnsiTheme="minorHAnsi"/>
          <w:sz w:val="20"/>
          <w:szCs w:val="20"/>
        </w:rPr>
        <w:t xml:space="preserve"> as a major step forward. </w:t>
      </w:r>
    </w:p>
    <w:p w14:paraId="6C312D7D" w14:textId="77777777" w:rsidR="006A61ED" w:rsidRPr="00AA46BB" w:rsidRDefault="006A61ED" w:rsidP="00414585">
      <w:pPr>
        <w:rPr>
          <w:rFonts w:asciiTheme="minorHAnsi" w:hAnsiTheme="minorHAnsi"/>
          <w:sz w:val="20"/>
          <w:szCs w:val="20"/>
        </w:rPr>
      </w:pPr>
      <w:r w:rsidRPr="00AA46BB">
        <w:rPr>
          <w:rFonts w:asciiTheme="minorHAnsi" w:hAnsiTheme="minorHAnsi"/>
          <w:sz w:val="20"/>
          <w:szCs w:val="20"/>
        </w:rPr>
        <w:t xml:space="preserve">As for the description of the sector budgets on an annual level, they must be based on and comply with the government fiscal data, particularly with the MTEF. However, the sector strategies with full costing are not formally developed. Multiyear fiscal forecasts are produced as part of the process leading to the preparation of the MTEF. Once approved, the budget year estimates establish the budget users’ ceilings for the forthcoming year. Thus, the MTEF is serving as a pre-draft of annual budgets with estimates for the second and third year. </w:t>
      </w:r>
    </w:p>
    <w:p w14:paraId="35AAFB5D" w14:textId="77777777" w:rsidR="006A61ED" w:rsidRPr="00AA46BB" w:rsidRDefault="006A61ED" w:rsidP="006A61ED">
      <w:pPr>
        <w:rPr>
          <w:rFonts w:asciiTheme="minorHAnsi" w:hAnsiTheme="minorHAnsi"/>
          <w:sz w:val="20"/>
          <w:szCs w:val="20"/>
        </w:rPr>
      </w:pPr>
      <w:r w:rsidRPr="00AA46BB">
        <w:rPr>
          <w:rFonts w:asciiTheme="minorHAnsi" w:hAnsiTheme="minorHAnsi"/>
          <w:sz w:val="20"/>
          <w:szCs w:val="20"/>
        </w:rPr>
        <w:t xml:space="preserve">Important reform carried out towards the full implementation of the MTEF is the adoption of a functional classification of expenditures at all government levels. At all levels, budgets include economic and organizational classifications, while budget requests also include program formats which allows for the future adoption of programme budgeting. Currently, only the State level institutions produce program budgeting information, including program performance measures, as part of the budget documentation that accompanies the annual budget law in the adoption procedure. Therefore, the budgeting by programme had already begun to be implemented, with EU support, but the process is still ongoing and is expected to be finalised in the coming years. To be completed, the process needs to be complemented by performance budgeting procedures that link government spending to predefined results and outputs, by a mechanism of ex-ante and ex-post evaluation of policies. </w:t>
      </w:r>
    </w:p>
    <w:p w14:paraId="7B79E870" w14:textId="77777777" w:rsidR="00CC11EA" w:rsidRPr="00AA46BB" w:rsidRDefault="00CC11EA" w:rsidP="006A61ED">
      <w:pPr>
        <w:rPr>
          <w:rFonts w:asciiTheme="minorHAnsi" w:hAnsiTheme="minorHAnsi"/>
          <w:sz w:val="20"/>
          <w:szCs w:val="20"/>
        </w:rPr>
      </w:pPr>
      <w:r w:rsidRPr="00AA46BB">
        <w:rPr>
          <w:rFonts w:asciiTheme="minorHAnsi" w:hAnsiTheme="minorHAnsi"/>
          <w:sz w:val="20"/>
          <w:szCs w:val="20"/>
        </w:rPr>
        <w:t>The new</w:t>
      </w:r>
      <w:r w:rsidR="006A61ED" w:rsidRPr="00AA46BB">
        <w:rPr>
          <w:rFonts w:asciiTheme="minorHAnsi" w:hAnsiTheme="minorHAnsi"/>
          <w:sz w:val="20"/>
          <w:szCs w:val="20"/>
        </w:rPr>
        <w:t xml:space="preserve"> BiH</w:t>
      </w:r>
      <w:r w:rsidRPr="00AA46BB">
        <w:rPr>
          <w:rFonts w:asciiTheme="minorHAnsi" w:hAnsiTheme="minorHAnsi"/>
          <w:sz w:val="20"/>
          <w:szCs w:val="20"/>
        </w:rPr>
        <w:t xml:space="preserve"> Economic Reform Programme (ERP)</w:t>
      </w:r>
      <w:r w:rsidR="006A61ED" w:rsidRPr="00AA46BB">
        <w:rPr>
          <w:rFonts w:asciiTheme="minorHAnsi" w:hAnsiTheme="minorHAnsi"/>
          <w:sz w:val="20"/>
          <w:szCs w:val="20"/>
        </w:rPr>
        <w:t xml:space="preserve"> 2016-2018 outlined an ambitious fiscal framework at the level of BiH, prepared on the basis of inputs submitted by the Entities (FBiH and </w:t>
      </w:r>
      <w:r w:rsidR="00601016" w:rsidRPr="00AA46BB">
        <w:rPr>
          <w:rFonts w:asciiTheme="minorHAnsi" w:hAnsiTheme="minorHAnsi"/>
          <w:sz w:val="20"/>
          <w:szCs w:val="20"/>
        </w:rPr>
        <w:t>Republika Srpska</w:t>
      </w:r>
      <w:r w:rsidR="006A61ED" w:rsidRPr="00AA46BB">
        <w:rPr>
          <w:rFonts w:asciiTheme="minorHAnsi" w:hAnsiTheme="minorHAnsi"/>
          <w:sz w:val="20"/>
          <w:szCs w:val="20"/>
        </w:rPr>
        <w:t xml:space="preserve">), BD BiH and the </w:t>
      </w:r>
      <w:r w:rsidR="006A61ED" w:rsidRPr="00AA46BB">
        <w:rPr>
          <w:rFonts w:asciiTheme="minorHAnsi" w:hAnsiTheme="minorHAnsi"/>
          <w:sz w:val="20"/>
          <w:szCs w:val="20"/>
        </w:rPr>
        <w:lastRenderedPageBreak/>
        <w:t xml:space="preserve">Institutions of BiH. It is an indication of firm dedication of all the levels of government to move on the path of fiscal consolidation by implementing various measures, policies and reforms described in the ERP BiH 2016-2018. </w:t>
      </w:r>
    </w:p>
    <w:p w14:paraId="0ED6FFBC" w14:textId="77777777" w:rsidR="006A61ED" w:rsidRPr="00AA46BB" w:rsidRDefault="006A61ED" w:rsidP="006A61ED">
      <w:pPr>
        <w:rPr>
          <w:rFonts w:asciiTheme="minorHAnsi" w:hAnsiTheme="minorHAnsi"/>
          <w:sz w:val="20"/>
          <w:szCs w:val="20"/>
        </w:rPr>
      </w:pPr>
      <w:r w:rsidRPr="00AA46BB">
        <w:rPr>
          <w:rFonts w:asciiTheme="minorHAnsi" w:hAnsiTheme="minorHAnsi"/>
          <w:sz w:val="20"/>
          <w:szCs w:val="20"/>
        </w:rPr>
        <w:t xml:space="preserve">Draft SIGMA Monitoring Report 2016 finds that there is coherence between budget data presented in the ERP and in the framework budget documents for the individual levels of government. Taking account of the fiscal consolidation in recent years and the stabilised debt-to GDP ratio, it is clear that the targets for the budgetary aggregates in recent years have been sustainable, which suggests that the targets in the ERP 2016-18 are also sustainable. </w:t>
      </w:r>
    </w:p>
    <w:p w14:paraId="691D8A43" w14:textId="77777777" w:rsidR="006A61ED" w:rsidRPr="00AA46BB" w:rsidRDefault="006A61ED" w:rsidP="006A61ED">
      <w:pPr>
        <w:rPr>
          <w:rFonts w:asciiTheme="minorHAnsi" w:hAnsiTheme="minorHAnsi"/>
          <w:sz w:val="20"/>
          <w:szCs w:val="20"/>
        </w:rPr>
      </w:pPr>
      <w:r w:rsidRPr="00AA46BB">
        <w:rPr>
          <w:rFonts w:asciiTheme="minorHAnsi" w:hAnsiTheme="minorHAnsi"/>
          <w:sz w:val="20"/>
          <w:szCs w:val="20"/>
        </w:rPr>
        <w:t xml:space="preserve">The most recent projections of fiscal indicators for the BiH </w:t>
      </w:r>
      <w:r w:rsidR="002632EB" w:rsidRPr="00AA46BB">
        <w:rPr>
          <w:rFonts w:asciiTheme="minorHAnsi" w:hAnsiTheme="minorHAnsi"/>
          <w:sz w:val="20"/>
          <w:szCs w:val="20"/>
        </w:rPr>
        <w:t xml:space="preserve">general </w:t>
      </w:r>
      <w:r w:rsidRPr="00AA46BB">
        <w:rPr>
          <w:rFonts w:asciiTheme="minorHAnsi" w:hAnsiTheme="minorHAnsi"/>
          <w:sz w:val="20"/>
          <w:szCs w:val="20"/>
        </w:rPr>
        <w:t>governmen</w:t>
      </w:r>
      <w:r w:rsidR="00CC11EA" w:rsidRPr="00AA46BB">
        <w:rPr>
          <w:rFonts w:asciiTheme="minorHAnsi" w:hAnsiTheme="minorHAnsi"/>
          <w:sz w:val="20"/>
          <w:szCs w:val="20"/>
        </w:rPr>
        <w:t>t have been produced by the IMF:</w:t>
      </w:r>
    </w:p>
    <w:tbl>
      <w:tblPr>
        <w:tblW w:w="4808" w:type="pct"/>
        <w:tblInd w:w="250" w:type="dxa"/>
        <w:tblBorders>
          <w:top w:val="double" w:sz="2" w:space="0" w:color="auto"/>
          <w:left w:val="double" w:sz="2" w:space="0" w:color="auto"/>
          <w:bottom w:val="double" w:sz="2" w:space="0" w:color="auto"/>
          <w:right w:val="double" w:sz="2" w:space="0" w:color="auto"/>
          <w:insideH w:val="single" w:sz="2" w:space="0" w:color="auto"/>
          <w:insideV w:val="single" w:sz="2" w:space="0" w:color="auto"/>
        </w:tblBorders>
        <w:tblLook w:val="04A0" w:firstRow="1" w:lastRow="0" w:firstColumn="1" w:lastColumn="0" w:noHBand="0" w:noVBand="1"/>
      </w:tblPr>
      <w:tblGrid>
        <w:gridCol w:w="3958"/>
        <w:gridCol w:w="840"/>
        <w:gridCol w:w="845"/>
        <w:gridCol w:w="846"/>
        <w:gridCol w:w="846"/>
        <w:gridCol w:w="846"/>
        <w:gridCol w:w="748"/>
      </w:tblGrid>
      <w:tr w:rsidR="006A61ED" w:rsidRPr="00AA46BB" w14:paraId="6510D6BB" w14:textId="77777777" w:rsidTr="00CC11EA">
        <w:trPr>
          <w:trHeight w:val="300"/>
        </w:trPr>
        <w:tc>
          <w:tcPr>
            <w:tcW w:w="2216" w:type="pct"/>
            <w:tcBorders>
              <w:top w:val="double" w:sz="2" w:space="0" w:color="auto"/>
              <w:left w:val="double" w:sz="2" w:space="0" w:color="auto"/>
              <w:bottom w:val="single" w:sz="2" w:space="0" w:color="auto"/>
              <w:right w:val="double" w:sz="2" w:space="0" w:color="auto"/>
            </w:tcBorders>
            <w:shd w:val="clear" w:color="auto" w:fill="DDD9C3"/>
            <w:noWrap/>
            <w:vAlign w:val="center"/>
          </w:tcPr>
          <w:p w14:paraId="2D4E2AAC" w14:textId="77777777" w:rsidR="006A61ED" w:rsidRPr="00AA46BB" w:rsidRDefault="006A61ED" w:rsidP="005E5B91">
            <w:pPr>
              <w:rPr>
                <w:rFonts w:asciiTheme="minorHAnsi" w:hAnsiTheme="minorHAnsi"/>
                <w:b/>
                <w:sz w:val="18"/>
                <w:szCs w:val="18"/>
              </w:rPr>
            </w:pPr>
            <w:r w:rsidRPr="00AA46BB">
              <w:rPr>
                <w:rFonts w:asciiTheme="minorHAnsi" w:hAnsiTheme="minorHAnsi"/>
                <w:b/>
                <w:sz w:val="18"/>
                <w:szCs w:val="18"/>
              </w:rPr>
              <w:t>Fiscal indicators (in percent of GDP)</w:t>
            </w:r>
          </w:p>
        </w:tc>
        <w:tc>
          <w:tcPr>
            <w:tcW w:w="470" w:type="pct"/>
            <w:tcBorders>
              <w:top w:val="double" w:sz="2" w:space="0" w:color="auto"/>
              <w:left w:val="double" w:sz="2" w:space="0" w:color="auto"/>
              <w:bottom w:val="single" w:sz="2" w:space="0" w:color="auto"/>
              <w:right w:val="double" w:sz="2" w:space="0" w:color="auto"/>
            </w:tcBorders>
            <w:shd w:val="clear" w:color="auto" w:fill="DDD9C3"/>
            <w:vAlign w:val="center"/>
          </w:tcPr>
          <w:p w14:paraId="2AC7C567" w14:textId="77777777" w:rsidR="006A61ED" w:rsidRPr="00AA46BB" w:rsidRDefault="006A61ED" w:rsidP="005E5B91">
            <w:pPr>
              <w:rPr>
                <w:rFonts w:asciiTheme="minorHAnsi" w:hAnsiTheme="minorHAnsi"/>
                <w:b/>
                <w:sz w:val="18"/>
                <w:szCs w:val="18"/>
              </w:rPr>
            </w:pPr>
            <w:r w:rsidRPr="00AA46BB">
              <w:rPr>
                <w:rFonts w:asciiTheme="minorHAnsi" w:hAnsiTheme="minorHAnsi"/>
                <w:b/>
                <w:sz w:val="18"/>
                <w:szCs w:val="18"/>
              </w:rPr>
              <w:t>2015</w:t>
            </w:r>
          </w:p>
        </w:tc>
        <w:tc>
          <w:tcPr>
            <w:tcW w:w="473" w:type="pct"/>
            <w:tcBorders>
              <w:top w:val="double" w:sz="2" w:space="0" w:color="auto"/>
              <w:left w:val="single" w:sz="2" w:space="0" w:color="auto"/>
              <w:bottom w:val="single" w:sz="2" w:space="0" w:color="auto"/>
              <w:right w:val="double" w:sz="2" w:space="0" w:color="auto"/>
            </w:tcBorders>
            <w:shd w:val="clear" w:color="auto" w:fill="DDD9C3"/>
            <w:vAlign w:val="center"/>
          </w:tcPr>
          <w:p w14:paraId="4CECCDBE" w14:textId="77777777" w:rsidR="006A61ED" w:rsidRPr="00AA46BB" w:rsidRDefault="006A61ED" w:rsidP="005E5B91">
            <w:pPr>
              <w:rPr>
                <w:rFonts w:asciiTheme="minorHAnsi" w:hAnsiTheme="minorHAnsi"/>
                <w:b/>
                <w:sz w:val="18"/>
                <w:szCs w:val="18"/>
              </w:rPr>
            </w:pPr>
            <w:r w:rsidRPr="00AA46BB">
              <w:rPr>
                <w:rFonts w:asciiTheme="minorHAnsi" w:hAnsiTheme="minorHAnsi"/>
                <w:b/>
                <w:sz w:val="18"/>
                <w:szCs w:val="18"/>
              </w:rPr>
              <w:t>2016</w:t>
            </w:r>
          </w:p>
        </w:tc>
        <w:tc>
          <w:tcPr>
            <w:tcW w:w="474" w:type="pct"/>
            <w:tcBorders>
              <w:top w:val="double" w:sz="2" w:space="0" w:color="auto"/>
              <w:left w:val="single" w:sz="2" w:space="0" w:color="auto"/>
              <w:bottom w:val="single" w:sz="2" w:space="0" w:color="auto"/>
              <w:right w:val="double" w:sz="2" w:space="0" w:color="auto"/>
            </w:tcBorders>
            <w:shd w:val="clear" w:color="auto" w:fill="DDD9C3"/>
            <w:vAlign w:val="center"/>
          </w:tcPr>
          <w:p w14:paraId="339DDD3F" w14:textId="77777777" w:rsidR="006A61ED" w:rsidRPr="00AA46BB" w:rsidRDefault="006A61ED" w:rsidP="005E5B91">
            <w:pPr>
              <w:rPr>
                <w:rFonts w:asciiTheme="minorHAnsi" w:hAnsiTheme="minorHAnsi"/>
                <w:b/>
                <w:sz w:val="18"/>
                <w:szCs w:val="18"/>
              </w:rPr>
            </w:pPr>
            <w:r w:rsidRPr="00AA46BB">
              <w:rPr>
                <w:rFonts w:asciiTheme="minorHAnsi" w:hAnsiTheme="minorHAnsi"/>
                <w:b/>
                <w:sz w:val="18"/>
                <w:szCs w:val="18"/>
              </w:rPr>
              <w:t>2017</w:t>
            </w:r>
          </w:p>
        </w:tc>
        <w:tc>
          <w:tcPr>
            <w:tcW w:w="474" w:type="pct"/>
            <w:tcBorders>
              <w:top w:val="double" w:sz="2" w:space="0" w:color="auto"/>
              <w:left w:val="single" w:sz="2" w:space="0" w:color="auto"/>
              <w:bottom w:val="single" w:sz="2" w:space="0" w:color="auto"/>
              <w:right w:val="double" w:sz="2" w:space="0" w:color="auto"/>
            </w:tcBorders>
            <w:shd w:val="clear" w:color="auto" w:fill="DDD9C3"/>
          </w:tcPr>
          <w:p w14:paraId="4A3D90F4" w14:textId="77777777" w:rsidR="006A61ED" w:rsidRPr="00AA46BB" w:rsidRDefault="006A61ED" w:rsidP="005E5B91">
            <w:pPr>
              <w:rPr>
                <w:rFonts w:asciiTheme="minorHAnsi" w:hAnsiTheme="minorHAnsi"/>
                <w:b/>
                <w:sz w:val="18"/>
                <w:szCs w:val="18"/>
              </w:rPr>
            </w:pPr>
            <w:r w:rsidRPr="00AA46BB">
              <w:rPr>
                <w:rFonts w:asciiTheme="minorHAnsi" w:hAnsiTheme="minorHAnsi"/>
                <w:b/>
                <w:sz w:val="18"/>
                <w:szCs w:val="18"/>
              </w:rPr>
              <w:t>2018</w:t>
            </w:r>
          </w:p>
        </w:tc>
        <w:tc>
          <w:tcPr>
            <w:tcW w:w="474" w:type="pct"/>
            <w:tcBorders>
              <w:top w:val="double" w:sz="2" w:space="0" w:color="auto"/>
              <w:left w:val="single" w:sz="2" w:space="0" w:color="auto"/>
              <w:bottom w:val="single" w:sz="2" w:space="0" w:color="auto"/>
              <w:right w:val="double" w:sz="2" w:space="0" w:color="auto"/>
            </w:tcBorders>
            <w:shd w:val="clear" w:color="auto" w:fill="DDD9C3"/>
          </w:tcPr>
          <w:p w14:paraId="36EEBD07" w14:textId="77777777" w:rsidR="006A61ED" w:rsidRPr="00AA46BB" w:rsidRDefault="006A61ED" w:rsidP="005E5B91">
            <w:pPr>
              <w:rPr>
                <w:rFonts w:asciiTheme="minorHAnsi" w:hAnsiTheme="minorHAnsi"/>
                <w:b/>
                <w:sz w:val="18"/>
                <w:szCs w:val="18"/>
              </w:rPr>
            </w:pPr>
            <w:r w:rsidRPr="00AA46BB">
              <w:rPr>
                <w:rFonts w:asciiTheme="minorHAnsi" w:hAnsiTheme="minorHAnsi"/>
                <w:b/>
                <w:sz w:val="18"/>
                <w:szCs w:val="18"/>
              </w:rPr>
              <w:t>2019</w:t>
            </w:r>
          </w:p>
        </w:tc>
        <w:tc>
          <w:tcPr>
            <w:tcW w:w="419" w:type="pct"/>
            <w:tcBorders>
              <w:top w:val="double" w:sz="2" w:space="0" w:color="auto"/>
              <w:left w:val="single" w:sz="2" w:space="0" w:color="auto"/>
              <w:bottom w:val="single" w:sz="2" w:space="0" w:color="auto"/>
              <w:right w:val="double" w:sz="2" w:space="0" w:color="auto"/>
            </w:tcBorders>
            <w:shd w:val="clear" w:color="auto" w:fill="DDD9C3"/>
          </w:tcPr>
          <w:p w14:paraId="7FD68DF4" w14:textId="77777777" w:rsidR="006A61ED" w:rsidRPr="00AA46BB" w:rsidRDefault="006A61ED" w:rsidP="005E5B91">
            <w:pPr>
              <w:rPr>
                <w:rFonts w:asciiTheme="minorHAnsi" w:hAnsiTheme="minorHAnsi"/>
                <w:b/>
                <w:sz w:val="18"/>
                <w:szCs w:val="18"/>
              </w:rPr>
            </w:pPr>
            <w:r w:rsidRPr="00AA46BB">
              <w:rPr>
                <w:rFonts w:asciiTheme="minorHAnsi" w:hAnsiTheme="minorHAnsi"/>
                <w:b/>
                <w:sz w:val="18"/>
                <w:szCs w:val="18"/>
              </w:rPr>
              <w:t>2020</w:t>
            </w:r>
          </w:p>
        </w:tc>
      </w:tr>
      <w:tr w:rsidR="006A61ED" w:rsidRPr="00AA46BB" w14:paraId="429C03C9" w14:textId="77777777" w:rsidTr="00CC11EA">
        <w:trPr>
          <w:trHeight w:val="299"/>
        </w:trPr>
        <w:tc>
          <w:tcPr>
            <w:tcW w:w="2216" w:type="pct"/>
            <w:tcBorders>
              <w:top w:val="single" w:sz="2" w:space="0" w:color="auto"/>
              <w:left w:val="double" w:sz="2" w:space="0" w:color="auto"/>
              <w:right w:val="double" w:sz="2" w:space="0" w:color="auto"/>
            </w:tcBorders>
            <w:noWrap/>
            <w:vAlign w:val="center"/>
          </w:tcPr>
          <w:p w14:paraId="520A9EF8" w14:textId="77777777" w:rsidR="006A61ED" w:rsidRPr="00AA46BB" w:rsidRDefault="006A61ED" w:rsidP="005E5B91">
            <w:pPr>
              <w:rPr>
                <w:rFonts w:asciiTheme="minorHAnsi" w:hAnsiTheme="minorHAnsi"/>
                <w:sz w:val="18"/>
                <w:szCs w:val="18"/>
              </w:rPr>
            </w:pPr>
          </w:p>
        </w:tc>
        <w:tc>
          <w:tcPr>
            <w:tcW w:w="470" w:type="pct"/>
            <w:tcBorders>
              <w:top w:val="single" w:sz="2" w:space="0" w:color="auto"/>
              <w:left w:val="double" w:sz="2" w:space="0" w:color="auto"/>
              <w:bottom w:val="single" w:sz="2" w:space="0" w:color="auto"/>
              <w:right w:val="double" w:sz="2" w:space="0" w:color="auto"/>
            </w:tcBorders>
            <w:vAlign w:val="center"/>
          </w:tcPr>
          <w:p w14:paraId="7C818487" w14:textId="77777777" w:rsidR="006A61ED" w:rsidRPr="00AA46BB" w:rsidRDefault="006A61ED" w:rsidP="005E5B91">
            <w:pPr>
              <w:rPr>
                <w:rFonts w:asciiTheme="minorHAnsi" w:hAnsiTheme="minorHAnsi"/>
                <w:sz w:val="18"/>
                <w:szCs w:val="18"/>
              </w:rPr>
            </w:pPr>
            <w:r w:rsidRPr="00AA46BB">
              <w:rPr>
                <w:rFonts w:asciiTheme="minorHAnsi" w:hAnsiTheme="minorHAnsi"/>
                <w:sz w:val="18"/>
                <w:szCs w:val="18"/>
              </w:rPr>
              <w:t>Est.</w:t>
            </w:r>
          </w:p>
        </w:tc>
        <w:tc>
          <w:tcPr>
            <w:tcW w:w="2315" w:type="pct"/>
            <w:gridSpan w:val="5"/>
            <w:tcBorders>
              <w:top w:val="single" w:sz="2" w:space="0" w:color="auto"/>
              <w:left w:val="single" w:sz="2" w:space="0" w:color="auto"/>
              <w:right w:val="double" w:sz="2" w:space="0" w:color="auto"/>
            </w:tcBorders>
            <w:vAlign w:val="center"/>
          </w:tcPr>
          <w:p w14:paraId="0FC63997" w14:textId="77777777" w:rsidR="006A61ED" w:rsidRPr="00AA46BB" w:rsidRDefault="006A61ED" w:rsidP="005E5B91">
            <w:pPr>
              <w:jc w:val="center"/>
              <w:rPr>
                <w:rFonts w:asciiTheme="minorHAnsi" w:hAnsiTheme="minorHAnsi"/>
                <w:sz w:val="18"/>
                <w:szCs w:val="18"/>
              </w:rPr>
            </w:pPr>
            <w:r w:rsidRPr="00AA46BB">
              <w:rPr>
                <w:rFonts w:asciiTheme="minorHAnsi" w:hAnsiTheme="minorHAnsi"/>
                <w:sz w:val="18"/>
                <w:szCs w:val="18"/>
              </w:rPr>
              <w:t>Proj.</w:t>
            </w:r>
          </w:p>
        </w:tc>
      </w:tr>
      <w:tr w:rsidR="006A61ED" w:rsidRPr="00AA46BB" w14:paraId="412530D3" w14:textId="77777777" w:rsidTr="00CC11EA">
        <w:trPr>
          <w:trHeight w:val="294"/>
        </w:trPr>
        <w:tc>
          <w:tcPr>
            <w:tcW w:w="2216" w:type="pct"/>
            <w:tcBorders>
              <w:top w:val="single" w:sz="2" w:space="0" w:color="auto"/>
              <w:left w:val="double" w:sz="2" w:space="0" w:color="auto"/>
              <w:right w:val="double" w:sz="2" w:space="0" w:color="auto"/>
            </w:tcBorders>
            <w:noWrap/>
            <w:vAlign w:val="center"/>
          </w:tcPr>
          <w:p w14:paraId="764A1D1E" w14:textId="77777777" w:rsidR="006A61ED" w:rsidRPr="00AA46BB" w:rsidRDefault="006A61ED" w:rsidP="005E5B91">
            <w:pPr>
              <w:rPr>
                <w:rFonts w:asciiTheme="minorHAnsi" w:hAnsiTheme="minorHAnsi"/>
                <w:sz w:val="18"/>
                <w:szCs w:val="18"/>
              </w:rPr>
            </w:pPr>
            <w:r w:rsidRPr="00AA46BB">
              <w:rPr>
                <w:rFonts w:asciiTheme="minorHAnsi" w:hAnsiTheme="minorHAnsi"/>
                <w:sz w:val="18"/>
                <w:szCs w:val="18"/>
              </w:rPr>
              <w:t xml:space="preserve">General government revenue </w:t>
            </w:r>
          </w:p>
        </w:tc>
        <w:tc>
          <w:tcPr>
            <w:tcW w:w="470" w:type="pct"/>
            <w:tcBorders>
              <w:top w:val="single" w:sz="2" w:space="0" w:color="auto"/>
              <w:left w:val="double" w:sz="2" w:space="0" w:color="auto"/>
              <w:bottom w:val="single" w:sz="2" w:space="0" w:color="auto"/>
              <w:right w:val="double" w:sz="2" w:space="0" w:color="auto"/>
            </w:tcBorders>
            <w:vAlign w:val="center"/>
          </w:tcPr>
          <w:p w14:paraId="144C05B5" w14:textId="77777777" w:rsidR="006A61ED" w:rsidRPr="00AA46BB" w:rsidRDefault="006A61ED" w:rsidP="005E5B91">
            <w:pPr>
              <w:rPr>
                <w:rFonts w:asciiTheme="minorHAnsi" w:hAnsiTheme="minorHAnsi"/>
                <w:sz w:val="18"/>
                <w:szCs w:val="18"/>
              </w:rPr>
            </w:pPr>
            <w:r w:rsidRPr="00AA46BB">
              <w:rPr>
                <w:rFonts w:asciiTheme="minorHAnsi" w:hAnsiTheme="minorHAnsi"/>
                <w:sz w:val="18"/>
                <w:szCs w:val="18"/>
              </w:rPr>
              <w:t>43.6</w:t>
            </w:r>
          </w:p>
        </w:tc>
        <w:tc>
          <w:tcPr>
            <w:tcW w:w="473" w:type="pct"/>
            <w:tcBorders>
              <w:top w:val="single" w:sz="2" w:space="0" w:color="auto"/>
              <w:left w:val="single" w:sz="2" w:space="0" w:color="auto"/>
              <w:right w:val="double" w:sz="2" w:space="0" w:color="auto"/>
            </w:tcBorders>
            <w:vAlign w:val="center"/>
          </w:tcPr>
          <w:p w14:paraId="4383A355" w14:textId="77777777" w:rsidR="006A61ED" w:rsidRPr="00AA46BB" w:rsidRDefault="006A61ED" w:rsidP="005E5B91">
            <w:pPr>
              <w:rPr>
                <w:rFonts w:asciiTheme="minorHAnsi" w:hAnsiTheme="minorHAnsi"/>
                <w:sz w:val="18"/>
                <w:szCs w:val="18"/>
              </w:rPr>
            </w:pPr>
            <w:r w:rsidRPr="00AA46BB">
              <w:rPr>
                <w:rFonts w:asciiTheme="minorHAnsi" w:hAnsiTheme="minorHAnsi"/>
                <w:sz w:val="18"/>
                <w:szCs w:val="18"/>
              </w:rPr>
              <w:t>43.4</w:t>
            </w:r>
          </w:p>
        </w:tc>
        <w:tc>
          <w:tcPr>
            <w:tcW w:w="474" w:type="pct"/>
            <w:tcBorders>
              <w:top w:val="single" w:sz="2" w:space="0" w:color="auto"/>
              <w:left w:val="single" w:sz="2" w:space="0" w:color="auto"/>
              <w:right w:val="double" w:sz="2" w:space="0" w:color="auto"/>
            </w:tcBorders>
            <w:vAlign w:val="center"/>
          </w:tcPr>
          <w:p w14:paraId="2C1DBEA9" w14:textId="77777777" w:rsidR="006A61ED" w:rsidRPr="00AA46BB" w:rsidRDefault="006A61ED" w:rsidP="005E5B91">
            <w:pPr>
              <w:rPr>
                <w:rFonts w:asciiTheme="minorHAnsi" w:hAnsiTheme="minorHAnsi"/>
                <w:sz w:val="18"/>
                <w:szCs w:val="18"/>
              </w:rPr>
            </w:pPr>
            <w:r w:rsidRPr="00AA46BB">
              <w:rPr>
                <w:rFonts w:asciiTheme="minorHAnsi" w:hAnsiTheme="minorHAnsi"/>
                <w:sz w:val="18"/>
                <w:szCs w:val="18"/>
              </w:rPr>
              <w:t>43.5</w:t>
            </w:r>
          </w:p>
        </w:tc>
        <w:tc>
          <w:tcPr>
            <w:tcW w:w="474" w:type="pct"/>
            <w:tcBorders>
              <w:top w:val="single" w:sz="2" w:space="0" w:color="auto"/>
              <w:left w:val="single" w:sz="2" w:space="0" w:color="auto"/>
              <w:right w:val="double" w:sz="2" w:space="0" w:color="auto"/>
            </w:tcBorders>
          </w:tcPr>
          <w:p w14:paraId="0C281783" w14:textId="77777777" w:rsidR="006A61ED" w:rsidRPr="00AA46BB" w:rsidRDefault="006A61ED" w:rsidP="005E5B91">
            <w:pPr>
              <w:rPr>
                <w:rFonts w:asciiTheme="minorHAnsi" w:hAnsiTheme="minorHAnsi"/>
                <w:sz w:val="18"/>
                <w:szCs w:val="18"/>
              </w:rPr>
            </w:pPr>
            <w:r w:rsidRPr="00AA46BB">
              <w:rPr>
                <w:rFonts w:asciiTheme="minorHAnsi" w:hAnsiTheme="minorHAnsi"/>
                <w:sz w:val="18"/>
                <w:szCs w:val="18"/>
              </w:rPr>
              <w:t>43.4</w:t>
            </w:r>
          </w:p>
        </w:tc>
        <w:tc>
          <w:tcPr>
            <w:tcW w:w="474" w:type="pct"/>
            <w:tcBorders>
              <w:top w:val="single" w:sz="2" w:space="0" w:color="auto"/>
              <w:left w:val="single" w:sz="2" w:space="0" w:color="auto"/>
              <w:right w:val="double" w:sz="2" w:space="0" w:color="auto"/>
            </w:tcBorders>
          </w:tcPr>
          <w:p w14:paraId="791AC651" w14:textId="77777777" w:rsidR="006A61ED" w:rsidRPr="00AA46BB" w:rsidRDefault="006A61ED" w:rsidP="005E5B91">
            <w:pPr>
              <w:rPr>
                <w:rFonts w:asciiTheme="minorHAnsi" w:hAnsiTheme="minorHAnsi"/>
                <w:sz w:val="18"/>
                <w:szCs w:val="18"/>
              </w:rPr>
            </w:pPr>
            <w:r w:rsidRPr="00AA46BB">
              <w:rPr>
                <w:rFonts w:asciiTheme="minorHAnsi" w:hAnsiTheme="minorHAnsi"/>
                <w:sz w:val="18"/>
                <w:szCs w:val="18"/>
              </w:rPr>
              <w:t>43.4</w:t>
            </w:r>
          </w:p>
        </w:tc>
        <w:tc>
          <w:tcPr>
            <w:tcW w:w="419" w:type="pct"/>
            <w:tcBorders>
              <w:top w:val="single" w:sz="2" w:space="0" w:color="auto"/>
              <w:left w:val="single" w:sz="2" w:space="0" w:color="auto"/>
              <w:right w:val="double" w:sz="2" w:space="0" w:color="auto"/>
            </w:tcBorders>
          </w:tcPr>
          <w:p w14:paraId="13370771" w14:textId="77777777" w:rsidR="006A61ED" w:rsidRPr="00AA46BB" w:rsidRDefault="006A61ED" w:rsidP="005E5B91">
            <w:pPr>
              <w:rPr>
                <w:rFonts w:asciiTheme="minorHAnsi" w:hAnsiTheme="minorHAnsi"/>
                <w:sz w:val="18"/>
                <w:szCs w:val="18"/>
              </w:rPr>
            </w:pPr>
            <w:r w:rsidRPr="00AA46BB">
              <w:rPr>
                <w:rFonts w:asciiTheme="minorHAnsi" w:hAnsiTheme="minorHAnsi"/>
                <w:sz w:val="18"/>
                <w:szCs w:val="18"/>
              </w:rPr>
              <w:t>43.4</w:t>
            </w:r>
          </w:p>
        </w:tc>
      </w:tr>
      <w:tr w:rsidR="006A61ED" w:rsidRPr="00AA46BB" w14:paraId="21BCCD6F" w14:textId="77777777" w:rsidTr="00CC11EA">
        <w:trPr>
          <w:trHeight w:val="270"/>
        </w:trPr>
        <w:tc>
          <w:tcPr>
            <w:tcW w:w="2216" w:type="pct"/>
            <w:tcBorders>
              <w:top w:val="single" w:sz="2" w:space="0" w:color="auto"/>
              <w:left w:val="double" w:sz="2" w:space="0" w:color="auto"/>
              <w:right w:val="double" w:sz="2" w:space="0" w:color="auto"/>
            </w:tcBorders>
            <w:noWrap/>
            <w:vAlign w:val="center"/>
          </w:tcPr>
          <w:p w14:paraId="4ACEE006" w14:textId="77777777" w:rsidR="006A61ED" w:rsidRPr="00AA46BB" w:rsidRDefault="006A61ED" w:rsidP="005E5B91">
            <w:pPr>
              <w:rPr>
                <w:rFonts w:asciiTheme="minorHAnsi" w:hAnsiTheme="minorHAnsi"/>
                <w:sz w:val="18"/>
                <w:szCs w:val="18"/>
              </w:rPr>
            </w:pPr>
            <w:r w:rsidRPr="00AA46BB">
              <w:rPr>
                <w:rFonts w:asciiTheme="minorHAnsi" w:hAnsiTheme="minorHAnsi"/>
                <w:sz w:val="18"/>
                <w:szCs w:val="18"/>
              </w:rPr>
              <w:t>General government expenditure</w:t>
            </w:r>
          </w:p>
        </w:tc>
        <w:tc>
          <w:tcPr>
            <w:tcW w:w="470" w:type="pct"/>
            <w:tcBorders>
              <w:top w:val="single" w:sz="2" w:space="0" w:color="auto"/>
              <w:left w:val="double" w:sz="2" w:space="0" w:color="auto"/>
              <w:bottom w:val="single" w:sz="2" w:space="0" w:color="auto"/>
              <w:right w:val="double" w:sz="2" w:space="0" w:color="auto"/>
            </w:tcBorders>
            <w:vAlign w:val="center"/>
          </w:tcPr>
          <w:p w14:paraId="7D752A0E" w14:textId="77777777" w:rsidR="006A61ED" w:rsidRPr="00AA46BB" w:rsidRDefault="006A61ED" w:rsidP="005E5B91">
            <w:pPr>
              <w:rPr>
                <w:rFonts w:asciiTheme="minorHAnsi" w:hAnsiTheme="minorHAnsi"/>
                <w:sz w:val="18"/>
                <w:szCs w:val="18"/>
              </w:rPr>
            </w:pPr>
            <w:r w:rsidRPr="00AA46BB">
              <w:rPr>
                <w:rFonts w:asciiTheme="minorHAnsi" w:hAnsiTheme="minorHAnsi"/>
                <w:sz w:val="18"/>
                <w:szCs w:val="18"/>
              </w:rPr>
              <w:t>43.7</w:t>
            </w:r>
          </w:p>
        </w:tc>
        <w:tc>
          <w:tcPr>
            <w:tcW w:w="473" w:type="pct"/>
            <w:tcBorders>
              <w:top w:val="single" w:sz="2" w:space="0" w:color="auto"/>
              <w:left w:val="single" w:sz="2" w:space="0" w:color="auto"/>
              <w:right w:val="double" w:sz="2" w:space="0" w:color="auto"/>
            </w:tcBorders>
            <w:vAlign w:val="center"/>
          </w:tcPr>
          <w:p w14:paraId="12DB6029" w14:textId="77777777" w:rsidR="006A61ED" w:rsidRPr="00AA46BB" w:rsidRDefault="006A61ED" w:rsidP="005E5B91">
            <w:pPr>
              <w:rPr>
                <w:rFonts w:asciiTheme="minorHAnsi" w:hAnsiTheme="minorHAnsi"/>
                <w:sz w:val="18"/>
                <w:szCs w:val="18"/>
              </w:rPr>
            </w:pPr>
            <w:r w:rsidRPr="00AA46BB">
              <w:rPr>
                <w:rFonts w:asciiTheme="minorHAnsi" w:hAnsiTheme="minorHAnsi"/>
                <w:sz w:val="18"/>
                <w:szCs w:val="18"/>
              </w:rPr>
              <w:t>44.2</w:t>
            </w:r>
          </w:p>
        </w:tc>
        <w:tc>
          <w:tcPr>
            <w:tcW w:w="474" w:type="pct"/>
            <w:tcBorders>
              <w:top w:val="single" w:sz="2" w:space="0" w:color="auto"/>
              <w:left w:val="single" w:sz="2" w:space="0" w:color="auto"/>
              <w:right w:val="double" w:sz="2" w:space="0" w:color="auto"/>
            </w:tcBorders>
            <w:vAlign w:val="center"/>
          </w:tcPr>
          <w:p w14:paraId="0504CF27" w14:textId="77777777" w:rsidR="006A61ED" w:rsidRPr="00AA46BB" w:rsidRDefault="006A61ED" w:rsidP="005E5B91">
            <w:pPr>
              <w:rPr>
                <w:rFonts w:asciiTheme="minorHAnsi" w:hAnsiTheme="minorHAnsi"/>
                <w:sz w:val="18"/>
                <w:szCs w:val="18"/>
              </w:rPr>
            </w:pPr>
            <w:r w:rsidRPr="00AA46BB">
              <w:rPr>
                <w:rFonts w:asciiTheme="minorHAnsi" w:hAnsiTheme="minorHAnsi"/>
                <w:sz w:val="18"/>
                <w:szCs w:val="18"/>
              </w:rPr>
              <w:t>44.3</w:t>
            </w:r>
          </w:p>
        </w:tc>
        <w:tc>
          <w:tcPr>
            <w:tcW w:w="474" w:type="pct"/>
            <w:tcBorders>
              <w:top w:val="single" w:sz="2" w:space="0" w:color="auto"/>
              <w:left w:val="single" w:sz="2" w:space="0" w:color="auto"/>
              <w:right w:val="double" w:sz="2" w:space="0" w:color="auto"/>
            </w:tcBorders>
          </w:tcPr>
          <w:p w14:paraId="248BBEDF" w14:textId="77777777" w:rsidR="006A61ED" w:rsidRPr="00AA46BB" w:rsidRDefault="006A61ED" w:rsidP="005E5B91">
            <w:pPr>
              <w:rPr>
                <w:rFonts w:asciiTheme="minorHAnsi" w:hAnsiTheme="minorHAnsi"/>
                <w:sz w:val="18"/>
                <w:szCs w:val="18"/>
              </w:rPr>
            </w:pPr>
            <w:r w:rsidRPr="00AA46BB">
              <w:rPr>
                <w:rFonts w:asciiTheme="minorHAnsi" w:hAnsiTheme="minorHAnsi"/>
                <w:sz w:val="18"/>
                <w:szCs w:val="18"/>
              </w:rPr>
              <w:t>44.0</w:t>
            </w:r>
          </w:p>
        </w:tc>
        <w:tc>
          <w:tcPr>
            <w:tcW w:w="474" w:type="pct"/>
            <w:tcBorders>
              <w:top w:val="single" w:sz="2" w:space="0" w:color="auto"/>
              <w:left w:val="single" w:sz="2" w:space="0" w:color="auto"/>
              <w:right w:val="double" w:sz="2" w:space="0" w:color="auto"/>
            </w:tcBorders>
          </w:tcPr>
          <w:p w14:paraId="2026313A" w14:textId="77777777" w:rsidR="006A61ED" w:rsidRPr="00AA46BB" w:rsidRDefault="006A61ED" w:rsidP="005E5B91">
            <w:pPr>
              <w:rPr>
                <w:rFonts w:asciiTheme="minorHAnsi" w:hAnsiTheme="minorHAnsi"/>
                <w:sz w:val="18"/>
                <w:szCs w:val="18"/>
              </w:rPr>
            </w:pPr>
            <w:r w:rsidRPr="00AA46BB">
              <w:rPr>
                <w:rFonts w:asciiTheme="minorHAnsi" w:hAnsiTheme="minorHAnsi"/>
                <w:sz w:val="18"/>
                <w:szCs w:val="18"/>
              </w:rPr>
              <w:t>43.8</w:t>
            </w:r>
          </w:p>
        </w:tc>
        <w:tc>
          <w:tcPr>
            <w:tcW w:w="419" w:type="pct"/>
            <w:tcBorders>
              <w:top w:val="single" w:sz="2" w:space="0" w:color="auto"/>
              <w:left w:val="single" w:sz="2" w:space="0" w:color="auto"/>
              <w:right w:val="double" w:sz="2" w:space="0" w:color="auto"/>
            </w:tcBorders>
          </w:tcPr>
          <w:p w14:paraId="743B4B18" w14:textId="77777777" w:rsidR="006A61ED" w:rsidRPr="00AA46BB" w:rsidRDefault="006A61ED" w:rsidP="005E5B91">
            <w:pPr>
              <w:rPr>
                <w:rFonts w:asciiTheme="minorHAnsi" w:hAnsiTheme="minorHAnsi"/>
                <w:sz w:val="18"/>
                <w:szCs w:val="18"/>
              </w:rPr>
            </w:pPr>
            <w:r w:rsidRPr="00AA46BB">
              <w:rPr>
                <w:rFonts w:asciiTheme="minorHAnsi" w:hAnsiTheme="minorHAnsi"/>
                <w:sz w:val="18"/>
                <w:szCs w:val="18"/>
              </w:rPr>
              <w:t>43.7</w:t>
            </w:r>
          </w:p>
        </w:tc>
      </w:tr>
      <w:tr w:rsidR="006A61ED" w:rsidRPr="00AA46BB" w14:paraId="194BB113" w14:textId="77777777" w:rsidTr="00CC11EA">
        <w:trPr>
          <w:trHeight w:val="110"/>
        </w:trPr>
        <w:tc>
          <w:tcPr>
            <w:tcW w:w="2216" w:type="pct"/>
            <w:tcBorders>
              <w:top w:val="single" w:sz="2" w:space="0" w:color="auto"/>
              <w:left w:val="double" w:sz="2" w:space="0" w:color="auto"/>
              <w:right w:val="double" w:sz="2" w:space="0" w:color="auto"/>
            </w:tcBorders>
            <w:noWrap/>
            <w:vAlign w:val="center"/>
          </w:tcPr>
          <w:p w14:paraId="6321DC96" w14:textId="77777777" w:rsidR="006A61ED" w:rsidRPr="00AA46BB" w:rsidRDefault="006A61ED" w:rsidP="005E5B91">
            <w:pPr>
              <w:rPr>
                <w:rFonts w:asciiTheme="minorHAnsi" w:hAnsiTheme="minorHAnsi"/>
                <w:sz w:val="18"/>
                <w:szCs w:val="18"/>
              </w:rPr>
            </w:pPr>
            <w:r w:rsidRPr="00AA46BB">
              <w:rPr>
                <w:rFonts w:asciiTheme="minorHAnsi" w:hAnsiTheme="minorHAnsi"/>
                <w:sz w:val="18"/>
                <w:szCs w:val="18"/>
              </w:rPr>
              <w:t xml:space="preserve">Net lending </w:t>
            </w:r>
          </w:p>
        </w:tc>
        <w:tc>
          <w:tcPr>
            <w:tcW w:w="470" w:type="pct"/>
            <w:tcBorders>
              <w:top w:val="single" w:sz="2" w:space="0" w:color="auto"/>
              <w:left w:val="double" w:sz="2" w:space="0" w:color="auto"/>
              <w:bottom w:val="single" w:sz="2" w:space="0" w:color="auto"/>
              <w:right w:val="double" w:sz="2" w:space="0" w:color="auto"/>
            </w:tcBorders>
            <w:vAlign w:val="center"/>
          </w:tcPr>
          <w:p w14:paraId="2518485A" w14:textId="77777777" w:rsidR="006A61ED" w:rsidRPr="00AA46BB" w:rsidRDefault="006A61ED" w:rsidP="005E5B91">
            <w:pPr>
              <w:rPr>
                <w:rFonts w:asciiTheme="minorHAnsi" w:hAnsiTheme="minorHAnsi"/>
                <w:sz w:val="18"/>
                <w:szCs w:val="18"/>
              </w:rPr>
            </w:pPr>
            <w:r w:rsidRPr="00AA46BB">
              <w:rPr>
                <w:rFonts w:asciiTheme="minorHAnsi" w:hAnsiTheme="minorHAnsi"/>
                <w:sz w:val="18"/>
                <w:szCs w:val="18"/>
              </w:rPr>
              <w:t>-0.1</w:t>
            </w:r>
          </w:p>
        </w:tc>
        <w:tc>
          <w:tcPr>
            <w:tcW w:w="473" w:type="pct"/>
            <w:tcBorders>
              <w:top w:val="single" w:sz="2" w:space="0" w:color="auto"/>
              <w:left w:val="single" w:sz="2" w:space="0" w:color="auto"/>
              <w:right w:val="double" w:sz="2" w:space="0" w:color="auto"/>
            </w:tcBorders>
            <w:vAlign w:val="center"/>
          </w:tcPr>
          <w:p w14:paraId="2F9C60B7" w14:textId="77777777" w:rsidR="006A61ED" w:rsidRPr="00AA46BB" w:rsidRDefault="006A61ED" w:rsidP="005E5B91">
            <w:pPr>
              <w:rPr>
                <w:rFonts w:asciiTheme="minorHAnsi" w:hAnsiTheme="minorHAnsi"/>
                <w:sz w:val="18"/>
                <w:szCs w:val="18"/>
              </w:rPr>
            </w:pPr>
            <w:r w:rsidRPr="00AA46BB">
              <w:rPr>
                <w:rFonts w:asciiTheme="minorHAnsi" w:hAnsiTheme="minorHAnsi"/>
                <w:sz w:val="18"/>
                <w:szCs w:val="18"/>
              </w:rPr>
              <w:t>-0.8</w:t>
            </w:r>
          </w:p>
        </w:tc>
        <w:tc>
          <w:tcPr>
            <w:tcW w:w="474" w:type="pct"/>
            <w:tcBorders>
              <w:top w:val="single" w:sz="2" w:space="0" w:color="auto"/>
              <w:left w:val="single" w:sz="2" w:space="0" w:color="auto"/>
              <w:right w:val="double" w:sz="2" w:space="0" w:color="auto"/>
            </w:tcBorders>
            <w:vAlign w:val="center"/>
          </w:tcPr>
          <w:p w14:paraId="1D3712EA" w14:textId="77777777" w:rsidR="006A61ED" w:rsidRPr="00AA46BB" w:rsidRDefault="006A61ED" w:rsidP="005E5B91">
            <w:pPr>
              <w:rPr>
                <w:rFonts w:asciiTheme="minorHAnsi" w:hAnsiTheme="minorHAnsi"/>
                <w:sz w:val="18"/>
                <w:szCs w:val="18"/>
              </w:rPr>
            </w:pPr>
            <w:r w:rsidRPr="00AA46BB">
              <w:rPr>
                <w:rFonts w:asciiTheme="minorHAnsi" w:hAnsiTheme="minorHAnsi"/>
                <w:sz w:val="18"/>
                <w:szCs w:val="18"/>
              </w:rPr>
              <w:t>-0.8</w:t>
            </w:r>
          </w:p>
        </w:tc>
        <w:tc>
          <w:tcPr>
            <w:tcW w:w="474" w:type="pct"/>
            <w:tcBorders>
              <w:top w:val="single" w:sz="2" w:space="0" w:color="auto"/>
              <w:left w:val="single" w:sz="2" w:space="0" w:color="auto"/>
              <w:right w:val="double" w:sz="2" w:space="0" w:color="auto"/>
            </w:tcBorders>
          </w:tcPr>
          <w:p w14:paraId="64DD6AF4" w14:textId="77777777" w:rsidR="006A61ED" w:rsidRPr="00AA46BB" w:rsidRDefault="006A61ED" w:rsidP="005E5B91">
            <w:pPr>
              <w:rPr>
                <w:rFonts w:asciiTheme="minorHAnsi" w:hAnsiTheme="minorHAnsi"/>
                <w:sz w:val="18"/>
                <w:szCs w:val="18"/>
              </w:rPr>
            </w:pPr>
            <w:r w:rsidRPr="00AA46BB">
              <w:rPr>
                <w:rFonts w:asciiTheme="minorHAnsi" w:hAnsiTheme="minorHAnsi"/>
                <w:sz w:val="18"/>
                <w:szCs w:val="18"/>
              </w:rPr>
              <w:t>-0.6</w:t>
            </w:r>
          </w:p>
        </w:tc>
        <w:tc>
          <w:tcPr>
            <w:tcW w:w="474" w:type="pct"/>
            <w:tcBorders>
              <w:top w:val="single" w:sz="2" w:space="0" w:color="auto"/>
              <w:left w:val="single" w:sz="2" w:space="0" w:color="auto"/>
              <w:right w:val="double" w:sz="2" w:space="0" w:color="auto"/>
            </w:tcBorders>
          </w:tcPr>
          <w:p w14:paraId="1D5D0B94" w14:textId="77777777" w:rsidR="006A61ED" w:rsidRPr="00AA46BB" w:rsidRDefault="006A61ED" w:rsidP="005E5B91">
            <w:pPr>
              <w:rPr>
                <w:rFonts w:asciiTheme="minorHAnsi" w:hAnsiTheme="minorHAnsi"/>
                <w:sz w:val="18"/>
                <w:szCs w:val="18"/>
              </w:rPr>
            </w:pPr>
            <w:r w:rsidRPr="00AA46BB">
              <w:rPr>
                <w:rFonts w:asciiTheme="minorHAnsi" w:hAnsiTheme="minorHAnsi"/>
                <w:sz w:val="18"/>
                <w:szCs w:val="18"/>
              </w:rPr>
              <w:t>-0.3</w:t>
            </w:r>
          </w:p>
        </w:tc>
        <w:tc>
          <w:tcPr>
            <w:tcW w:w="419" w:type="pct"/>
            <w:tcBorders>
              <w:top w:val="single" w:sz="2" w:space="0" w:color="auto"/>
              <w:left w:val="single" w:sz="2" w:space="0" w:color="auto"/>
              <w:right w:val="double" w:sz="2" w:space="0" w:color="auto"/>
            </w:tcBorders>
          </w:tcPr>
          <w:p w14:paraId="1591E6B0" w14:textId="77777777" w:rsidR="006A61ED" w:rsidRPr="00AA46BB" w:rsidRDefault="006A61ED" w:rsidP="005E5B91">
            <w:pPr>
              <w:rPr>
                <w:rFonts w:asciiTheme="minorHAnsi" w:hAnsiTheme="minorHAnsi"/>
                <w:sz w:val="18"/>
                <w:szCs w:val="18"/>
              </w:rPr>
            </w:pPr>
            <w:r w:rsidRPr="00AA46BB">
              <w:rPr>
                <w:rFonts w:asciiTheme="minorHAnsi" w:hAnsiTheme="minorHAnsi"/>
                <w:sz w:val="18"/>
                <w:szCs w:val="18"/>
              </w:rPr>
              <w:t>-0.3</w:t>
            </w:r>
          </w:p>
        </w:tc>
      </w:tr>
    </w:tbl>
    <w:p w14:paraId="07D4F628" w14:textId="77777777" w:rsidR="006A61ED" w:rsidRPr="00AA46BB" w:rsidRDefault="006A61ED" w:rsidP="006A61ED">
      <w:pPr>
        <w:rPr>
          <w:rFonts w:asciiTheme="minorHAnsi" w:hAnsiTheme="minorHAnsi"/>
          <w:sz w:val="16"/>
          <w:szCs w:val="16"/>
        </w:rPr>
      </w:pPr>
      <w:r w:rsidRPr="00AA46BB">
        <w:rPr>
          <w:rFonts w:asciiTheme="minorHAnsi" w:hAnsiTheme="minorHAnsi"/>
          <w:sz w:val="16"/>
          <w:szCs w:val="16"/>
        </w:rPr>
        <w:t>Table 4 - Fiscal framework of the general government in BiH for the 2015-2020 period, Source: IMF Staff Report, September 2016</w:t>
      </w:r>
    </w:p>
    <w:p w14:paraId="0FF3FE41" w14:textId="77777777" w:rsidR="006A61ED" w:rsidRPr="00AA46BB" w:rsidRDefault="006A61ED" w:rsidP="006A61ED">
      <w:pPr>
        <w:rPr>
          <w:rFonts w:asciiTheme="minorHAnsi" w:hAnsiTheme="minorHAnsi"/>
          <w:sz w:val="20"/>
          <w:szCs w:val="20"/>
        </w:rPr>
      </w:pPr>
      <w:r w:rsidRPr="00AA46BB">
        <w:rPr>
          <w:rFonts w:asciiTheme="minorHAnsi" w:hAnsiTheme="minorHAnsi"/>
          <w:sz w:val="20"/>
          <w:szCs w:val="20"/>
        </w:rPr>
        <w:t xml:space="preserve">The fiscal consolidation will be achieved mainly on the expenditure side, while on the revenue side, measures and policies will be taken to mitigate the grey economy and evasion of tax obligations.  </w:t>
      </w:r>
    </w:p>
    <w:p w14:paraId="1E6DAD0D" w14:textId="77777777" w:rsidR="006A61ED" w:rsidRPr="00AA46BB" w:rsidRDefault="006A61ED" w:rsidP="006A61ED">
      <w:pPr>
        <w:rPr>
          <w:rFonts w:asciiTheme="minorHAnsi" w:hAnsiTheme="minorHAnsi"/>
          <w:sz w:val="20"/>
          <w:szCs w:val="20"/>
        </w:rPr>
      </w:pPr>
      <w:r w:rsidRPr="00AA46BB">
        <w:rPr>
          <w:rFonts w:asciiTheme="minorHAnsi" w:hAnsiTheme="minorHAnsi"/>
          <w:sz w:val="20"/>
          <w:szCs w:val="20"/>
        </w:rPr>
        <w:t xml:space="preserve">Employment services in BiH are organised as extra-budgetary funds, funded from two main sources of income/revenues (unemployment insurance contributions) and from budgetary grants (mainly intended for the financing of active labour market programmes, or for the financing of deficit in the provision of passive measures). </w:t>
      </w:r>
    </w:p>
    <w:p w14:paraId="7094905B" w14:textId="77777777" w:rsidR="006A61ED" w:rsidRPr="00AA46BB" w:rsidRDefault="006A61ED" w:rsidP="006A61ED">
      <w:pPr>
        <w:rPr>
          <w:rFonts w:asciiTheme="minorHAnsi" w:hAnsiTheme="minorHAnsi"/>
          <w:sz w:val="20"/>
          <w:szCs w:val="20"/>
        </w:rPr>
      </w:pPr>
      <w:r w:rsidRPr="00AA46BB">
        <w:rPr>
          <w:rFonts w:asciiTheme="minorHAnsi" w:hAnsiTheme="minorHAnsi"/>
          <w:sz w:val="20"/>
          <w:szCs w:val="20"/>
        </w:rPr>
        <w:t xml:space="preserve">The Employment </w:t>
      </w:r>
      <w:r w:rsidR="00E048ED" w:rsidRPr="00AA46BB">
        <w:rPr>
          <w:rFonts w:asciiTheme="minorHAnsi" w:hAnsiTheme="minorHAnsi"/>
          <w:sz w:val="20"/>
          <w:szCs w:val="20"/>
        </w:rPr>
        <w:t>Institute</w:t>
      </w:r>
      <w:r w:rsidRPr="00AA46BB">
        <w:rPr>
          <w:rFonts w:asciiTheme="minorHAnsi" w:hAnsiTheme="minorHAnsi"/>
          <w:sz w:val="20"/>
          <w:szCs w:val="20"/>
        </w:rPr>
        <w:t xml:space="preserve"> </w:t>
      </w:r>
      <w:r w:rsidR="00E048ED" w:rsidRPr="00AA46BB">
        <w:rPr>
          <w:rFonts w:asciiTheme="minorHAnsi" w:hAnsiTheme="minorHAnsi"/>
          <w:sz w:val="20"/>
          <w:szCs w:val="20"/>
        </w:rPr>
        <w:t xml:space="preserve">of </w:t>
      </w:r>
      <w:r w:rsidR="00601016" w:rsidRPr="00AA46BB">
        <w:rPr>
          <w:rFonts w:asciiTheme="minorHAnsi" w:hAnsiTheme="minorHAnsi"/>
          <w:sz w:val="20"/>
          <w:szCs w:val="20"/>
        </w:rPr>
        <w:t>Republika Srpska</w:t>
      </w:r>
      <w:r w:rsidR="00E048ED" w:rsidRPr="00AA46BB">
        <w:rPr>
          <w:rFonts w:asciiTheme="minorHAnsi" w:hAnsiTheme="minorHAnsi"/>
          <w:sz w:val="20"/>
          <w:szCs w:val="20"/>
        </w:rPr>
        <w:t xml:space="preserve"> </w:t>
      </w:r>
      <w:r w:rsidRPr="00AA46BB">
        <w:rPr>
          <w:rFonts w:asciiTheme="minorHAnsi" w:hAnsiTheme="minorHAnsi"/>
          <w:sz w:val="20"/>
          <w:szCs w:val="20"/>
        </w:rPr>
        <w:t xml:space="preserve">is mainly funded from the contributions for employment. In 2015, the </w:t>
      </w:r>
      <w:r w:rsidR="00E048ED" w:rsidRPr="00AA46BB">
        <w:rPr>
          <w:rFonts w:asciiTheme="minorHAnsi" w:hAnsiTheme="minorHAnsi"/>
          <w:sz w:val="20"/>
          <w:szCs w:val="20"/>
        </w:rPr>
        <w:t>Institute</w:t>
      </w:r>
      <w:r w:rsidRPr="00AA46BB">
        <w:rPr>
          <w:rFonts w:asciiTheme="minorHAnsi" w:hAnsiTheme="minorHAnsi"/>
          <w:sz w:val="20"/>
          <w:szCs w:val="20"/>
        </w:rPr>
        <w:t>’s total available funds were KM 105.2 million out of what the share of foreign and domestic grants was less than 1%.</w:t>
      </w:r>
      <w:r w:rsidRPr="00AA46BB">
        <w:rPr>
          <w:rStyle w:val="FootnoteReference"/>
          <w:rFonts w:asciiTheme="minorHAnsi" w:hAnsiTheme="minorHAnsi"/>
          <w:sz w:val="20"/>
          <w:szCs w:val="20"/>
        </w:rPr>
        <w:footnoteReference w:id="59"/>
      </w:r>
      <w:r w:rsidRPr="00AA46BB">
        <w:rPr>
          <w:rFonts w:asciiTheme="minorHAnsi" w:hAnsiTheme="minorHAnsi"/>
          <w:sz w:val="20"/>
          <w:szCs w:val="20"/>
        </w:rPr>
        <w:t xml:space="preserve">  As in most other cases, the grants are intended to finance active labour market measures (in some cases also to finance some passive measures). </w:t>
      </w:r>
    </w:p>
    <w:p w14:paraId="0E72DB96" w14:textId="36320A27" w:rsidR="006A61ED" w:rsidRPr="00AA46BB" w:rsidRDefault="006A61ED" w:rsidP="006A61ED">
      <w:pPr>
        <w:rPr>
          <w:rFonts w:asciiTheme="minorHAnsi" w:hAnsiTheme="minorHAnsi"/>
          <w:sz w:val="20"/>
          <w:szCs w:val="20"/>
        </w:rPr>
      </w:pPr>
      <w:r w:rsidRPr="00AA46BB">
        <w:rPr>
          <w:rFonts w:asciiTheme="minorHAnsi" w:hAnsiTheme="minorHAnsi"/>
          <w:sz w:val="20"/>
          <w:szCs w:val="20"/>
        </w:rPr>
        <w:t xml:space="preserve">The Employment </w:t>
      </w:r>
      <w:r w:rsidR="00E048ED" w:rsidRPr="00AA46BB">
        <w:rPr>
          <w:rFonts w:asciiTheme="minorHAnsi" w:hAnsiTheme="minorHAnsi"/>
          <w:sz w:val="20"/>
          <w:szCs w:val="20"/>
        </w:rPr>
        <w:t>Institute of FBiH</w:t>
      </w:r>
      <w:r w:rsidRPr="00AA46BB">
        <w:rPr>
          <w:rFonts w:asciiTheme="minorHAnsi" w:hAnsiTheme="minorHAnsi"/>
          <w:sz w:val="20"/>
          <w:szCs w:val="20"/>
        </w:rPr>
        <w:t xml:space="preserve"> at the entity level had </w:t>
      </w:r>
      <w:r w:rsidR="004A38E1" w:rsidRPr="00AA46BB">
        <w:rPr>
          <w:rFonts w:asciiTheme="minorHAnsi" w:hAnsiTheme="minorHAnsi"/>
          <w:sz w:val="20"/>
          <w:szCs w:val="20"/>
        </w:rPr>
        <w:t xml:space="preserve">KM </w:t>
      </w:r>
      <w:r w:rsidRPr="00AA46BB">
        <w:rPr>
          <w:rFonts w:asciiTheme="minorHAnsi" w:hAnsiTheme="minorHAnsi"/>
          <w:sz w:val="20"/>
          <w:szCs w:val="20"/>
        </w:rPr>
        <w:t>39.6 million of available funds in 2014, including KM 0.7 million of grants or 1.8%.</w:t>
      </w:r>
      <w:r w:rsidRPr="00AA46BB">
        <w:rPr>
          <w:rStyle w:val="FootnoteReference"/>
          <w:rFonts w:asciiTheme="minorHAnsi" w:hAnsiTheme="minorHAnsi"/>
          <w:sz w:val="20"/>
          <w:szCs w:val="20"/>
        </w:rPr>
        <w:footnoteReference w:id="60"/>
      </w:r>
      <w:r w:rsidRPr="00AA46BB">
        <w:rPr>
          <w:rFonts w:asciiTheme="minorHAnsi" w:hAnsiTheme="minorHAnsi"/>
          <w:sz w:val="20"/>
          <w:szCs w:val="20"/>
        </w:rPr>
        <w:t xml:space="preserve">  Same as in the </w:t>
      </w:r>
      <w:r w:rsidR="00601016" w:rsidRPr="00AA46BB">
        <w:rPr>
          <w:rFonts w:asciiTheme="minorHAnsi" w:hAnsiTheme="minorHAnsi"/>
          <w:sz w:val="20"/>
          <w:szCs w:val="20"/>
        </w:rPr>
        <w:t>Republika Srpska</w:t>
      </w:r>
      <w:r w:rsidRPr="00AA46BB">
        <w:rPr>
          <w:rFonts w:asciiTheme="minorHAnsi" w:hAnsiTheme="minorHAnsi"/>
          <w:sz w:val="20"/>
          <w:szCs w:val="20"/>
        </w:rPr>
        <w:t xml:space="preserve">, the Employment </w:t>
      </w:r>
      <w:r w:rsidR="00E048ED" w:rsidRPr="00AA46BB">
        <w:rPr>
          <w:rFonts w:asciiTheme="minorHAnsi" w:hAnsiTheme="minorHAnsi"/>
          <w:sz w:val="20"/>
          <w:szCs w:val="20"/>
        </w:rPr>
        <w:t>Institute of FBiH</w:t>
      </w:r>
      <w:r w:rsidRPr="00AA46BB">
        <w:rPr>
          <w:rFonts w:asciiTheme="minorHAnsi" w:hAnsiTheme="minorHAnsi"/>
          <w:sz w:val="20"/>
          <w:szCs w:val="20"/>
        </w:rPr>
        <w:t xml:space="preserve"> is primarily funded from contributions. In 2014, the </w:t>
      </w:r>
      <w:r w:rsidR="00E048ED" w:rsidRPr="00AA46BB">
        <w:rPr>
          <w:rFonts w:asciiTheme="minorHAnsi" w:hAnsiTheme="minorHAnsi"/>
          <w:sz w:val="20"/>
          <w:szCs w:val="20"/>
        </w:rPr>
        <w:t>Institute</w:t>
      </w:r>
      <w:r w:rsidRPr="00AA46BB">
        <w:rPr>
          <w:rFonts w:asciiTheme="minorHAnsi" w:hAnsiTheme="minorHAnsi"/>
          <w:sz w:val="20"/>
          <w:szCs w:val="20"/>
        </w:rPr>
        <w:t xml:space="preserve"> transferred KM 14.6 million to cantonal employment services. The functions and competencies of the cantonal employment services are regulated by the Law on Mediation and Material Security of Unemployed Persons of the FBiH with the exception of the Sarajevo Canton, Canton 10 (Livno) and the Una-Sana Canton, which additionally have their (cantonal) laws on employment. The Law on the Budget of the FBiH regulates budgeting and financing mechanisms at the level of cantonal employment services. </w:t>
      </w:r>
    </w:p>
    <w:p w14:paraId="675ECBF4" w14:textId="77777777" w:rsidR="006A61ED" w:rsidRPr="00AA46BB" w:rsidRDefault="006A61ED" w:rsidP="006A61ED">
      <w:pPr>
        <w:rPr>
          <w:rFonts w:asciiTheme="minorHAnsi" w:hAnsiTheme="minorHAnsi"/>
          <w:sz w:val="20"/>
          <w:szCs w:val="20"/>
        </w:rPr>
      </w:pPr>
      <w:r w:rsidRPr="00AA46BB">
        <w:rPr>
          <w:rFonts w:asciiTheme="minorHAnsi" w:hAnsiTheme="minorHAnsi"/>
          <w:sz w:val="20"/>
          <w:szCs w:val="20"/>
        </w:rPr>
        <w:t xml:space="preserve">The Employment </w:t>
      </w:r>
      <w:r w:rsidR="00E048ED" w:rsidRPr="00AA46BB">
        <w:rPr>
          <w:rFonts w:asciiTheme="minorHAnsi" w:hAnsiTheme="minorHAnsi"/>
          <w:sz w:val="20"/>
          <w:szCs w:val="20"/>
        </w:rPr>
        <w:t>Institute</w:t>
      </w:r>
      <w:r w:rsidRPr="00AA46BB">
        <w:rPr>
          <w:rFonts w:asciiTheme="minorHAnsi" w:hAnsiTheme="minorHAnsi"/>
          <w:sz w:val="20"/>
          <w:szCs w:val="20"/>
        </w:rPr>
        <w:t xml:space="preserve"> of the BD BiH is also financed mainly from its own revenues (contributions). In 2015, the available funds for this </w:t>
      </w:r>
      <w:r w:rsidR="00E048ED" w:rsidRPr="00AA46BB">
        <w:rPr>
          <w:rFonts w:asciiTheme="minorHAnsi" w:hAnsiTheme="minorHAnsi"/>
          <w:sz w:val="20"/>
          <w:szCs w:val="20"/>
        </w:rPr>
        <w:t>Institute</w:t>
      </w:r>
      <w:r w:rsidRPr="00AA46BB">
        <w:rPr>
          <w:rFonts w:asciiTheme="minorHAnsi" w:hAnsiTheme="minorHAnsi"/>
          <w:sz w:val="20"/>
          <w:szCs w:val="20"/>
        </w:rPr>
        <w:t xml:space="preserve"> were KM 3.5 million, out of what grants were 1.9%.</w:t>
      </w:r>
      <w:r w:rsidRPr="00AA46BB">
        <w:rPr>
          <w:rStyle w:val="FootnoteReference"/>
          <w:rFonts w:asciiTheme="minorHAnsi" w:hAnsiTheme="minorHAnsi"/>
          <w:sz w:val="20"/>
          <w:szCs w:val="20"/>
        </w:rPr>
        <w:footnoteReference w:id="61"/>
      </w:r>
      <w:r w:rsidRPr="00AA46BB">
        <w:rPr>
          <w:rFonts w:asciiTheme="minorHAnsi" w:hAnsiTheme="minorHAnsi"/>
          <w:sz w:val="20"/>
          <w:szCs w:val="20"/>
        </w:rPr>
        <w:t xml:space="preserve"> </w:t>
      </w:r>
    </w:p>
    <w:p w14:paraId="3AC32DE7" w14:textId="77777777" w:rsidR="009658DB" w:rsidRPr="00AA46BB" w:rsidRDefault="00655138" w:rsidP="006A61ED">
      <w:pPr>
        <w:rPr>
          <w:rFonts w:asciiTheme="minorHAnsi" w:hAnsiTheme="minorHAnsi"/>
          <w:sz w:val="20"/>
          <w:szCs w:val="20"/>
        </w:rPr>
      </w:pPr>
      <w:r w:rsidRPr="00AA46BB">
        <w:rPr>
          <w:rFonts w:asciiTheme="minorHAnsi" w:hAnsiTheme="minorHAnsi"/>
          <w:sz w:val="20"/>
          <w:szCs w:val="20"/>
        </w:rPr>
        <w:t>In BiH</w:t>
      </w:r>
      <w:r w:rsidR="009D7BF6" w:rsidRPr="00AA46BB">
        <w:rPr>
          <w:rFonts w:asciiTheme="minorHAnsi" w:hAnsiTheme="minorHAnsi"/>
          <w:sz w:val="20"/>
          <w:szCs w:val="20"/>
        </w:rPr>
        <w:t>,</w:t>
      </w:r>
      <w:r w:rsidRPr="00AA46BB">
        <w:rPr>
          <w:rFonts w:asciiTheme="minorHAnsi" w:hAnsiTheme="minorHAnsi"/>
          <w:sz w:val="20"/>
          <w:szCs w:val="20"/>
        </w:rPr>
        <w:t xml:space="preserve"> education</w:t>
      </w:r>
      <w:r w:rsidR="00413CFA" w:rsidRPr="00AA46BB">
        <w:rPr>
          <w:rFonts w:asciiTheme="minorHAnsi" w:hAnsiTheme="minorHAnsi"/>
          <w:sz w:val="20"/>
          <w:szCs w:val="20"/>
        </w:rPr>
        <w:t xml:space="preserve"> </w:t>
      </w:r>
      <w:r w:rsidR="009658DB" w:rsidRPr="00AA46BB">
        <w:rPr>
          <w:rFonts w:asciiTheme="minorHAnsi" w:hAnsiTheme="minorHAnsi"/>
          <w:sz w:val="20"/>
          <w:szCs w:val="20"/>
        </w:rPr>
        <w:t xml:space="preserve">is largely financed from public funds of the entity, cantonal, </w:t>
      </w:r>
      <w:r w:rsidR="00A74CA0" w:rsidRPr="00AA46BB">
        <w:rPr>
          <w:rFonts w:asciiTheme="minorHAnsi" w:hAnsiTheme="minorHAnsi"/>
          <w:sz w:val="20"/>
          <w:szCs w:val="20"/>
        </w:rPr>
        <w:t>B</w:t>
      </w:r>
      <w:r w:rsidR="009658DB" w:rsidRPr="00AA46BB">
        <w:rPr>
          <w:rFonts w:asciiTheme="minorHAnsi" w:hAnsiTheme="minorHAnsi"/>
          <w:sz w:val="20"/>
          <w:szCs w:val="20"/>
        </w:rPr>
        <w:t>D</w:t>
      </w:r>
      <w:r w:rsidR="00A74CA0" w:rsidRPr="00AA46BB">
        <w:rPr>
          <w:rFonts w:asciiTheme="minorHAnsi" w:hAnsiTheme="minorHAnsi"/>
          <w:sz w:val="20"/>
          <w:szCs w:val="20"/>
        </w:rPr>
        <w:t xml:space="preserve"> BiH</w:t>
      </w:r>
      <w:r w:rsidR="009658DB" w:rsidRPr="00AA46BB">
        <w:rPr>
          <w:rFonts w:asciiTheme="minorHAnsi" w:hAnsiTheme="minorHAnsi"/>
          <w:sz w:val="20"/>
          <w:szCs w:val="20"/>
        </w:rPr>
        <w:t xml:space="preserve"> and municipal budgets </w:t>
      </w:r>
      <w:r w:rsidRPr="00AA46BB">
        <w:rPr>
          <w:rFonts w:asciiTheme="minorHAnsi" w:hAnsiTheme="minorHAnsi"/>
          <w:sz w:val="20"/>
          <w:szCs w:val="20"/>
        </w:rPr>
        <w:t>(</w:t>
      </w:r>
      <w:r w:rsidR="005F073B" w:rsidRPr="00AA46BB">
        <w:rPr>
          <w:rFonts w:asciiTheme="minorHAnsi" w:hAnsiTheme="minorHAnsi"/>
          <w:sz w:val="20"/>
          <w:szCs w:val="20"/>
        </w:rPr>
        <w:t>depending on</w:t>
      </w:r>
      <w:r w:rsidR="009658DB" w:rsidRPr="00AA46BB">
        <w:rPr>
          <w:rFonts w:asciiTheme="minorHAnsi" w:hAnsiTheme="minorHAnsi"/>
          <w:sz w:val="20"/>
          <w:szCs w:val="20"/>
        </w:rPr>
        <w:t xml:space="preserve"> jurisdiction</w:t>
      </w:r>
      <w:r w:rsidRPr="00AA46BB">
        <w:rPr>
          <w:rFonts w:asciiTheme="minorHAnsi" w:hAnsiTheme="minorHAnsi"/>
          <w:sz w:val="20"/>
          <w:szCs w:val="20"/>
        </w:rPr>
        <w:t>)</w:t>
      </w:r>
      <w:r w:rsidR="009658DB" w:rsidRPr="00AA46BB">
        <w:rPr>
          <w:rFonts w:asciiTheme="minorHAnsi" w:hAnsiTheme="minorHAnsi"/>
          <w:sz w:val="20"/>
          <w:szCs w:val="20"/>
        </w:rPr>
        <w:t xml:space="preserve">. This </w:t>
      </w:r>
      <w:r w:rsidRPr="00AA46BB">
        <w:rPr>
          <w:rFonts w:asciiTheme="minorHAnsi" w:hAnsiTheme="minorHAnsi"/>
          <w:sz w:val="20"/>
          <w:szCs w:val="20"/>
        </w:rPr>
        <w:t>implies that</w:t>
      </w:r>
      <w:r w:rsidR="009658DB" w:rsidRPr="00AA46BB">
        <w:rPr>
          <w:rFonts w:asciiTheme="minorHAnsi" w:hAnsiTheme="minorHAnsi"/>
          <w:sz w:val="20"/>
          <w:szCs w:val="20"/>
        </w:rPr>
        <w:t xml:space="preserve"> there are thirteen separate budgets for </w:t>
      </w:r>
      <w:r w:rsidR="00336B77" w:rsidRPr="00AA46BB">
        <w:rPr>
          <w:rFonts w:asciiTheme="minorHAnsi" w:hAnsiTheme="minorHAnsi"/>
          <w:sz w:val="20"/>
          <w:szCs w:val="20"/>
        </w:rPr>
        <w:t>education:</w:t>
      </w:r>
      <w:r w:rsidR="009658DB" w:rsidRPr="00AA46BB">
        <w:rPr>
          <w:rFonts w:asciiTheme="minorHAnsi" w:hAnsiTheme="minorHAnsi"/>
          <w:sz w:val="20"/>
          <w:szCs w:val="20"/>
        </w:rPr>
        <w:t xml:space="preserve"> two at the entity level, one in the BD BiH and ten cantonal budgets. At the level of BiH there is no budget for education. As </w:t>
      </w:r>
      <w:r w:rsidR="009658DB" w:rsidRPr="00AA46BB">
        <w:rPr>
          <w:rFonts w:asciiTheme="minorHAnsi" w:hAnsiTheme="minorHAnsi"/>
          <w:sz w:val="20"/>
          <w:szCs w:val="20"/>
        </w:rPr>
        <w:lastRenderedPageBreak/>
        <w:t>for medium-term planning at the appropriate levels it is necessary to establish better links between strategic and budget planning</w:t>
      </w:r>
      <w:r w:rsidR="005453D6" w:rsidRPr="00AA46BB">
        <w:rPr>
          <w:rFonts w:asciiTheme="minorHAnsi" w:hAnsiTheme="minorHAnsi"/>
          <w:sz w:val="20"/>
          <w:szCs w:val="20"/>
        </w:rPr>
        <w:t>.</w:t>
      </w:r>
    </w:p>
    <w:p w14:paraId="6CC4BDB9" w14:textId="77777777" w:rsidR="003C7E20" w:rsidRPr="00AA46BB" w:rsidRDefault="003C7E20" w:rsidP="006A61ED">
      <w:pPr>
        <w:rPr>
          <w:rFonts w:asciiTheme="minorHAnsi" w:hAnsiTheme="minorHAnsi" w:cstheme="minorHAnsi"/>
          <w:sz w:val="20"/>
          <w:szCs w:val="20"/>
        </w:rPr>
      </w:pPr>
      <w:r w:rsidRPr="00AA46BB">
        <w:rPr>
          <w:rFonts w:asciiTheme="minorHAnsi" w:hAnsiTheme="minorHAnsi" w:cstheme="minorHAnsi"/>
          <w:sz w:val="20"/>
          <w:szCs w:val="20"/>
        </w:rPr>
        <w:t>The system of social protection in BiH is based on the scheme of social insurance, which is financed by contributions on salaries (pension, health, unemployment, benefits the family and child protection). Financing of social protection related to the social assistance for socially vulnerable persons represents a significant budget allocation.  Financing of social protection relating to social assistance for vulnerable persons (children, elderly and the infirm, persons with special needs, civilian war victims and other categories of beneficiaries unable to work) is ensured in the budgets of the entities, local communities a</w:t>
      </w:r>
      <w:r w:rsidR="009D7BF6" w:rsidRPr="00AA46BB">
        <w:rPr>
          <w:rFonts w:asciiTheme="minorHAnsi" w:hAnsiTheme="minorHAnsi" w:cstheme="minorHAnsi"/>
          <w:sz w:val="20"/>
          <w:szCs w:val="20"/>
        </w:rPr>
        <w:t>nd the cantons in the FBiH</w:t>
      </w:r>
      <w:r w:rsidRPr="00AA46BB">
        <w:rPr>
          <w:rFonts w:asciiTheme="minorHAnsi" w:hAnsiTheme="minorHAnsi" w:cstheme="minorHAnsi"/>
          <w:sz w:val="20"/>
          <w:szCs w:val="20"/>
        </w:rPr>
        <w:t>.</w:t>
      </w:r>
      <w:r w:rsidRPr="00AA46BB">
        <w:rPr>
          <w:rFonts w:asciiTheme="minorHAnsi" w:hAnsiTheme="minorHAnsi" w:cstheme="minorHAnsi"/>
          <w:sz w:val="20"/>
          <w:szCs w:val="20"/>
          <w:vertAlign w:val="superscript"/>
        </w:rPr>
        <w:footnoteReference w:id="62"/>
      </w:r>
    </w:p>
    <w:p w14:paraId="52AF54FF" w14:textId="77777777" w:rsidR="009658DB" w:rsidRPr="00AA46BB" w:rsidRDefault="009658DB" w:rsidP="00414585">
      <w:pPr>
        <w:pStyle w:val="Heading3"/>
        <w:rPr>
          <w:rFonts w:asciiTheme="minorHAnsi" w:hAnsiTheme="minorHAnsi"/>
        </w:rPr>
      </w:pPr>
      <w:bookmarkStart w:id="37" w:name="_Toc463119837"/>
      <w:r w:rsidRPr="00AA46BB">
        <w:rPr>
          <w:rFonts w:asciiTheme="minorHAnsi" w:hAnsiTheme="minorHAnsi"/>
        </w:rPr>
        <w:t>2.1.5. Performance Assessment Framework</w:t>
      </w:r>
      <w:bookmarkEnd w:id="37"/>
    </w:p>
    <w:p w14:paraId="2B5C9EF8" w14:textId="77777777" w:rsidR="00F51ECF" w:rsidRPr="00AA46BB" w:rsidRDefault="009658DB" w:rsidP="00414585">
      <w:pPr>
        <w:rPr>
          <w:rFonts w:asciiTheme="minorHAnsi" w:hAnsiTheme="minorHAnsi"/>
          <w:sz w:val="20"/>
          <w:szCs w:val="20"/>
        </w:rPr>
      </w:pPr>
      <w:r w:rsidRPr="00AA46BB">
        <w:rPr>
          <w:rFonts w:asciiTheme="minorHAnsi" w:hAnsiTheme="minorHAnsi"/>
          <w:sz w:val="20"/>
          <w:szCs w:val="20"/>
        </w:rPr>
        <w:t>Performance Assessment Framework</w:t>
      </w:r>
      <w:r w:rsidR="00E10544" w:rsidRPr="00AA46BB">
        <w:rPr>
          <w:rFonts w:asciiTheme="minorHAnsi" w:hAnsiTheme="minorHAnsi"/>
          <w:sz w:val="20"/>
          <w:szCs w:val="20"/>
        </w:rPr>
        <w:t xml:space="preserve"> (PAF)</w:t>
      </w:r>
      <w:r w:rsidRPr="00AA46BB">
        <w:rPr>
          <w:rFonts w:asciiTheme="minorHAnsi" w:hAnsiTheme="minorHAnsi"/>
          <w:sz w:val="20"/>
          <w:szCs w:val="20"/>
        </w:rPr>
        <w:t xml:space="preserve"> for the monitoring of implementation of strategies and for achieving of results and goals within the sector does not fully exist. </w:t>
      </w:r>
    </w:p>
    <w:p w14:paraId="1B4B4BE4" w14:textId="77777777" w:rsidR="00BD3DE6" w:rsidRPr="00AA46BB" w:rsidRDefault="00BD3DE6" w:rsidP="00414585">
      <w:pPr>
        <w:rPr>
          <w:rFonts w:asciiTheme="minorHAnsi" w:hAnsiTheme="minorHAnsi"/>
          <w:sz w:val="20"/>
          <w:szCs w:val="20"/>
        </w:rPr>
      </w:pPr>
      <w:r w:rsidRPr="00AA46BB">
        <w:rPr>
          <w:rFonts w:asciiTheme="minorHAnsi" w:hAnsiTheme="minorHAnsi"/>
          <w:sz w:val="20"/>
          <w:szCs w:val="20"/>
        </w:rPr>
        <w:t>At g</w:t>
      </w:r>
      <w:r w:rsidR="009D7BF6" w:rsidRPr="00AA46BB">
        <w:rPr>
          <w:rFonts w:asciiTheme="minorHAnsi" w:hAnsiTheme="minorHAnsi"/>
          <w:sz w:val="20"/>
          <w:szCs w:val="20"/>
        </w:rPr>
        <w:t>eneral level, BIH</w:t>
      </w:r>
      <w:r w:rsidRPr="00AA46BB">
        <w:rPr>
          <w:rFonts w:asciiTheme="minorHAnsi" w:hAnsiTheme="minorHAnsi"/>
          <w:sz w:val="20"/>
          <w:szCs w:val="20"/>
        </w:rPr>
        <w:t xml:space="preserve"> 2015</w:t>
      </w:r>
      <w:r w:rsidR="009D7BF6" w:rsidRPr="00AA46BB">
        <w:rPr>
          <w:rFonts w:asciiTheme="minorHAnsi" w:hAnsiTheme="minorHAnsi"/>
          <w:sz w:val="20"/>
          <w:szCs w:val="20"/>
        </w:rPr>
        <w:t xml:space="preserve"> Report and SIGMA Baseline M</w:t>
      </w:r>
      <w:r w:rsidRPr="00AA46BB">
        <w:rPr>
          <w:rFonts w:asciiTheme="minorHAnsi" w:hAnsiTheme="minorHAnsi"/>
          <w:sz w:val="20"/>
          <w:szCs w:val="20"/>
        </w:rPr>
        <w:t xml:space="preserve">easurement (2015) identify as a weakness the fragmentation of policy-making system. The main weakness is the lack of medium-term harmonised planning at countrywide level. The lack of </w:t>
      </w:r>
      <w:r w:rsidR="00FC6D7A" w:rsidRPr="00AA46BB">
        <w:rPr>
          <w:rFonts w:asciiTheme="minorHAnsi" w:hAnsiTheme="minorHAnsi"/>
          <w:sz w:val="20"/>
          <w:szCs w:val="20"/>
        </w:rPr>
        <w:t>countrywide</w:t>
      </w:r>
      <w:r w:rsidRPr="00AA46BB">
        <w:rPr>
          <w:rFonts w:asciiTheme="minorHAnsi" w:hAnsiTheme="minorHAnsi"/>
          <w:sz w:val="20"/>
          <w:szCs w:val="20"/>
        </w:rPr>
        <w:t xml:space="preserve"> medium-term policy planning is a serious obstacle to public scrutiny of government work. Government reports that are available to the public do not provide information that would enable them to compare achievements with specific policy objectives. </w:t>
      </w:r>
    </w:p>
    <w:p w14:paraId="32AB1B5B" w14:textId="77777777" w:rsidR="00BD3DE6" w:rsidRPr="00AA46BB" w:rsidRDefault="00BD3DE6" w:rsidP="00414585">
      <w:pPr>
        <w:rPr>
          <w:rFonts w:asciiTheme="minorHAnsi" w:hAnsiTheme="minorHAnsi"/>
          <w:sz w:val="20"/>
          <w:szCs w:val="20"/>
        </w:rPr>
      </w:pPr>
      <w:r w:rsidRPr="00AA46BB">
        <w:rPr>
          <w:rFonts w:asciiTheme="minorHAnsi" w:hAnsiTheme="minorHAnsi"/>
          <w:sz w:val="20"/>
          <w:szCs w:val="20"/>
        </w:rPr>
        <w:t xml:space="preserve">At the State level more transparency is ensured with publicly available reports, publication of government agendas and summaries of decisions. </w:t>
      </w:r>
      <w:r w:rsidRPr="00AA46BB">
        <w:rPr>
          <w:rFonts w:asciiTheme="minorHAnsi" w:hAnsiTheme="minorHAnsi"/>
          <w:i/>
          <w:sz w:val="20"/>
          <w:szCs w:val="20"/>
        </w:rPr>
        <w:t>Decision on the Process of Short-term Planning, Monitoring and Reporting in the Instit</w:t>
      </w:r>
      <w:r w:rsidR="00485607" w:rsidRPr="00AA46BB">
        <w:rPr>
          <w:rFonts w:asciiTheme="minorHAnsi" w:hAnsiTheme="minorHAnsi"/>
          <w:i/>
          <w:sz w:val="20"/>
          <w:szCs w:val="20"/>
        </w:rPr>
        <w:t>utions of BiH</w:t>
      </w:r>
      <w:r w:rsidRPr="00AA46BB">
        <w:rPr>
          <w:rFonts w:asciiTheme="minorHAnsi" w:hAnsiTheme="minorHAnsi"/>
          <w:sz w:val="20"/>
          <w:szCs w:val="20"/>
        </w:rPr>
        <w:t xml:space="preserve"> and </w:t>
      </w:r>
      <w:r w:rsidRPr="00AA46BB">
        <w:rPr>
          <w:rFonts w:asciiTheme="minorHAnsi" w:hAnsiTheme="minorHAnsi"/>
          <w:i/>
          <w:sz w:val="20"/>
          <w:szCs w:val="20"/>
        </w:rPr>
        <w:t>Instruction on Methodology in the Process of Mi</w:t>
      </w:r>
      <w:r w:rsidR="00733F11" w:rsidRPr="00AA46BB">
        <w:rPr>
          <w:rFonts w:asciiTheme="minorHAnsi" w:hAnsiTheme="minorHAnsi"/>
          <w:i/>
          <w:sz w:val="20"/>
          <w:szCs w:val="20"/>
        </w:rPr>
        <w:t>dterm Planning, Monitoring and R</w:t>
      </w:r>
      <w:r w:rsidRPr="00AA46BB">
        <w:rPr>
          <w:rFonts w:asciiTheme="minorHAnsi" w:hAnsiTheme="minorHAnsi"/>
          <w:i/>
          <w:sz w:val="20"/>
          <w:szCs w:val="20"/>
        </w:rPr>
        <w:t>eporting in the Instit</w:t>
      </w:r>
      <w:r w:rsidR="00485607" w:rsidRPr="00AA46BB">
        <w:rPr>
          <w:rFonts w:asciiTheme="minorHAnsi" w:hAnsiTheme="minorHAnsi"/>
          <w:i/>
          <w:sz w:val="20"/>
          <w:szCs w:val="20"/>
        </w:rPr>
        <w:t>utions of BiH</w:t>
      </w:r>
      <w:r w:rsidR="00733F11" w:rsidRPr="00AA46BB">
        <w:rPr>
          <w:rFonts w:asciiTheme="minorHAnsi" w:hAnsiTheme="minorHAnsi"/>
          <w:i/>
          <w:sz w:val="20"/>
          <w:szCs w:val="20"/>
        </w:rPr>
        <w:t xml:space="preserve"> and Reporting Procedure at the Level of I</w:t>
      </w:r>
      <w:r w:rsidRPr="00AA46BB">
        <w:rPr>
          <w:rFonts w:asciiTheme="minorHAnsi" w:hAnsiTheme="minorHAnsi"/>
          <w:i/>
          <w:sz w:val="20"/>
          <w:szCs w:val="20"/>
        </w:rPr>
        <w:t>nstitutions of BiH</w:t>
      </w:r>
      <w:r w:rsidRPr="00AA46BB">
        <w:rPr>
          <w:rFonts w:asciiTheme="minorHAnsi" w:hAnsiTheme="minorHAnsi"/>
          <w:sz w:val="20"/>
          <w:szCs w:val="20"/>
        </w:rPr>
        <w:t xml:space="preserve"> provides for an attempt to link policy planning with medium-term fiscal planning, as well to establish sustainable monitoring and evaluation system. This Decision </w:t>
      </w:r>
      <w:r w:rsidR="00733F11" w:rsidRPr="00AA46BB">
        <w:rPr>
          <w:rFonts w:asciiTheme="minorHAnsi" w:hAnsiTheme="minorHAnsi"/>
          <w:sz w:val="20"/>
          <w:szCs w:val="20"/>
        </w:rPr>
        <w:t>has created conditions for the I</w:t>
      </w:r>
      <w:r w:rsidRPr="00AA46BB">
        <w:rPr>
          <w:rFonts w:asciiTheme="minorHAnsi" w:hAnsiTheme="minorHAnsi"/>
          <w:sz w:val="20"/>
          <w:szCs w:val="20"/>
        </w:rPr>
        <w:t>nst</w:t>
      </w:r>
      <w:r w:rsidR="005A4F17" w:rsidRPr="00AA46BB">
        <w:rPr>
          <w:rFonts w:asciiTheme="minorHAnsi" w:hAnsiTheme="minorHAnsi"/>
          <w:sz w:val="20"/>
          <w:szCs w:val="20"/>
        </w:rPr>
        <w:t>itutions of Bi</w:t>
      </w:r>
      <w:r w:rsidRPr="00AA46BB">
        <w:rPr>
          <w:rFonts w:asciiTheme="minorHAnsi" w:hAnsiTheme="minorHAnsi"/>
          <w:sz w:val="20"/>
          <w:szCs w:val="20"/>
        </w:rPr>
        <w:t>H to develop a better strategic basis for medium-term planning and is linked with the budget. The general aim of the issuance of this Decision is to provide a planning basis for good development management in accordance with the competencies o</w:t>
      </w:r>
      <w:r w:rsidR="00733F11" w:rsidRPr="00AA46BB">
        <w:rPr>
          <w:rFonts w:asciiTheme="minorHAnsi" w:hAnsiTheme="minorHAnsi"/>
          <w:sz w:val="20"/>
          <w:szCs w:val="20"/>
        </w:rPr>
        <w:t>f the CoM and I</w:t>
      </w:r>
      <w:r w:rsidR="005A4F17" w:rsidRPr="00AA46BB">
        <w:rPr>
          <w:rFonts w:asciiTheme="minorHAnsi" w:hAnsiTheme="minorHAnsi"/>
          <w:sz w:val="20"/>
          <w:szCs w:val="20"/>
        </w:rPr>
        <w:t>nstitutions of Bi</w:t>
      </w:r>
      <w:r w:rsidRPr="00AA46BB">
        <w:rPr>
          <w:rFonts w:asciiTheme="minorHAnsi" w:hAnsiTheme="minorHAnsi"/>
          <w:sz w:val="20"/>
          <w:szCs w:val="20"/>
        </w:rPr>
        <w:t>H, to achieve optimal allocation of resources for priority tasks and projects, as well as to improve the monitoring process for programmes and plans, and reporting on their implementation.</w:t>
      </w:r>
    </w:p>
    <w:p w14:paraId="69454E5E" w14:textId="60A0CC2A" w:rsidR="00F51ECF" w:rsidRPr="00AA46BB" w:rsidRDefault="00BD3DE6" w:rsidP="00414585">
      <w:pPr>
        <w:rPr>
          <w:rFonts w:asciiTheme="minorHAnsi" w:hAnsiTheme="minorHAnsi"/>
          <w:sz w:val="20"/>
          <w:szCs w:val="20"/>
        </w:rPr>
      </w:pPr>
      <w:r w:rsidRPr="00AA46BB">
        <w:rPr>
          <w:rFonts w:asciiTheme="minorHAnsi" w:hAnsiTheme="minorHAnsi"/>
          <w:sz w:val="20"/>
          <w:szCs w:val="20"/>
        </w:rPr>
        <w:t xml:space="preserve">Budgeting by programme, as stated above, had already begun to be implemented, but the process is still ongoing. The implementation of programme-based budgeting will also put the focus on public sector to increase measurement of efficiency and effectiveness, on </w:t>
      </w:r>
      <w:r w:rsidR="00EA10CB" w:rsidRPr="00AA46BB">
        <w:rPr>
          <w:rFonts w:asciiTheme="minorHAnsi" w:hAnsiTheme="minorHAnsi"/>
          <w:sz w:val="20"/>
          <w:szCs w:val="20"/>
        </w:rPr>
        <w:t>M</w:t>
      </w:r>
      <w:r w:rsidR="00443D84" w:rsidRPr="00AA46BB">
        <w:rPr>
          <w:rFonts w:asciiTheme="minorHAnsi" w:hAnsiTheme="minorHAnsi"/>
          <w:sz w:val="20"/>
          <w:szCs w:val="20"/>
        </w:rPr>
        <w:t>o</w:t>
      </w:r>
      <w:r w:rsidR="00EA10CB" w:rsidRPr="00AA46BB">
        <w:rPr>
          <w:rFonts w:asciiTheme="minorHAnsi" w:hAnsiTheme="minorHAnsi"/>
          <w:sz w:val="20"/>
          <w:szCs w:val="20"/>
        </w:rPr>
        <w:t>FT</w:t>
      </w:r>
      <w:r w:rsidRPr="00AA46BB">
        <w:rPr>
          <w:rFonts w:asciiTheme="minorHAnsi" w:hAnsiTheme="minorHAnsi"/>
          <w:sz w:val="20"/>
          <w:szCs w:val="20"/>
        </w:rPr>
        <w:t xml:space="preserve"> to provide real-time information on budget execution but eventually also on the monitoring system to provide regular updates on programme outputs and outcomes.</w:t>
      </w:r>
    </w:p>
    <w:p w14:paraId="22DC63F6" w14:textId="77777777" w:rsidR="009658DB" w:rsidRPr="00AA46BB" w:rsidRDefault="00BD3DE6" w:rsidP="00414585">
      <w:pPr>
        <w:rPr>
          <w:rFonts w:asciiTheme="minorHAnsi" w:hAnsiTheme="minorHAnsi"/>
          <w:sz w:val="20"/>
          <w:szCs w:val="20"/>
        </w:rPr>
      </w:pPr>
      <w:r w:rsidRPr="00AA46BB">
        <w:rPr>
          <w:rFonts w:asciiTheme="minorHAnsi" w:hAnsiTheme="minorHAnsi"/>
          <w:sz w:val="20"/>
          <w:szCs w:val="20"/>
        </w:rPr>
        <w:t>In regards to availability of relevant and reliable data</w:t>
      </w:r>
      <w:r w:rsidR="004A3A5A" w:rsidRPr="00AA46BB">
        <w:rPr>
          <w:rFonts w:asciiTheme="minorHAnsi" w:hAnsiTheme="minorHAnsi"/>
          <w:sz w:val="20"/>
          <w:szCs w:val="20"/>
        </w:rPr>
        <w:t>,</w:t>
      </w:r>
      <w:r w:rsidRPr="00AA46BB">
        <w:rPr>
          <w:rFonts w:asciiTheme="minorHAnsi" w:hAnsiTheme="minorHAnsi"/>
          <w:sz w:val="20"/>
          <w:szCs w:val="20"/>
        </w:rPr>
        <w:t xml:space="preserve"> national statistic system plays a key role. In this</w:t>
      </w:r>
      <w:r w:rsidR="00733F11" w:rsidRPr="00AA46BB">
        <w:rPr>
          <w:rFonts w:asciiTheme="minorHAnsi" w:hAnsiTheme="minorHAnsi"/>
          <w:sz w:val="20"/>
          <w:szCs w:val="20"/>
        </w:rPr>
        <w:t xml:space="preserve"> respect, the BiH</w:t>
      </w:r>
      <w:r w:rsidRPr="00AA46BB">
        <w:rPr>
          <w:rFonts w:asciiTheme="minorHAnsi" w:hAnsiTheme="minorHAnsi"/>
          <w:sz w:val="20"/>
          <w:szCs w:val="20"/>
        </w:rPr>
        <w:t xml:space="preserve"> 2015</w:t>
      </w:r>
      <w:r w:rsidR="00733F11" w:rsidRPr="00AA46BB">
        <w:rPr>
          <w:rFonts w:asciiTheme="minorHAnsi" w:hAnsiTheme="minorHAnsi"/>
          <w:sz w:val="20"/>
          <w:szCs w:val="20"/>
        </w:rPr>
        <w:t xml:space="preserve"> Report</w:t>
      </w:r>
      <w:r w:rsidRPr="00AA46BB">
        <w:rPr>
          <w:rFonts w:asciiTheme="minorHAnsi" w:hAnsiTheme="minorHAnsi"/>
          <w:sz w:val="20"/>
          <w:szCs w:val="20"/>
        </w:rPr>
        <w:t xml:space="preserve"> emphasise limitations as regards social statistics, related to the lack of up to date population figures. The provision of data under the European system of integrated social protection statistics is in the development </w:t>
      </w:r>
      <w:r w:rsidR="00733F11" w:rsidRPr="00AA46BB">
        <w:rPr>
          <w:rFonts w:asciiTheme="minorHAnsi" w:hAnsiTheme="minorHAnsi"/>
          <w:sz w:val="20"/>
          <w:szCs w:val="20"/>
        </w:rPr>
        <w:t>phase. The LFS</w:t>
      </w:r>
      <w:r w:rsidRPr="00AA46BB">
        <w:rPr>
          <w:rFonts w:asciiTheme="minorHAnsi" w:hAnsiTheme="minorHAnsi"/>
          <w:sz w:val="20"/>
          <w:szCs w:val="20"/>
        </w:rPr>
        <w:t xml:space="preserve"> is conducted annually, while the Structure of Earnings survey and statistics on job vacancies are not implemented. Labour cost statistics are being compiled and provided to Eurostat.</w:t>
      </w:r>
    </w:p>
    <w:p w14:paraId="7BF398D9" w14:textId="318B193C" w:rsidR="009658DB" w:rsidRPr="00AA46BB" w:rsidRDefault="009658DB" w:rsidP="00414585">
      <w:pPr>
        <w:rPr>
          <w:rFonts w:asciiTheme="minorHAnsi" w:hAnsiTheme="minorHAnsi"/>
          <w:sz w:val="20"/>
          <w:szCs w:val="20"/>
        </w:rPr>
      </w:pPr>
      <w:r w:rsidRPr="00AA46BB">
        <w:rPr>
          <w:rFonts w:asciiTheme="minorHAnsi" w:hAnsiTheme="minorHAnsi"/>
          <w:sz w:val="20"/>
          <w:szCs w:val="20"/>
        </w:rPr>
        <w:t xml:space="preserve">Chapter 4 of the </w:t>
      </w:r>
      <w:r w:rsidRPr="00AA46BB">
        <w:rPr>
          <w:rFonts w:asciiTheme="minorHAnsi" w:hAnsiTheme="minorHAnsi"/>
          <w:i/>
          <w:sz w:val="20"/>
          <w:szCs w:val="20"/>
        </w:rPr>
        <w:t>BiH 2010-2014 Employment Strategy</w:t>
      </w:r>
      <w:r w:rsidRPr="00AA46BB">
        <w:rPr>
          <w:rFonts w:asciiTheme="minorHAnsi" w:hAnsiTheme="minorHAnsi"/>
          <w:sz w:val="20"/>
          <w:szCs w:val="20"/>
        </w:rPr>
        <w:t xml:space="preserve"> has defined that the implementation, monitoring and evaluation will be carried out by the governments of the entities and BD BiH and their competent institutions,</w:t>
      </w:r>
      <w:r w:rsidR="00CA3EA7" w:rsidRPr="00AA46BB">
        <w:rPr>
          <w:rFonts w:asciiTheme="minorHAnsi" w:hAnsiTheme="minorHAnsi"/>
          <w:sz w:val="20"/>
          <w:szCs w:val="20"/>
        </w:rPr>
        <w:t xml:space="preserve"> together with social partners. </w:t>
      </w:r>
      <w:r w:rsidRPr="00AA46BB">
        <w:rPr>
          <w:rFonts w:asciiTheme="minorHAnsi" w:hAnsiTheme="minorHAnsi"/>
          <w:sz w:val="20"/>
          <w:szCs w:val="20"/>
        </w:rPr>
        <w:t xml:space="preserve">The general assessment </w:t>
      </w:r>
      <w:r w:rsidR="00FC2655" w:rsidRPr="00AA46BB">
        <w:rPr>
          <w:rFonts w:asciiTheme="minorHAnsi" w:hAnsiTheme="minorHAnsi"/>
          <w:sz w:val="20"/>
          <w:szCs w:val="20"/>
        </w:rPr>
        <w:t xml:space="preserve">on implementation of the Strategy is </w:t>
      </w:r>
      <w:r w:rsidRPr="00AA46BB">
        <w:rPr>
          <w:rFonts w:asciiTheme="minorHAnsi" w:hAnsiTheme="minorHAnsi"/>
          <w:sz w:val="20"/>
          <w:szCs w:val="20"/>
        </w:rPr>
        <w:t>given in the</w:t>
      </w:r>
      <w:r w:rsidR="004A38E1" w:rsidRPr="00AA46BB">
        <w:rPr>
          <w:rFonts w:asciiTheme="minorHAnsi" w:hAnsiTheme="minorHAnsi"/>
          <w:sz w:val="20"/>
          <w:szCs w:val="20"/>
        </w:rPr>
        <w:t xml:space="preserve"> 2010-2012</w:t>
      </w:r>
      <w:r w:rsidRPr="00AA46BB">
        <w:rPr>
          <w:rFonts w:asciiTheme="minorHAnsi" w:hAnsiTheme="minorHAnsi"/>
          <w:sz w:val="20"/>
          <w:szCs w:val="20"/>
        </w:rPr>
        <w:t xml:space="preserve"> Report on </w:t>
      </w:r>
      <w:r w:rsidR="00D43783" w:rsidRPr="00AA46BB">
        <w:rPr>
          <w:rFonts w:asciiTheme="minorHAnsi" w:hAnsiTheme="minorHAnsi"/>
          <w:sz w:val="20"/>
          <w:szCs w:val="20"/>
        </w:rPr>
        <w:t>E</w:t>
      </w:r>
      <w:r w:rsidRPr="00AA46BB">
        <w:rPr>
          <w:rFonts w:asciiTheme="minorHAnsi" w:hAnsiTheme="minorHAnsi"/>
          <w:sz w:val="20"/>
          <w:szCs w:val="20"/>
        </w:rPr>
        <w:t xml:space="preserve">valuation of the </w:t>
      </w:r>
      <w:r w:rsidR="00D43783" w:rsidRPr="00AA46BB">
        <w:rPr>
          <w:rFonts w:asciiTheme="minorHAnsi" w:hAnsiTheme="minorHAnsi"/>
          <w:sz w:val="20"/>
          <w:szCs w:val="20"/>
        </w:rPr>
        <w:t>I</w:t>
      </w:r>
      <w:r w:rsidRPr="00AA46BB">
        <w:rPr>
          <w:rFonts w:asciiTheme="minorHAnsi" w:hAnsiTheme="minorHAnsi"/>
          <w:sz w:val="20"/>
          <w:szCs w:val="20"/>
        </w:rPr>
        <w:t>mplementation of the BiH 2010-2014 Employment Strategy</w:t>
      </w:r>
      <w:r w:rsidR="00D52936" w:rsidRPr="00AA46BB">
        <w:rPr>
          <w:rStyle w:val="FootnoteReference"/>
          <w:rFonts w:asciiTheme="minorHAnsi" w:hAnsiTheme="minorHAnsi"/>
          <w:sz w:val="20"/>
          <w:szCs w:val="20"/>
        </w:rPr>
        <w:footnoteReference w:id="63"/>
      </w:r>
      <w:r w:rsidR="00D52936" w:rsidRPr="00AA46BB">
        <w:rPr>
          <w:rFonts w:asciiTheme="minorHAnsi" w:hAnsiTheme="minorHAnsi"/>
          <w:sz w:val="20"/>
          <w:szCs w:val="20"/>
        </w:rPr>
        <w:t xml:space="preserve">, the </w:t>
      </w:r>
      <w:r w:rsidR="004A38E1" w:rsidRPr="00AA46BB">
        <w:rPr>
          <w:rFonts w:asciiTheme="minorHAnsi" w:hAnsiTheme="minorHAnsi"/>
          <w:sz w:val="20"/>
          <w:szCs w:val="20"/>
        </w:rPr>
        <w:t xml:space="preserve">2013-2014 </w:t>
      </w:r>
      <w:r w:rsidR="00D52936" w:rsidRPr="00AA46BB">
        <w:rPr>
          <w:rFonts w:asciiTheme="minorHAnsi" w:hAnsiTheme="minorHAnsi"/>
          <w:sz w:val="20"/>
          <w:szCs w:val="20"/>
        </w:rPr>
        <w:lastRenderedPageBreak/>
        <w:t>Report on Evaluation of the Implementation of the BiH 2010-2014 Employment Str</w:t>
      </w:r>
      <w:r w:rsidR="004A38E1" w:rsidRPr="00AA46BB">
        <w:rPr>
          <w:rFonts w:asciiTheme="minorHAnsi" w:hAnsiTheme="minorHAnsi"/>
          <w:sz w:val="20"/>
          <w:szCs w:val="20"/>
        </w:rPr>
        <w:t>ategy</w:t>
      </w:r>
      <w:r w:rsidR="00B26A4D" w:rsidRPr="00AA46BB">
        <w:rPr>
          <w:rStyle w:val="FootnoteReference"/>
          <w:rFonts w:asciiTheme="minorHAnsi" w:hAnsiTheme="minorHAnsi"/>
          <w:sz w:val="20"/>
          <w:szCs w:val="20"/>
        </w:rPr>
        <w:footnoteReference w:id="64"/>
      </w:r>
      <w:r w:rsidR="00D52936" w:rsidRPr="00AA46BB">
        <w:rPr>
          <w:rFonts w:asciiTheme="minorHAnsi" w:hAnsiTheme="minorHAnsi"/>
          <w:sz w:val="20"/>
          <w:szCs w:val="20"/>
        </w:rPr>
        <w:t xml:space="preserve"> and</w:t>
      </w:r>
      <w:r w:rsidRPr="00AA46BB">
        <w:rPr>
          <w:rFonts w:asciiTheme="minorHAnsi" w:hAnsiTheme="minorHAnsi"/>
          <w:sz w:val="20"/>
          <w:szCs w:val="20"/>
        </w:rPr>
        <w:t xml:space="preserve"> the </w:t>
      </w:r>
      <w:r w:rsidR="00D52936" w:rsidRPr="00AA46BB">
        <w:rPr>
          <w:rFonts w:asciiTheme="minorHAnsi" w:hAnsiTheme="minorHAnsi"/>
          <w:sz w:val="20"/>
          <w:szCs w:val="20"/>
        </w:rPr>
        <w:t xml:space="preserve">EX-post </w:t>
      </w:r>
      <w:r w:rsidR="00733F11" w:rsidRPr="00AA46BB">
        <w:rPr>
          <w:rFonts w:asciiTheme="minorHAnsi" w:hAnsiTheme="minorHAnsi"/>
          <w:sz w:val="20"/>
          <w:szCs w:val="20"/>
        </w:rPr>
        <w:t>e</w:t>
      </w:r>
      <w:r w:rsidRPr="00AA46BB">
        <w:rPr>
          <w:rFonts w:asciiTheme="minorHAnsi" w:hAnsiTheme="minorHAnsi"/>
          <w:sz w:val="20"/>
          <w:szCs w:val="20"/>
        </w:rPr>
        <w:t>valuation of the BiH 2010-2014 Employment Strategy</w:t>
      </w:r>
      <w:r w:rsidR="00BD3DE6" w:rsidRPr="00AA46BB">
        <w:rPr>
          <w:rFonts w:asciiTheme="minorHAnsi" w:hAnsiTheme="minorHAnsi"/>
          <w:sz w:val="20"/>
          <w:szCs w:val="20"/>
          <w:vertAlign w:val="superscript"/>
        </w:rPr>
        <w:footnoteReference w:id="65"/>
      </w:r>
      <w:r w:rsidR="00BD3DE6" w:rsidRPr="00AA46BB">
        <w:rPr>
          <w:rFonts w:asciiTheme="minorHAnsi" w:hAnsiTheme="minorHAnsi"/>
          <w:sz w:val="20"/>
          <w:szCs w:val="20"/>
        </w:rPr>
        <w:t xml:space="preserve">. However, monitoring and evaluation functions linked to the employment strategies of </w:t>
      </w:r>
      <w:r w:rsidR="00FC2655" w:rsidRPr="00AA46BB">
        <w:rPr>
          <w:rFonts w:asciiTheme="minorHAnsi" w:hAnsiTheme="minorHAnsi"/>
          <w:sz w:val="20"/>
          <w:szCs w:val="20"/>
        </w:rPr>
        <w:t>BiH</w:t>
      </w:r>
      <w:r w:rsidR="00BD3DE6" w:rsidRPr="00AA46BB">
        <w:rPr>
          <w:rFonts w:asciiTheme="minorHAnsi" w:hAnsiTheme="minorHAnsi"/>
          <w:sz w:val="20"/>
          <w:szCs w:val="20"/>
        </w:rPr>
        <w:t xml:space="preserve"> are limited</w:t>
      </w:r>
      <w:r w:rsidR="002942AD" w:rsidRPr="00AA46BB">
        <w:rPr>
          <w:rFonts w:asciiTheme="minorHAnsi" w:hAnsiTheme="minorHAnsi"/>
          <w:sz w:val="20"/>
          <w:szCs w:val="20"/>
        </w:rPr>
        <w:t>.</w:t>
      </w:r>
    </w:p>
    <w:p w14:paraId="4B3BBDC9" w14:textId="2CA4349A" w:rsidR="00F32787" w:rsidRPr="00AA46BB" w:rsidRDefault="009658DB" w:rsidP="00414585">
      <w:pPr>
        <w:rPr>
          <w:rFonts w:asciiTheme="minorHAnsi" w:hAnsiTheme="minorHAnsi"/>
          <w:sz w:val="20"/>
          <w:szCs w:val="20"/>
        </w:rPr>
      </w:pPr>
      <w:r w:rsidRPr="00AA46BB">
        <w:rPr>
          <w:rFonts w:asciiTheme="minorHAnsi" w:hAnsiTheme="minorHAnsi"/>
          <w:sz w:val="20"/>
          <w:szCs w:val="20"/>
        </w:rPr>
        <w:t xml:space="preserve">In the area of education, current </w:t>
      </w:r>
      <w:r w:rsidR="001526E3" w:rsidRPr="00AA46BB">
        <w:rPr>
          <w:rFonts w:asciiTheme="minorHAnsi" w:hAnsiTheme="minorHAnsi"/>
          <w:sz w:val="20"/>
          <w:szCs w:val="20"/>
        </w:rPr>
        <w:t>sector</w:t>
      </w:r>
      <w:r w:rsidRPr="00AA46BB">
        <w:rPr>
          <w:rFonts w:asciiTheme="minorHAnsi" w:hAnsiTheme="minorHAnsi"/>
          <w:sz w:val="20"/>
          <w:szCs w:val="20"/>
        </w:rPr>
        <w:t xml:space="preserve"> strategies and action plans, as well as other regulations, are implemented by the competent education authorities and other actors. The framework laws have tasked </w:t>
      </w:r>
      <w:r w:rsidR="00AA3096" w:rsidRPr="00AA46BB">
        <w:rPr>
          <w:rFonts w:asciiTheme="minorHAnsi" w:hAnsiTheme="minorHAnsi"/>
          <w:sz w:val="20"/>
          <w:szCs w:val="20"/>
        </w:rPr>
        <w:t>M</w:t>
      </w:r>
      <w:r w:rsidR="00443D84" w:rsidRPr="00AA46BB">
        <w:rPr>
          <w:rFonts w:asciiTheme="minorHAnsi" w:hAnsiTheme="minorHAnsi"/>
          <w:sz w:val="20"/>
          <w:szCs w:val="20"/>
        </w:rPr>
        <w:t>o</w:t>
      </w:r>
      <w:r w:rsidR="00AA3096" w:rsidRPr="00AA46BB">
        <w:rPr>
          <w:rFonts w:asciiTheme="minorHAnsi" w:hAnsiTheme="minorHAnsi"/>
          <w:sz w:val="20"/>
          <w:szCs w:val="20"/>
        </w:rPr>
        <w:t xml:space="preserve">CA </w:t>
      </w:r>
      <w:r w:rsidRPr="00AA46BB">
        <w:rPr>
          <w:rFonts w:asciiTheme="minorHAnsi" w:hAnsiTheme="minorHAnsi"/>
          <w:sz w:val="20"/>
          <w:szCs w:val="20"/>
        </w:rPr>
        <w:t xml:space="preserve">to monitor the </w:t>
      </w:r>
      <w:r w:rsidR="000F004A" w:rsidRPr="00AA46BB">
        <w:rPr>
          <w:rFonts w:asciiTheme="minorHAnsi" w:hAnsiTheme="minorHAnsi"/>
          <w:sz w:val="20"/>
          <w:szCs w:val="20"/>
        </w:rPr>
        <w:t>harmonis</w:t>
      </w:r>
      <w:r w:rsidRPr="00AA46BB">
        <w:rPr>
          <w:rFonts w:asciiTheme="minorHAnsi" w:hAnsiTheme="minorHAnsi"/>
          <w:sz w:val="20"/>
          <w:szCs w:val="20"/>
        </w:rPr>
        <w:t>ation of laws at lower levels of government with the framework laws, and, in this regard, M</w:t>
      </w:r>
      <w:r w:rsidR="00AA3096" w:rsidRPr="00AA46BB">
        <w:rPr>
          <w:rFonts w:asciiTheme="minorHAnsi" w:hAnsiTheme="minorHAnsi"/>
          <w:sz w:val="20"/>
          <w:szCs w:val="20"/>
        </w:rPr>
        <w:t>CP</w:t>
      </w:r>
      <w:r w:rsidRPr="00AA46BB">
        <w:rPr>
          <w:rFonts w:asciiTheme="minorHAnsi" w:hAnsiTheme="minorHAnsi"/>
          <w:sz w:val="20"/>
          <w:szCs w:val="20"/>
        </w:rPr>
        <w:t>, in cooperation with other ministries of education and relevant agencies at the level of BiH</w:t>
      </w:r>
      <w:r w:rsidR="005736E7" w:rsidRPr="00AA46BB">
        <w:rPr>
          <w:rFonts w:asciiTheme="minorHAnsi" w:hAnsiTheme="minorHAnsi"/>
          <w:sz w:val="20"/>
          <w:szCs w:val="20"/>
        </w:rPr>
        <w:t>.</w:t>
      </w:r>
      <w:r w:rsidR="002903E0" w:rsidRPr="00AA46BB">
        <w:rPr>
          <w:rFonts w:asciiTheme="minorHAnsi" w:hAnsiTheme="minorHAnsi"/>
          <w:sz w:val="20"/>
          <w:szCs w:val="20"/>
        </w:rPr>
        <w:t xml:space="preserve"> M</w:t>
      </w:r>
      <w:r w:rsidR="00443D84" w:rsidRPr="00AA46BB">
        <w:rPr>
          <w:rFonts w:asciiTheme="minorHAnsi" w:hAnsiTheme="minorHAnsi"/>
          <w:sz w:val="20"/>
          <w:szCs w:val="20"/>
        </w:rPr>
        <w:t>o</w:t>
      </w:r>
      <w:r w:rsidR="00AA3096" w:rsidRPr="00AA46BB">
        <w:rPr>
          <w:rFonts w:asciiTheme="minorHAnsi" w:hAnsiTheme="minorHAnsi"/>
          <w:sz w:val="20"/>
          <w:szCs w:val="20"/>
        </w:rPr>
        <w:t xml:space="preserve">CA </w:t>
      </w:r>
      <w:r w:rsidR="00E10544" w:rsidRPr="00AA46BB">
        <w:rPr>
          <w:rFonts w:asciiTheme="minorHAnsi" w:hAnsiTheme="minorHAnsi"/>
          <w:sz w:val="20"/>
          <w:szCs w:val="20"/>
        </w:rPr>
        <w:t>also drafts</w:t>
      </w:r>
      <w:r w:rsidR="002903E0" w:rsidRPr="00AA46BB">
        <w:rPr>
          <w:rFonts w:asciiTheme="minorHAnsi" w:hAnsiTheme="minorHAnsi"/>
          <w:sz w:val="20"/>
          <w:szCs w:val="20"/>
        </w:rPr>
        <w:t xml:space="preserve"> information on the implementation of strategic documents, and is currently active in assessment if implementation of strategies for pre-primary and vocational education.</w:t>
      </w:r>
      <w:r w:rsidRPr="00AA46BB">
        <w:rPr>
          <w:rFonts w:asciiTheme="minorHAnsi" w:hAnsiTheme="minorHAnsi"/>
          <w:sz w:val="20"/>
          <w:szCs w:val="20"/>
        </w:rPr>
        <w:t xml:space="preserve"> </w:t>
      </w:r>
    </w:p>
    <w:p w14:paraId="4DEC92B9" w14:textId="77777777" w:rsidR="009B4BB7" w:rsidRPr="00AA46BB" w:rsidRDefault="009658DB" w:rsidP="00414585">
      <w:pPr>
        <w:rPr>
          <w:rFonts w:asciiTheme="minorHAnsi" w:hAnsiTheme="minorHAnsi"/>
          <w:sz w:val="20"/>
          <w:szCs w:val="20"/>
        </w:rPr>
      </w:pPr>
      <w:r w:rsidRPr="00AA46BB">
        <w:rPr>
          <w:rFonts w:asciiTheme="minorHAnsi" w:hAnsiTheme="minorHAnsi"/>
          <w:sz w:val="20"/>
          <w:szCs w:val="20"/>
        </w:rPr>
        <w:t>Relevant entity and cantonal educational and statistical institutions are responsible for data collection. The data are used in reporting, analyses and answers to various research activities within the country and abroad. In this regard, it needs to be mentioned that BiH is included in the European education networks, where various comparative studies on education are done through system</w:t>
      </w:r>
      <w:r w:rsidR="00430172" w:rsidRPr="00AA46BB">
        <w:rPr>
          <w:rFonts w:asciiTheme="minorHAnsi" w:hAnsiTheme="minorHAnsi"/>
          <w:sz w:val="20"/>
          <w:szCs w:val="20"/>
        </w:rPr>
        <w:t>atic</w:t>
      </w:r>
      <w:r w:rsidRPr="00AA46BB">
        <w:rPr>
          <w:rFonts w:asciiTheme="minorHAnsi" w:hAnsiTheme="minorHAnsi"/>
          <w:sz w:val="20"/>
          <w:szCs w:val="20"/>
        </w:rPr>
        <w:t xml:space="preserve"> information gathering. </w:t>
      </w:r>
    </w:p>
    <w:p w14:paraId="07C5A0B9" w14:textId="77777777" w:rsidR="00BD3DE6" w:rsidRPr="00AA46BB" w:rsidRDefault="00BD3DE6" w:rsidP="00414585">
      <w:pPr>
        <w:rPr>
          <w:rFonts w:asciiTheme="minorHAnsi" w:hAnsiTheme="minorHAnsi"/>
          <w:sz w:val="20"/>
          <w:szCs w:val="20"/>
        </w:rPr>
      </w:pPr>
      <w:r w:rsidRPr="00AA46BB">
        <w:rPr>
          <w:rFonts w:asciiTheme="minorHAnsi" w:hAnsiTheme="minorHAnsi"/>
          <w:sz w:val="20"/>
          <w:szCs w:val="20"/>
        </w:rPr>
        <w:t>In the case of the approval of a SRC for the sector under IPA 2017, it is expected that this will allow for the faster development of the PAF, having in mind the need to closely follow and monitor the achievement of annual targets for the variable tranche indicators, but more importantly, in view of the policy dialogue aspects related to such a wide intervention. In</w:t>
      </w:r>
      <w:r w:rsidR="002149DA" w:rsidRPr="00AA46BB">
        <w:rPr>
          <w:rFonts w:asciiTheme="minorHAnsi" w:hAnsiTheme="minorHAnsi"/>
          <w:sz w:val="20"/>
          <w:szCs w:val="20"/>
        </w:rPr>
        <w:t xml:space="preserve"> particular the SRC (Action 2 through complementary support)</w:t>
      </w:r>
      <w:r w:rsidRPr="00AA46BB">
        <w:rPr>
          <w:rFonts w:asciiTheme="minorHAnsi" w:hAnsiTheme="minorHAnsi"/>
          <w:sz w:val="20"/>
          <w:szCs w:val="20"/>
        </w:rPr>
        <w:t xml:space="preserve"> will focus on helping the institutions to develop a framework for monitoring, reporting and </w:t>
      </w:r>
      <w:r w:rsidR="00E10544" w:rsidRPr="00AA46BB">
        <w:rPr>
          <w:rFonts w:asciiTheme="minorHAnsi" w:hAnsiTheme="minorHAnsi"/>
          <w:sz w:val="20"/>
          <w:szCs w:val="20"/>
        </w:rPr>
        <w:t>evaluation, which</w:t>
      </w:r>
      <w:r w:rsidRPr="00AA46BB">
        <w:rPr>
          <w:rFonts w:asciiTheme="minorHAnsi" w:hAnsiTheme="minorHAnsi"/>
          <w:sz w:val="20"/>
          <w:szCs w:val="20"/>
        </w:rPr>
        <w:t xml:space="preserve"> will allow for the tracking and improvement of the sector reforms. </w:t>
      </w:r>
    </w:p>
    <w:p w14:paraId="43B380B2" w14:textId="77777777" w:rsidR="009658DB" w:rsidRPr="00AA46BB" w:rsidRDefault="009658DB" w:rsidP="00414585">
      <w:pPr>
        <w:pStyle w:val="Heading3"/>
        <w:rPr>
          <w:rFonts w:asciiTheme="minorHAnsi" w:hAnsiTheme="minorHAnsi"/>
        </w:rPr>
      </w:pPr>
      <w:bookmarkStart w:id="38" w:name="_Toc463119838"/>
      <w:r w:rsidRPr="00AA46BB">
        <w:rPr>
          <w:rFonts w:asciiTheme="minorHAnsi" w:hAnsiTheme="minorHAnsi"/>
        </w:rPr>
        <w:t xml:space="preserve">2.1.6. Public Finance Management (PFM) </w:t>
      </w:r>
      <w:bookmarkEnd w:id="38"/>
    </w:p>
    <w:p w14:paraId="585CFBF0" w14:textId="3557E429" w:rsidR="00E10CFB" w:rsidRPr="00AA46BB" w:rsidRDefault="00E10CFB" w:rsidP="00E10CFB">
      <w:pPr>
        <w:rPr>
          <w:rFonts w:asciiTheme="minorHAnsi" w:hAnsiTheme="minorHAnsi"/>
          <w:sz w:val="20"/>
          <w:szCs w:val="20"/>
        </w:rPr>
      </w:pPr>
      <w:bookmarkStart w:id="39" w:name="_Toc463119839"/>
      <w:r w:rsidRPr="00AA46BB">
        <w:rPr>
          <w:rFonts w:asciiTheme="minorHAnsi" w:hAnsiTheme="minorHAnsi"/>
          <w:sz w:val="20"/>
          <w:szCs w:val="20"/>
        </w:rPr>
        <w:t>There are signs of progress across the PFM in BiH, an area not yet addressed in a systematic and comprehensive way needed for a move to SBS. In that respect, M</w:t>
      </w:r>
      <w:r w:rsidR="00443D84" w:rsidRPr="00AA46BB">
        <w:rPr>
          <w:rFonts w:asciiTheme="minorHAnsi" w:hAnsiTheme="minorHAnsi"/>
          <w:sz w:val="20"/>
          <w:szCs w:val="20"/>
        </w:rPr>
        <w:t>o</w:t>
      </w:r>
      <w:r w:rsidRPr="00AA46BB">
        <w:rPr>
          <w:rFonts w:asciiTheme="minorHAnsi" w:hAnsiTheme="minorHAnsi"/>
          <w:sz w:val="20"/>
          <w:szCs w:val="20"/>
        </w:rPr>
        <w:t xml:space="preserve">FT drafted the </w:t>
      </w:r>
      <w:r w:rsidRPr="00AA46BB">
        <w:rPr>
          <w:rFonts w:asciiTheme="minorHAnsi" w:hAnsiTheme="minorHAnsi"/>
          <w:i/>
          <w:sz w:val="20"/>
          <w:szCs w:val="20"/>
        </w:rPr>
        <w:t>Action Plan for Development of a PFM Strategy for BiH</w:t>
      </w:r>
      <w:r w:rsidR="002149DA" w:rsidRPr="00AA46BB">
        <w:rPr>
          <w:rFonts w:asciiTheme="minorHAnsi" w:hAnsiTheme="minorHAnsi"/>
          <w:sz w:val="20"/>
          <w:szCs w:val="20"/>
        </w:rPr>
        <w:t xml:space="preserve"> </w:t>
      </w:r>
      <w:r w:rsidR="002149DA" w:rsidRPr="00AA46BB">
        <w:rPr>
          <w:rFonts w:asciiTheme="minorHAnsi" w:hAnsiTheme="minorHAnsi"/>
          <w:i/>
          <w:sz w:val="20"/>
          <w:szCs w:val="20"/>
        </w:rPr>
        <w:t>Institutions for the P</w:t>
      </w:r>
      <w:r w:rsidRPr="00AA46BB">
        <w:rPr>
          <w:rFonts w:asciiTheme="minorHAnsi" w:hAnsiTheme="minorHAnsi"/>
          <w:i/>
          <w:sz w:val="20"/>
          <w:szCs w:val="20"/>
        </w:rPr>
        <w:t>eriod 2017-2020,</w:t>
      </w:r>
      <w:r w:rsidRPr="00AA46BB">
        <w:rPr>
          <w:rFonts w:asciiTheme="minorHAnsi" w:hAnsiTheme="minorHAnsi"/>
          <w:sz w:val="20"/>
          <w:szCs w:val="20"/>
        </w:rPr>
        <w:t xml:space="preserve"> in line with r</w:t>
      </w:r>
      <w:r w:rsidR="002149DA" w:rsidRPr="00AA46BB">
        <w:rPr>
          <w:rFonts w:asciiTheme="minorHAnsi" w:hAnsiTheme="minorHAnsi"/>
          <w:sz w:val="20"/>
          <w:szCs w:val="20"/>
        </w:rPr>
        <w:t xml:space="preserve">ecommendations contained in the BiH </w:t>
      </w:r>
      <w:r w:rsidRPr="00AA46BB">
        <w:rPr>
          <w:rFonts w:asciiTheme="minorHAnsi" w:hAnsiTheme="minorHAnsi"/>
          <w:sz w:val="20"/>
          <w:szCs w:val="20"/>
        </w:rPr>
        <w:t>2015</w:t>
      </w:r>
      <w:r w:rsidR="002149DA" w:rsidRPr="00AA46BB">
        <w:rPr>
          <w:rFonts w:asciiTheme="minorHAnsi" w:hAnsiTheme="minorHAnsi"/>
          <w:sz w:val="20"/>
          <w:szCs w:val="20"/>
        </w:rPr>
        <w:t xml:space="preserve"> Report</w:t>
      </w:r>
      <w:r w:rsidRPr="00AA46BB">
        <w:rPr>
          <w:rFonts w:asciiTheme="minorHAnsi" w:hAnsiTheme="minorHAnsi"/>
          <w:sz w:val="20"/>
          <w:szCs w:val="20"/>
        </w:rPr>
        <w:t>. The M</w:t>
      </w:r>
      <w:r w:rsidR="00443D84" w:rsidRPr="00AA46BB">
        <w:rPr>
          <w:rFonts w:asciiTheme="minorHAnsi" w:hAnsiTheme="minorHAnsi"/>
          <w:sz w:val="20"/>
          <w:szCs w:val="20"/>
        </w:rPr>
        <w:t>o</w:t>
      </w:r>
      <w:r w:rsidRPr="00AA46BB">
        <w:rPr>
          <w:rFonts w:asciiTheme="minorHAnsi" w:hAnsiTheme="minorHAnsi"/>
          <w:sz w:val="20"/>
          <w:szCs w:val="20"/>
        </w:rPr>
        <w:t>FT is leading activities for the preparation of the PFM Strategy, which include establishment and coordination of working groups, preparation of working materials and development of the final draft of the Strategy. It has been envisaged for the preparation of the PFM Strategy to be supported by the IMF experts in cons</w:t>
      </w:r>
      <w:r w:rsidR="002149DA" w:rsidRPr="00AA46BB">
        <w:rPr>
          <w:rFonts w:asciiTheme="minorHAnsi" w:hAnsiTheme="minorHAnsi"/>
          <w:sz w:val="20"/>
          <w:szCs w:val="20"/>
        </w:rPr>
        <w:t>ultations with SIGMA and the EU</w:t>
      </w:r>
      <w:r w:rsidRPr="00AA46BB">
        <w:rPr>
          <w:rFonts w:asciiTheme="minorHAnsi" w:hAnsiTheme="minorHAnsi"/>
          <w:sz w:val="20"/>
          <w:szCs w:val="20"/>
        </w:rPr>
        <w:t xml:space="preserve"> experts. Submission o</w:t>
      </w:r>
      <w:r w:rsidR="002149DA" w:rsidRPr="00AA46BB">
        <w:rPr>
          <w:rFonts w:asciiTheme="minorHAnsi" w:hAnsiTheme="minorHAnsi"/>
          <w:sz w:val="20"/>
          <w:szCs w:val="20"/>
        </w:rPr>
        <w:t>f a draft PFM Strategy for BiH I</w:t>
      </w:r>
      <w:r w:rsidRPr="00AA46BB">
        <w:rPr>
          <w:rFonts w:asciiTheme="minorHAnsi" w:hAnsiTheme="minorHAnsi"/>
          <w:sz w:val="20"/>
          <w:szCs w:val="20"/>
        </w:rPr>
        <w:t xml:space="preserve">nstitutions with an Action Plan to the CoM is planned for December 2016. The same experts have </w:t>
      </w:r>
      <w:r w:rsidR="002149DA" w:rsidRPr="00AA46BB">
        <w:rPr>
          <w:rFonts w:asciiTheme="minorHAnsi" w:hAnsiTheme="minorHAnsi"/>
          <w:sz w:val="20"/>
          <w:szCs w:val="20"/>
        </w:rPr>
        <w:t xml:space="preserve">been involved in the work with the </w:t>
      </w:r>
      <w:r w:rsidR="00D5136A" w:rsidRPr="00AA46BB">
        <w:rPr>
          <w:rFonts w:asciiTheme="minorHAnsi" w:hAnsiTheme="minorHAnsi"/>
          <w:sz w:val="20"/>
          <w:szCs w:val="20"/>
        </w:rPr>
        <w:t>e</w:t>
      </w:r>
      <w:r w:rsidRPr="00AA46BB">
        <w:rPr>
          <w:rFonts w:asciiTheme="minorHAnsi" w:hAnsiTheme="minorHAnsi"/>
          <w:sz w:val="20"/>
          <w:szCs w:val="20"/>
        </w:rPr>
        <w:t xml:space="preserve">ntity governments on the planning of PFM reforms so to enable establishment of a coherent PFM strategic framework in BiH by 2020. </w:t>
      </w:r>
    </w:p>
    <w:p w14:paraId="023A06C6" w14:textId="77777777" w:rsidR="00E10CFB" w:rsidRPr="00AA46BB" w:rsidRDefault="00E10CFB" w:rsidP="00E10CFB">
      <w:pPr>
        <w:rPr>
          <w:rFonts w:asciiTheme="minorHAnsi" w:hAnsiTheme="minorHAnsi"/>
          <w:sz w:val="20"/>
          <w:szCs w:val="20"/>
        </w:rPr>
      </w:pPr>
      <w:r w:rsidRPr="00AA46BB">
        <w:rPr>
          <w:rFonts w:asciiTheme="minorHAnsi" w:hAnsiTheme="minorHAnsi"/>
          <w:sz w:val="20"/>
          <w:szCs w:val="20"/>
        </w:rPr>
        <w:t>All this indicates that the BiH has demonstrated a high level of political motivation to address the reform requirements of the country’s PFM system. To maintain this commitment, the BiH governments have to keep on track through continuous en</w:t>
      </w:r>
      <w:r w:rsidR="002149DA" w:rsidRPr="00AA46BB">
        <w:rPr>
          <w:rFonts w:asciiTheme="minorHAnsi" w:hAnsiTheme="minorHAnsi"/>
          <w:sz w:val="20"/>
          <w:szCs w:val="20"/>
        </w:rPr>
        <w:t>gagement and follow up of the EU</w:t>
      </w:r>
      <w:r w:rsidRPr="00AA46BB">
        <w:rPr>
          <w:rFonts w:asciiTheme="minorHAnsi" w:hAnsiTheme="minorHAnsi"/>
          <w:sz w:val="20"/>
          <w:szCs w:val="20"/>
        </w:rPr>
        <w:t xml:space="preserve"> and in consultations with the IMF and the WB. </w:t>
      </w:r>
    </w:p>
    <w:p w14:paraId="07229294" w14:textId="77777777" w:rsidR="00E10CFB" w:rsidRPr="00AA46BB" w:rsidRDefault="00E10CFB" w:rsidP="00E10CFB">
      <w:pPr>
        <w:rPr>
          <w:rFonts w:asciiTheme="minorHAnsi" w:hAnsiTheme="minorHAnsi"/>
          <w:sz w:val="20"/>
          <w:szCs w:val="20"/>
        </w:rPr>
      </w:pPr>
      <w:r w:rsidRPr="00AA46BB">
        <w:rPr>
          <w:rFonts w:asciiTheme="minorHAnsi" w:hAnsiTheme="minorHAnsi"/>
          <w:sz w:val="20"/>
          <w:szCs w:val="20"/>
        </w:rPr>
        <w:t>The ERP BiH 2016-2018 pillar on PFM covers the State-level</w:t>
      </w:r>
      <w:r w:rsidR="00850CA4" w:rsidRPr="00AA46BB">
        <w:rPr>
          <w:rFonts w:asciiTheme="minorHAnsi" w:hAnsiTheme="minorHAnsi"/>
          <w:sz w:val="20"/>
          <w:szCs w:val="20"/>
        </w:rPr>
        <w:t xml:space="preserve"> government, the FBiH and the </w:t>
      </w:r>
      <w:r w:rsidR="00601016" w:rsidRPr="00AA46BB">
        <w:rPr>
          <w:rFonts w:asciiTheme="minorHAnsi" w:hAnsiTheme="minorHAnsi"/>
          <w:sz w:val="20"/>
          <w:szCs w:val="20"/>
        </w:rPr>
        <w:t>Republika Srpska</w:t>
      </w:r>
      <w:r w:rsidRPr="00AA46BB">
        <w:rPr>
          <w:rFonts w:asciiTheme="minorHAnsi" w:hAnsiTheme="minorHAnsi"/>
          <w:sz w:val="20"/>
          <w:szCs w:val="20"/>
        </w:rPr>
        <w:t>. While the State-level is responsible for public procurement reforms, the responsibilities of the entities include fiscal discipline, financial control and internal audit. According to the ERP BiH 2016-2018, the main challenges in this reform area are the high level of public debt, considerable reliance on donor funding, underdeveloped capacities for internal audit, a weak monitoring role of the Public Procurement Agency</w:t>
      </w:r>
      <w:r w:rsidR="00A07B53" w:rsidRPr="00AA46BB">
        <w:rPr>
          <w:rFonts w:asciiTheme="minorHAnsi" w:hAnsiTheme="minorHAnsi"/>
          <w:sz w:val="20"/>
          <w:szCs w:val="20"/>
        </w:rPr>
        <w:t xml:space="preserve"> (PPA)</w:t>
      </w:r>
      <w:r w:rsidRPr="00AA46BB">
        <w:rPr>
          <w:rFonts w:asciiTheme="minorHAnsi" w:hAnsiTheme="minorHAnsi"/>
          <w:sz w:val="20"/>
          <w:szCs w:val="20"/>
        </w:rPr>
        <w:t xml:space="preserve">, the high administrative burden of tenders, lack of financial management and control at </w:t>
      </w:r>
      <w:r w:rsidR="00EF5D1B" w:rsidRPr="00AA46BB">
        <w:rPr>
          <w:rFonts w:asciiTheme="minorHAnsi" w:hAnsiTheme="minorHAnsi"/>
          <w:sz w:val="20"/>
          <w:szCs w:val="20"/>
        </w:rPr>
        <w:t>the all levels</w:t>
      </w:r>
      <w:r w:rsidRPr="00AA46BB">
        <w:rPr>
          <w:rFonts w:asciiTheme="minorHAnsi" w:hAnsiTheme="minorHAnsi"/>
          <w:sz w:val="20"/>
          <w:szCs w:val="20"/>
        </w:rPr>
        <w:t xml:space="preserve">, as well as insufficient fiscal discipline. Both in the </w:t>
      </w:r>
      <w:r w:rsidR="00601016" w:rsidRPr="00AA46BB">
        <w:rPr>
          <w:rFonts w:asciiTheme="minorHAnsi" w:hAnsiTheme="minorHAnsi"/>
          <w:sz w:val="20"/>
          <w:szCs w:val="20"/>
        </w:rPr>
        <w:t>Republika Srpska</w:t>
      </w:r>
      <w:r w:rsidRPr="00AA46BB">
        <w:rPr>
          <w:rFonts w:asciiTheme="minorHAnsi" w:hAnsiTheme="minorHAnsi"/>
          <w:sz w:val="20"/>
          <w:szCs w:val="20"/>
        </w:rPr>
        <w:t xml:space="preserve"> and in the FBiH, a huge tax burden is imposed on labour.</w:t>
      </w:r>
    </w:p>
    <w:p w14:paraId="545DF788" w14:textId="77777777" w:rsidR="00E10CFB" w:rsidRPr="00AA46BB" w:rsidRDefault="00E10CFB" w:rsidP="00E10CFB">
      <w:pPr>
        <w:rPr>
          <w:rFonts w:asciiTheme="minorHAnsi" w:hAnsiTheme="minorHAnsi"/>
          <w:sz w:val="20"/>
          <w:szCs w:val="20"/>
        </w:rPr>
      </w:pPr>
      <w:r w:rsidRPr="00AA46BB">
        <w:rPr>
          <w:rFonts w:asciiTheme="minorHAnsi" w:hAnsiTheme="minorHAnsi"/>
          <w:sz w:val="20"/>
          <w:szCs w:val="20"/>
        </w:rPr>
        <w:t>Recently, there have been two detailed reviews of the PFM system: 1) The Public Expenditure and Financial Accountability (PEFA) assessments carried out during 2014 that resulted with the PEFA Assessment Rep</w:t>
      </w:r>
      <w:r w:rsidR="002149DA" w:rsidRPr="00AA46BB">
        <w:rPr>
          <w:rFonts w:asciiTheme="minorHAnsi" w:hAnsiTheme="minorHAnsi"/>
          <w:sz w:val="20"/>
          <w:szCs w:val="20"/>
        </w:rPr>
        <w:t>ort 2015 and 2) already mentioned, SIGMA Baseline M</w:t>
      </w:r>
      <w:r w:rsidRPr="00AA46BB">
        <w:rPr>
          <w:rFonts w:asciiTheme="minorHAnsi" w:hAnsiTheme="minorHAnsi"/>
          <w:sz w:val="20"/>
          <w:szCs w:val="20"/>
        </w:rPr>
        <w:t xml:space="preserve">easurement 2015 in the areas of PFM. The latter review </w:t>
      </w:r>
      <w:r w:rsidRPr="00AA46BB">
        <w:rPr>
          <w:rFonts w:asciiTheme="minorHAnsi" w:hAnsiTheme="minorHAnsi"/>
          <w:sz w:val="20"/>
          <w:szCs w:val="20"/>
        </w:rPr>
        <w:lastRenderedPageBreak/>
        <w:t xml:space="preserve">covers the whole cycle of financial management (budget formulation; accounting and reporting practices; FMC; internal audit; public procurement; and external audit), providing a basis for developing the PFM dialogue between donors and BiH authorities and a baseline for </w:t>
      </w:r>
      <w:r w:rsidR="002149DA" w:rsidRPr="00AA46BB">
        <w:rPr>
          <w:rFonts w:asciiTheme="minorHAnsi" w:hAnsiTheme="minorHAnsi"/>
          <w:sz w:val="20"/>
          <w:szCs w:val="20"/>
        </w:rPr>
        <w:t xml:space="preserve">future updates. </w:t>
      </w:r>
      <w:r w:rsidRPr="00AA46BB">
        <w:rPr>
          <w:rFonts w:asciiTheme="minorHAnsi" w:hAnsiTheme="minorHAnsi"/>
          <w:sz w:val="20"/>
          <w:szCs w:val="20"/>
        </w:rPr>
        <w:t>Another important contribution to asses</w:t>
      </w:r>
      <w:r w:rsidR="00A07B53" w:rsidRPr="00AA46BB">
        <w:rPr>
          <w:rFonts w:asciiTheme="minorHAnsi" w:hAnsiTheme="minorHAnsi"/>
          <w:sz w:val="20"/>
          <w:szCs w:val="20"/>
        </w:rPr>
        <w:t>s PFM in BiH is the EC DG BUDGET</w:t>
      </w:r>
      <w:r w:rsidRPr="00AA46BB">
        <w:rPr>
          <w:rFonts w:asciiTheme="minorHAnsi" w:hAnsiTheme="minorHAnsi"/>
          <w:sz w:val="20"/>
          <w:szCs w:val="20"/>
        </w:rPr>
        <w:t xml:space="preserve"> </w:t>
      </w:r>
      <w:r w:rsidR="002149DA" w:rsidRPr="00AA46BB">
        <w:rPr>
          <w:rFonts w:asciiTheme="minorHAnsi" w:hAnsiTheme="minorHAnsi"/>
          <w:sz w:val="20"/>
          <w:szCs w:val="20"/>
        </w:rPr>
        <w:t>report, which</w:t>
      </w:r>
      <w:r w:rsidRPr="00AA46BB">
        <w:rPr>
          <w:rFonts w:asciiTheme="minorHAnsi" w:hAnsiTheme="minorHAnsi"/>
          <w:sz w:val="20"/>
          <w:szCs w:val="20"/>
        </w:rPr>
        <w:t xml:space="preserve"> was completed after a </w:t>
      </w:r>
      <w:r w:rsidR="00A07B53" w:rsidRPr="00AA46BB">
        <w:rPr>
          <w:rFonts w:asciiTheme="minorHAnsi" w:hAnsiTheme="minorHAnsi"/>
          <w:sz w:val="20"/>
          <w:szCs w:val="20"/>
        </w:rPr>
        <w:t>fact-finding</w:t>
      </w:r>
      <w:r w:rsidRPr="00AA46BB">
        <w:rPr>
          <w:rFonts w:asciiTheme="minorHAnsi" w:hAnsiTheme="minorHAnsi"/>
          <w:sz w:val="20"/>
          <w:szCs w:val="20"/>
        </w:rPr>
        <w:t xml:space="preserve"> mission to BiH held in late 2014 o</w:t>
      </w:r>
      <w:r w:rsidR="00A07B53" w:rsidRPr="00AA46BB">
        <w:rPr>
          <w:rFonts w:asciiTheme="minorHAnsi" w:hAnsiTheme="minorHAnsi"/>
          <w:sz w:val="20"/>
          <w:szCs w:val="20"/>
        </w:rPr>
        <w:t>n PIFC and External Audit. The M</w:t>
      </w:r>
      <w:r w:rsidRPr="00AA46BB">
        <w:rPr>
          <w:rFonts w:asciiTheme="minorHAnsi" w:hAnsiTheme="minorHAnsi"/>
          <w:sz w:val="20"/>
          <w:szCs w:val="20"/>
        </w:rPr>
        <w:t>ission confirmed largely the findings of the PEFA assessment and highlighted that the development of PIFC is still at an early stage.</w:t>
      </w:r>
    </w:p>
    <w:p w14:paraId="33EDFCFB" w14:textId="77777777" w:rsidR="00E10CFB" w:rsidRPr="00AA46BB" w:rsidRDefault="00E10CFB" w:rsidP="00E10CFB">
      <w:pPr>
        <w:rPr>
          <w:rFonts w:asciiTheme="minorHAnsi" w:hAnsiTheme="minorHAnsi"/>
          <w:sz w:val="20"/>
          <w:szCs w:val="20"/>
        </w:rPr>
      </w:pPr>
      <w:r w:rsidRPr="00AA46BB">
        <w:rPr>
          <w:rFonts w:asciiTheme="minorHAnsi" w:hAnsiTheme="minorHAnsi"/>
          <w:sz w:val="20"/>
          <w:szCs w:val="20"/>
        </w:rPr>
        <w:t>Brief review of the state of play assessed by the abovementioned reviews of PFM is given in the following text as a complementary to the assessment on medium-term expenditure framework given in the section 2.1.4.</w:t>
      </w:r>
    </w:p>
    <w:p w14:paraId="4C0EF8E8" w14:textId="77777777" w:rsidR="00E10CFB" w:rsidRPr="00AA46BB" w:rsidRDefault="00E10CFB" w:rsidP="00E10CFB">
      <w:pPr>
        <w:rPr>
          <w:rFonts w:asciiTheme="minorHAnsi" w:hAnsiTheme="minorHAnsi"/>
          <w:sz w:val="20"/>
          <w:szCs w:val="20"/>
        </w:rPr>
      </w:pPr>
      <w:r w:rsidRPr="00AA46BB">
        <w:rPr>
          <w:rFonts w:asciiTheme="minorHAnsi" w:hAnsiTheme="minorHAnsi"/>
          <w:sz w:val="20"/>
          <w:szCs w:val="20"/>
        </w:rPr>
        <w:t xml:space="preserve">A number of important improvements in PFM have been implemented in recent years, and some steps have also been taken to enhance coordination. The development with the most impact was the adoption of the </w:t>
      </w:r>
      <w:r w:rsidRPr="00AA46BB">
        <w:rPr>
          <w:rFonts w:asciiTheme="minorHAnsi" w:hAnsiTheme="minorHAnsi"/>
          <w:i/>
          <w:sz w:val="20"/>
          <w:szCs w:val="20"/>
        </w:rPr>
        <w:t>Law on Fiscal Council</w:t>
      </w:r>
      <w:r w:rsidRPr="00AA46BB">
        <w:rPr>
          <w:rFonts w:asciiTheme="minorHAnsi" w:hAnsiTheme="minorHAnsi"/>
          <w:sz w:val="20"/>
          <w:szCs w:val="20"/>
        </w:rPr>
        <w:t>, though further challenges remain in terms of implementing it. Other results achieved relat</w:t>
      </w:r>
      <w:r w:rsidR="00A07B53" w:rsidRPr="00AA46BB">
        <w:rPr>
          <w:rFonts w:asciiTheme="minorHAnsi" w:hAnsiTheme="minorHAnsi"/>
          <w:sz w:val="20"/>
          <w:szCs w:val="20"/>
        </w:rPr>
        <w:t>e to the steps taken to harmonis</w:t>
      </w:r>
      <w:r w:rsidRPr="00AA46BB">
        <w:rPr>
          <w:rFonts w:asciiTheme="minorHAnsi" w:hAnsiTheme="minorHAnsi"/>
          <w:sz w:val="20"/>
          <w:szCs w:val="20"/>
        </w:rPr>
        <w:t>e budget calendars. All four levels of government use the modified accrual basis</w:t>
      </w:r>
      <w:r w:rsidRPr="00AA46BB">
        <w:rPr>
          <w:rFonts w:asciiTheme="minorHAnsi" w:hAnsiTheme="minorHAnsi"/>
          <w:sz w:val="20"/>
          <w:szCs w:val="20"/>
          <w:vertAlign w:val="superscript"/>
        </w:rPr>
        <w:footnoteReference w:id="66"/>
      </w:r>
      <w:r w:rsidRPr="00AA46BB">
        <w:rPr>
          <w:rFonts w:asciiTheme="minorHAnsi" w:hAnsiTheme="minorHAnsi"/>
          <w:sz w:val="20"/>
          <w:szCs w:val="20"/>
        </w:rPr>
        <w:t xml:space="preserve"> for accounting, under which revenues are recognized as they become available and measurable, while expenditures are recognized when the liability is incurred. Among the four main government levels in BiH, the charts of account are generally detailed but not harmonized. </w:t>
      </w:r>
    </w:p>
    <w:p w14:paraId="756FC04F" w14:textId="77777777" w:rsidR="00A07B53" w:rsidRPr="00AA46BB" w:rsidRDefault="00E10CFB" w:rsidP="00E10CFB">
      <w:pPr>
        <w:rPr>
          <w:rFonts w:asciiTheme="minorHAnsi" w:hAnsiTheme="minorHAnsi"/>
          <w:sz w:val="20"/>
          <w:szCs w:val="20"/>
        </w:rPr>
      </w:pPr>
      <w:r w:rsidRPr="00AA46BB">
        <w:rPr>
          <w:rFonts w:asciiTheme="minorHAnsi" w:hAnsiTheme="minorHAnsi"/>
          <w:sz w:val="20"/>
          <w:szCs w:val="20"/>
        </w:rPr>
        <w:t>The State-level government, the Entities and the BD have a treasury single account. However, monthly cash-flow projections are usually estimated by dividing the yearly amounts by 12, which has produced liquidity problems. The arrears have been high in recent years.</w:t>
      </w:r>
      <w:r w:rsidR="00A07B53" w:rsidRPr="00AA46BB">
        <w:rPr>
          <w:rFonts w:asciiTheme="minorHAnsi" w:hAnsiTheme="minorHAnsi"/>
          <w:sz w:val="20"/>
          <w:szCs w:val="20"/>
        </w:rPr>
        <w:t xml:space="preserve"> </w:t>
      </w:r>
    </w:p>
    <w:p w14:paraId="5B318358" w14:textId="77777777" w:rsidR="00E10CFB" w:rsidRPr="00AA46BB" w:rsidRDefault="00E10CFB" w:rsidP="00E10CFB">
      <w:pPr>
        <w:rPr>
          <w:rFonts w:asciiTheme="minorHAnsi" w:hAnsiTheme="minorHAnsi"/>
          <w:sz w:val="20"/>
          <w:szCs w:val="20"/>
        </w:rPr>
      </w:pPr>
      <w:r w:rsidRPr="00AA46BB">
        <w:rPr>
          <w:rFonts w:asciiTheme="minorHAnsi" w:hAnsiTheme="minorHAnsi"/>
          <w:sz w:val="20"/>
          <w:szCs w:val="20"/>
        </w:rPr>
        <w:t xml:space="preserve">Further improvements are necessary in order to improve budget transparency and poor public participation in the budgeting process as measured by the 2015 Open Budget Index (OBI). BiH 2015 OBI score of 43 out of 100 has decreased from its score of 50 in 2012. It is slightly below the score of its neighbours (Serbia 2015 OBI score is 47). With this score, the BiH Government has the potential to greatly expand budget transparency by introducing a number of short-term and medium-term measures, some of which can be achieved at almost no cost to the government. </w:t>
      </w:r>
    </w:p>
    <w:p w14:paraId="1588AF7F" w14:textId="77777777" w:rsidR="00E10CFB" w:rsidRPr="00AA46BB" w:rsidRDefault="00E10CFB" w:rsidP="00E10CFB">
      <w:pPr>
        <w:rPr>
          <w:rFonts w:asciiTheme="minorHAnsi" w:hAnsiTheme="minorHAnsi"/>
          <w:sz w:val="20"/>
          <w:szCs w:val="20"/>
        </w:rPr>
      </w:pPr>
      <w:r w:rsidRPr="00AA46BB">
        <w:rPr>
          <w:rFonts w:asciiTheme="minorHAnsi" w:hAnsiTheme="minorHAnsi"/>
          <w:sz w:val="20"/>
          <w:szCs w:val="20"/>
        </w:rPr>
        <w:t xml:space="preserve">The introduction of Programme Budgeting should enhance the transparency of expenditure and will show responsibilities more clearly. Since 2012, the </w:t>
      </w:r>
      <w:r w:rsidR="009D51D9" w:rsidRPr="00AA46BB">
        <w:rPr>
          <w:rFonts w:asciiTheme="minorHAnsi" w:hAnsiTheme="minorHAnsi"/>
          <w:sz w:val="20"/>
          <w:szCs w:val="20"/>
        </w:rPr>
        <w:t xml:space="preserve">government </w:t>
      </w:r>
      <w:r w:rsidRPr="00AA46BB">
        <w:rPr>
          <w:rFonts w:asciiTheme="minorHAnsi" w:hAnsiTheme="minorHAnsi"/>
          <w:sz w:val="20"/>
          <w:szCs w:val="20"/>
        </w:rPr>
        <w:t>of BiH has decreased the availability of budget information and the provision of opportunities for the public to engage in the budget processes is weak. Budget execution is monitored on quarterly (not monthly) basis, while the annual reports contain only</w:t>
      </w:r>
      <w:r w:rsidRPr="00AA46BB">
        <w:rPr>
          <w:rFonts w:asciiTheme="minorHAnsi" w:hAnsiTheme="minorHAnsi"/>
          <w:sz w:val="20"/>
          <w:szCs w:val="20"/>
        </w:rPr>
        <w:br/>
        <w:t xml:space="preserve">some of the information that an annual report should contain. Draft SIGMA Monitoring Report 2016 indicates that </w:t>
      </w:r>
      <w:r w:rsidR="009D51D9" w:rsidRPr="00AA46BB">
        <w:rPr>
          <w:rFonts w:asciiTheme="minorHAnsi" w:hAnsiTheme="minorHAnsi"/>
          <w:sz w:val="20"/>
          <w:szCs w:val="20"/>
        </w:rPr>
        <w:t xml:space="preserve">the Supreme audit institutions (SAIs) </w:t>
      </w:r>
      <w:r w:rsidRPr="00AA46BB">
        <w:rPr>
          <w:rFonts w:asciiTheme="minorHAnsi" w:hAnsiTheme="minorHAnsi"/>
          <w:sz w:val="20"/>
          <w:szCs w:val="20"/>
        </w:rPr>
        <w:t>provide adequate budget oversight. However, the number of recommendations implemented by audited institutions by the end of the following year is very low.</w:t>
      </w:r>
    </w:p>
    <w:p w14:paraId="37C15D86" w14:textId="77777777" w:rsidR="00E10CFB" w:rsidRPr="00AA46BB" w:rsidRDefault="009D51D9" w:rsidP="00E10CFB">
      <w:pPr>
        <w:rPr>
          <w:rFonts w:asciiTheme="minorHAnsi" w:hAnsiTheme="minorHAnsi"/>
          <w:sz w:val="20"/>
          <w:szCs w:val="20"/>
        </w:rPr>
      </w:pPr>
      <w:r w:rsidRPr="00AA46BB">
        <w:rPr>
          <w:rFonts w:asciiTheme="minorHAnsi" w:hAnsiTheme="minorHAnsi"/>
          <w:sz w:val="20"/>
          <w:szCs w:val="20"/>
        </w:rPr>
        <w:t>BiH</w:t>
      </w:r>
      <w:r w:rsidR="00E10CFB" w:rsidRPr="00AA46BB">
        <w:rPr>
          <w:rFonts w:asciiTheme="minorHAnsi" w:hAnsiTheme="minorHAnsi"/>
          <w:sz w:val="20"/>
          <w:szCs w:val="20"/>
        </w:rPr>
        <w:t xml:space="preserve"> is at an early stage of its preparations in the area of financial control. The legal fram</w:t>
      </w:r>
      <w:r w:rsidR="00A07B53" w:rsidRPr="00AA46BB">
        <w:rPr>
          <w:rFonts w:asciiTheme="minorHAnsi" w:hAnsiTheme="minorHAnsi"/>
          <w:sz w:val="20"/>
          <w:szCs w:val="20"/>
        </w:rPr>
        <w:t>ework for a functioning PIFC</w:t>
      </w:r>
      <w:r w:rsidR="00E10CFB" w:rsidRPr="00AA46BB">
        <w:rPr>
          <w:rFonts w:asciiTheme="minorHAnsi" w:hAnsiTheme="minorHAnsi"/>
          <w:sz w:val="20"/>
          <w:szCs w:val="20"/>
        </w:rPr>
        <w:t xml:space="preserve"> system, that supports financial management and control (FMC), is not yet complete, and there are inconsistencies between the different levels of government. Introduction and implementation of PIFC closely links to the fight against fraud and corruption, as managers' responsibility to put in place and implement efficient internal control systems is a key in prevention of fraud and corruption. Some progress was recorded with the establishment of internal audit units and the adoption of the PIFC strategy by the </w:t>
      </w:r>
      <w:r w:rsidRPr="00AA46BB">
        <w:rPr>
          <w:rFonts w:asciiTheme="minorHAnsi" w:hAnsiTheme="minorHAnsi"/>
          <w:sz w:val="20"/>
          <w:szCs w:val="20"/>
        </w:rPr>
        <w:t>FBiH</w:t>
      </w:r>
      <w:r w:rsidR="00E10CFB" w:rsidRPr="00AA46BB">
        <w:rPr>
          <w:rFonts w:asciiTheme="minorHAnsi" w:hAnsiTheme="minorHAnsi"/>
          <w:sz w:val="20"/>
          <w:szCs w:val="20"/>
        </w:rPr>
        <w:t xml:space="preserve"> and by </w:t>
      </w:r>
      <w:r w:rsidRPr="00AA46BB">
        <w:rPr>
          <w:rFonts w:asciiTheme="minorHAnsi" w:hAnsiTheme="minorHAnsi"/>
          <w:sz w:val="20"/>
          <w:szCs w:val="20"/>
        </w:rPr>
        <w:t>BD BiH</w:t>
      </w:r>
      <w:r w:rsidR="00E10CFB" w:rsidRPr="00AA46BB">
        <w:rPr>
          <w:rFonts w:asciiTheme="minorHAnsi" w:hAnsiTheme="minorHAnsi"/>
          <w:sz w:val="20"/>
          <w:szCs w:val="20"/>
        </w:rPr>
        <w:t>. The BD</w:t>
      </w:r>
      <w:r w:rsidRPr="00AA46BB">
        <w:rPr>
          <w:rFonts w:asciiTheme="minorHAnsi" w:hAnsiTheme="minorHAnsi"/>
          <w:sz w:val="20"/>
          <w:szCs w:val="20"/>
        </w:rPr>
        <w:t xml:space="preserve"> BiH</w:t>
      </w:r>
      <w:r w:rsidR="00E10CFB" w:rsidRPr="00AA46BB">
        <w:rPr>
          <w:rFonts w:asciiTheme="minorHAnsi" w:hAnsiTheme="minorHAnsi"/>
          <w:sz w:val="20"/>
          <w:szCs w:val="20"/>
        </w:rPr>
        <w:t xml:space="preserve"> approved a PIFC Strategy for 2014-2017</w:t>
      </w:r>
      <w:r w:rsidR="00E10CFB" w:rsidRPr="00AA46BB">
        <w:rPr>
          <w:rFonts w:asciiTheme="minorHAnsi" w:hAnsiTheme="minorHAnsi"/>
          <w:sz w:val="20"/>
          <w:szCs w:val="20"/>
          <w:vertAlign w:val="superscript"/>
        </w:rPr>
        <w:footnoteReference w:id="67"/>
      </w:r>
      <w:r w:rsidR="00E10CFB" w:rsidRPr="00AA46BB">
        <w:rPr>
          <w:rFonts w:asciiTheme="minorHAnsi" w:hAnsiTheme="minorHAnsi"/>
          <w:sz w:val="20"/>
          <w:szCs w:val="20"/>
        </w:rPr>
        <w:t>, which covers all stages required for the i</w:t>
      </w:r>
      <w:r w:rsidR="00A07B53" w:rsidRPr="00AA46BB">
        <w:rPr>
          <w:rFonts w:asciiTheme="minorHAnsi" w:hAnsiTheme="minorHAnsi"/>
          <w:sz w:val="20"/>
          <w:szCs w:val="20"/>
        </w:rPr>
        <w:t>mplementation of PIFC. The BiH 2015 Report</w:t>
      </w:r>
      <w:r w:rsidR="00E10CFB" w:rsidRPr="00AA46BB">
        <w:rPr>
          <w:rFonts w:asciiTheme="minorHAnsi" w:hAnsiTheme="minorHAnsi"/>
          <w:sz w:val="20"/>
          <w:szCs w:val="20"/>
        </w:rPr>
        <w:t xml:space="preserve"> emphasise that BiH in the coming period should be devoted to completing the FMC strategy and legal framework at the entity level and start with implementation of the PIFC strategies at State level and in the </w:t>
      </w:r>
      <w:r w:rsidR="00601016" w:rsidRPr="00AA46BB">
        <w:rPr>
          <w:rFonts w:asciiTheme="minorHAnsi" w:hAnsiTheme="minorHAnsi"/>
          <w:sz w:val="20"/>
          <w:szCs w:val="20"/>
        </w:rPr>
        <w:t>Republika Srpska</w:t>
      </w:r>
      <w:r w:rsidR="00E10CFB" w:rsidRPr="00AA46BB">
        <w:rPr>
          <w:rFonts w:asciiTheme="minorHAnsi" w:hAnsiTheme="minorHAnsi"/>
          <w:sz w:val="20"/>
          <w:szCs w:val="20"/>
        </w:rPr>
        <w:t>, reconvene the regular meetings of the Central Harmonisation Unit Coordination Board and ensure systematic co-ordination among the SAIs.</w:t>
      </w:r>
    </w:p>
    <w:p w14:paraId="102DB4F9" w14:textId="77777777" w:rsidR="00E10CFB" w:rsidRPr="00AA46BB" w:rsidRDefault="00E10CFB" w:rsidP="00E10CFB">
      <w:pPr>
        <w:rPr>
          <w:rFonts w:asciiTheme="minorHAnsi" w:hAnsiTheme="minorHAnsi"/>
          <w:sz w:val="20"/>
          <w:szCs w:val="20"/>
        </w:rPr>
      </w:pPr>
      <w:r w:rsidRPr="00AA46BB">
        <w:rPr>
          <w:rFonts w:asciiTheme="minorHAnsi" w:hAnsiTheme="minorHAnsi"/>
          <w:sz w:val="20"/>
          <w:szCs w:val="20"/>
        </w:rPr>
        <w:t>The internal audit (IA) function is established and is being developed, except in the BD</w:t>
      </w:r>
      <w:r w:rsidR="009D51D9" w:rsidRPr="00AA46BB">
        <w:rPr>
          <w:rFonts w:asciiTheme="minorHAnsi" w:hAnsiTheme="minorHAnsi"/>
          <w:sz w:val="20"/>
          <w:szCs w:val="20"/>
        </w:rPr>
        <w:t xml:space="preserve"> BiH</w:t>
      </w:r>
      <w:r w:rsidRPr="00AA46BB">
        <w:rPr>
          <w:rFonts w:asciiTheme="minorHAnsi" w:hAnsiTheme="minorHAnsi"/>
          <w:sz w:val="20"/>
          <w:szCs w:val="20"/>
        </w:rPr>
        <w:t xml:space="preserve">. All the key functions for the IA function are established and there is partial implementation. The IA arrangements across BiH are better developed than those for FMC, and most elements of an effective framework for IA have been in place for some time. </w:t>
      </w:r>
      <w:r w:rsidR="00A07B53" w:rsidRPr="00AA46BB">
        <w:rPr>
          <w:rFonts w:asciiTheme="minorHAnsi" w:hAnsiTheme="minorHAnsi"/>
          <w:sz w:val="20"/>
          <w:szCs w:val="20"/>
        </w:rPr>
        <w:t xml:space="preserve"> </w:t>
      </w:r>
      <w:r w:rsidRPr="00AA46BB">
        <w:rPr>
          <w:rFonts w:asciiTheme="minorHAnsi" w:hAnsiTheme="minorHAnsi"/>
          <w:sz w:val="20"/>
          <w:szCs w:val="20"/>
        </w:rPr>
        <w:t xml:space="preserve">There is active management of the debt of BiH, with the overarching objective being to avoid defaulting on it. In 2015, the State and Entities have prepared medium-term debt management strategies for </w:t>
      </w:r>
      <w:r w:rsidRPr="00AA46BB">
        <w:rPr>
          <w:rFonts w:asciiTheme="minorHAnsi" w:hAnsiTheme="minorHAnsi"/>
          <w:sz w:val="20"/>
          <w:szCs w:val="20"/>
        </w:rPr>
        <w:lastRenderedPageBreak/>
        <w:t>the first time. The CoM and the Governments of the Entities have approved these strategies together with their BFPs 2016-2018.</w:t>
      </w:r>
      <w:r w:rsidRPr="00AA46BB">
        <w:rPr>
          <w:rFonts w:asciiTheme="minorHAnsi" w:hAnsiTheme="minorHAnsi"/>
          <w:sz w:val="20"/>
          <w:szCs w:val="20"/>
          <w:vertAlign w:val="superscript"/>
        </w:rPr>
        <w:footnoteReference w:id="68"/>
      </w:r>
    </w:p>
    <w:p w14:paraId="44847F63" w14:textId="1A3D1750" w:rsidR="00E10CFB" w:rsidRPr="00AA46BB" w:rsidRDefault="00E10CFB" w:rsidP="00E10CFB">
      <w:pPr>
        <w:rPr>
          <w:rFonts w:asciiTheme="minorHAnsi" w:hAnsiTheme="minorHAnsi"/>
          <w:sz w:val="20"/>
          <w:szCs w:val="20"/>
        </w:rPr>
      </w:pPr>
      <w:r w:rsidRPr="00AA46BB">
        <w:rPr>
          <w:rFonts w:asciiTheme="minorHAnsi" w:hAnsiTheme="minorHAnsi"/>
          <w:sz w:val="20"/>
          <w:szCs w:val="20"/>
        </w:rPr>
        <w:t xml:space="preserve">Unlike other PFM-related regulation in the BiH, the </w:t>
      </w:r>
      <w:r w:rsidRPr="00AA46BB">
        <w:rPr>
          <w:rFonts w:asciiTheme="minorHAnsi" w:hAnsiTheme="minorHAnsi"/>
          <w:i/>
          <w:sz w:val="20"/>
          <w:szCs w:val="20"/>
        </w:rPr>
        <w:t>Public Procurement Law</w:t>
      </w:r>
      <w:r w:rsidR="00A07B53" w:rsidRPr="00AA46BB">
        <w:rPr>
          <w:rFonts w:asciiTheme="minorHAnsi" w:hAnsiTheme="minorHAnsi"/>
          <w:sz w:val="20"/>
          <w:szCs w:val="20"/>
        </w:rPr>
        <w:t xml:space="preserve"> (2014) was adopted at the S</w:t>
      </w:r>
      <w:r w:rsidRPr="00AA46BB">
        <w:rPr>
          <w:rFonts w:asciiTheme="minorHAnsi" w:hAnsiTheme="minorHAnsi"/>
          <w:sz w:val="20"/>
          <w:szCs w:val="20"/>
        </w:rPr>
        <w:t xml:space="preserve">tate level. At the Entity level, </w:t>
      </w:r>
      <w:r w:rsidR="009D51D9" w:rsidRPr="00AA46BB">
        <w:rPr>
          <w:rFonts w:asciiTheme="minorHAnsi" w:hAnsiTheme="minorHAnsi"/>
          <w:sz w:val="20"/>
          <w:szCs w:val="20"/>
        </w:rPr>
        <w:t>BD BiH</w:t>
      </w:r>
      <w:r w:rsidRPr="00AA46BB">
        <w:rPr>
          <w:rFonts w:asciiTheme="minorHAnsi" w:hAnsiTheme="minorHAnsi"/>
          <w:sz w:val="20"/>
          <w:szCs w:val="20"/>
        </w:rPr>
        <w:t xml:space="preserve">, cantonal and municipal level, the governments regulate their public procurement matters in compliance with this law. There is no separate procurement law at the level of the Entities or </w:t>
      </w:r>
      <w:r w:rsidR="009D51D9" w:rsidRPr="00AA46BB">
        <w:rPr>
          <w:rFonts w:asciiTheme="minorHAnsi" w:hAnsiTheme="minorHAnsi"/>
          <w:sz w:val="20"/>
          <w:szCs w:val="20"/>
        </w:rPr>
        <w:t>BD BiH</w:t>
      </w:r>
      <w:r w:rsidRPr="00AA46BB">
        <w:rPr>
          <w:rFonts w:asciiTheme="minorHAnsi" w:hAnsiTheme="minorHAnsi"/>
          <w:sz w:val="20"/>
          <w:szCs w:val="20"/>
        </w:rPr>
        <w:t xml:space="preserve">. The Law strongly aligned to the EU </w:t>
      </w:r>
      <w:r w:rsidR="00AA46BB">
        <w:rPr>
          <w:rFonts w:asciiTheme="minorHAnsi" w:hAnsiTheme="minorHAnsi"/>
          <w:i/>
          <w:sz w:val="20"/>
          <w:szCs w:val="20"/>
        </w:rPr>
        <w:t>A</w:t>
      </w:r>
      <w:r w:rsidRPr="00AA46BB">
        <w:rPr>
          <w:rFonts w:asciiTheme="minorHAnsi" w:hAnsiTheme="minorHAnsi"/>
          <w:i/>
          <w:sz w:val="20"/>
          <w:szCs w:val="20"/>
        </w:rPr>
        <w:t xml:space="preserve">cquis </w:t>
      </w:r>
      <w:r w:rsidRPr="00AA46BB">
        <w:rPr>
          <w:rFonts w:asciiTheme="minorHAnsi" w:hAnsiTheme="minorHAnsi"/>
          <w:sz w:val="20"/>
          <w:szCs w:val="20"/>
        </w:rPr>
        <w:t>(although with some gaps in conformity especially concerning concessions and PPPs) shows that the authorities are committed to adopt new measures to strengthen governance, enhance transparency, and bring procurement practices in BiH more in line with those in the EU. However, the procedures are still long and rigid, which results in tenders often being repeated and appeal processes taking long time to finalise.</w:t>
      </w:r>
      <w:r w:rsidRPr="00AA46BB">
        <w:rPr>
          <w:rFonts w:ascii="Calibri" w:hAnsi="Calibri"/>
          <w:b/>
          <w:bCs/>
          <w:i/>
          <w:iCs/>
          <w:color w:val="000000"/>
          <w:szCs w:val="22"/>
        </w:rPr>
        <w:t xml:space="preserve"> </w:t>
      </w:r>
      <w:r w:rsidRPr="00AA46BB">
        <w:rPr>
          <w:rFonts w:asciiTheme="minorHAnsi" w:hAnsiTheme="minorHAnsi"/>
          <w:sz w:val="20"/>
          <w:szCs w:val="20"/>
        </w:rPr>
        <w:t xml:space="preserve">The Public Review Body (PRB) is not yet working properly, due to weak administrative resources, high fees for complainants and the absence of key staff in the branch offices. Contracting authorities are still not allowed to appeal in the processes. A large share of public procurement continues to be performed through non-competitive procedures, while modern tools like e-procurement are used very little. </w:t>
      </w:r>
    </w:p>
    <w:p w14:paraId="2A17C505" w14:textId="77777777" w:rsidR="009658DB" w:rsidRPr="00AA46BB" w:rsidRDefault="009658DB" w:rsidP="00E10CFB">
      <w:pPr>
        <w:pStyle w:val="Heading3"/>
        <w:rPr>
          <w:rFonts w:asciiTheme="minorHAnsi" w:hAnsiTheme="minorHAnsi"/>
        </w:rPr>
      </w:pPr>
      <w:r w:rsidRPr="00AA46BB">
        <w:rPr>
          <w:rFonts w:asciiTheme="minorHAnsi" w:hAnsiTheme="minorHAnsi"/>
        </w:rPr>
        <w:t xml:space="preserve">2.1.7. Macroeconomic </w:t>
      </w:r>
      <w:r w:rsidR="008478AB" w:rsidRPr="00AA46BB">
        <w:rPr>
          <w:rFonts w:asciiTheme="minorHAnsi" w:hAnsiTheme="minorHAnsi"/>
        </w:rPr>
        <w:t>F</w:t>
      </w:r>
      <w:r w:rsidRPr="00AA46BB">
        <w:rPr>
          <w:rFonts w:asciiTheme="minorHAnsi" w:hAnsiTheme="minorHAnsi"/>
        </w:rPr>
        <w:t>ramework</w:t>
      </w:r>
      <w:bookmarkEnd w:id="39"/>
    </w:p>
    <w:p w14:paraId="6CEE124D" w14:textId="77777777" w:rsidR="00E10CFB" w:rsidRPr="00AA46BB" w:rsidRDefault="00467065" w:rsidP="00E10CFB">
      <w:pPr>
        <w:rPr>
          <w:rFonts w:asciiTheme="minorHAnsi" w:hAnsiTheme="minorHAnsi"/>
          <w:sz w:val="20"/>
          <w:szCs w:val="20"/>
        </w:rPr>
      </w:pPr>
      <w:r w:rsidRPr="00AA46BB">
        <w:rPr>
          <w:rFonts w:asciiTheme="minorHAnsi" w:hAnsiTheme="minorHAnsi"/>
          <w:sz w:val="20"/>
          <w:szCs w:val="20"/>
        </w:rPr>
        <w:t>As already noted, t</w:t>
      </w:r>
      <w:r w:rsidR="00E10CFB" w:rsidRPr="00AA46BB">
        <w:rPr>
          <w:rFonts w:asciiTheme="minorHAnsi" w:hAnsiTheme="minorHAnsi"/>
          <w:sz w:val="20"/>
          <w:szCs w:val="20"/>
        </w:rPr>
        <w:t>he Reform Agenda represents a broad-based plan of socio-</w:t>
      </w:r>
      <w:r w:rsidRPr="00AA46BB">
        <w:rPr>
          <w:rFonts w:asciiTheme="minorHAnsi" w:hAnsiTheme="minorHAnsi"/>
          <w:sz w:val="20"/>
          <w:szCs w:val="20"/>
        </w:rPr>
        <w:t>economic reforms with an aim to:</w:t>
      </w:r>
      <w:r w:rsidR="00E10CFB" w:rsidRPr="00AA46BB">
        <w:rPr>
          <w:rFonts w:asciiTheme="minorHAnsi" w:hAnsiTheme="minorHAnsi"/>
          <w:sz w:val="20"/>
          <w:szCs w:val="20"/>
        </w:rPr>
        <w:t xml:space="preserve"> fostering sustainable, efficient, socially just and steady economic growth; creating new jobs; increasing and more-appropriately targeting social assistance; and creating a favourable and just social environment. In </w:t>
      </w:r>
      <w:r w:rsidRPr="00AA46BB">
        <w:rPr>
          <w:rFonts w:asciiTheme="minorHAnsi" w:hAnsiTheme="minorHAnsi"/>
          <w:sz w:val="20"/>
          <w:szCs w:val="20"/>
        </w:rPr>
        <w:t>February 2016, BiH submitted its ERP</w:t>
      </w:r>
      <w:r w:rsidR="00E10CFB" w:rsidRPr="00AA46BB">
        <w:rPr>
          <w:rFonts w:asciiTheme="minorHAnsi" w:hAnsiTheme="minorHAnsi"/>
          <w:sz w:val="20"/>
          <w:szCs w:val="20"/>
        </w:rPr>
        <w:t xml:space="preserve"> for the period 2016-2018, which contains the country’s midterm macroeconomic and fiscal framework with a set of fiscal measures and a program of structural reforms in order to boost economic growth and competiveness. The reform priorities from the Reform Agenda were included in this document.</w:t>
      </w:r>
      <w:r w:rsidR="00E10CFB" w:rsidRPr="00AA46BB">
        <w:rPr>
          <w:rStyle w:val="FootnoteReference"/>
          <w:rFonts w:asciiTheme="minorHAnsi" w:hAnsiTheme="minorHAnsi"/>
          <w:sz w:val="20"/>
          <w:szCs w:val="20"/>
        </w:rPr>
        <w:footnoteReference w:id="69"/>
      </w:r>
      <w:r w:rsidR="00E10CFB" w:rsidRPr="00AA46BB">
        <w:rPr>
          <w:rFonts w:asciiTheme="minorHAnsi" w:hAnsiTheme="minorHAnsi"/>
          <w:sz w:val="20"/>
          <w:szCs w:val="20"/>
        </w:rPr>
        <w:t xml:space="preserve">  </w:t>
      </w:r>
    </w:p>
    <w:p w14:paraId="04410ABD" w14:textId="77777777" w:rsidR="00E10CFB" w:rsidRPr="00AA46BB" w:rsidRDefault="00E10CFB" w:rsidP="00E10CFB">
      <w:pPr>
        <w:spacing w:before="0"/>
        <w:rPr>
          <w:rFonts w:asciiTheme="minorHAnsi" w:hAnsiTheme="minorHAnsi"/>
          <w:sz w:val="20"/>
          <w:szCs w:val="20"/>
        </w:rPr>
      </w:pPr>
      <w:r w:rsidRPr="00AA46BB">
        <w:rPr>
          <w:rFonts w:asciiTheme="minorHAnsi" w:hAnsiTheme="minorHAnsi"/>
          <w:sz w:val="20"/>
          <w:szCs w:val="20"/>
        </w:rPr>
        <w:t>In September 2016, the IMF approved a request of the BiH authorities for financial support under a 3-year Extended Fund Arrangement in the amount of EUR 554 million. This programme is closely linked with implementation of the Reform Agenda. Its tree main objectives are to: 1) raise growth potential and boost private sector employment by intensifying structural reforms that improve the business environment and attract investment, 2) improve the composition and quality of public spending, while gradually lowering public indebtedness and 3) revive bank lending and credit growth while safeguarding financial stability through financial sector reforms. Among other policies, the program includes lowering the taxes on employment, reducing public wage bill, boosting capital investment, addressing the poorly targeted social spending and strengthening fiscal discipline in lower levels of government.</w:t>
      </w:r>
      <w:r w:rsidR="00467065" w:rsidRPr="00AA46BB">
        <w:rPr>
          <w:rFonts w:asciiTheme="minorHAnsi" w:hAnsiTheme="minorHAnsi"/>
          <w:sz w:val="20"/>
          <w:szCs w:val="20"/>
        </w:rPr>
        <w:t xml:space="preserve"> </w:t>
      </w:r>
      <w:r w:rsidRPr="00AA46BB">
        <w:rPr>
          <w:rFonts w:asciiTheme="minorHAnsi" w:hAnsiTheme="minorHAnsi"/>
          <w:sz w:val="20"/>
          <w:szCs w:val="20"/>
        </w:rPr>
        <w:t>In the same month, the IMF published a Staff Report on BiH</w:t>
      </w:r>
      <w:r w:rsidRPr="00AA46BB">
        <w:rPr>
          <w:rStyle w:val="FootnoteReference"/>
          <w:rFonts w:asciiTheme="minorHAnsi" w:hAnsiTheme="minorHAnsi"/>
          <w:sz w:val="20"/>
          <w:szCs w:val="20"/>
        </w:rPr>
        <w:footnoteReference w:id="70"/>
      </w:r>
      <w:r w:rsidRPr="00AA46BB">
        <w:rPr>
          <w:rFonts w:asciiTheme="minorHAnsi" w:hAnsiTheme="minorHAnsi"/>
          <w:sz w:val="20"/>
          <w:szCs w:val="20"/>
        </w:rPr>
        <w:t>, which represents the latest available macroeconomic assessment of BiH. Therefore, the macroeconomic estimates and projections from the Staff Report are mainly used in this section.</w:t>
      </w:r>
    </w:p>
    <w:p w14:paraId="4E45A464" w14:textId="77777777" w:rsidR="00E10CFB" w:rsidRPr="00AA46BB" w:rsidRDefault="00E10CFB" w:rsidP="00E10CFB">
      <w:pPr>
        <w:spacing w:before="0"/>
        <w:rPr>
          <w:rFonts w:asciiTheme="minorHAnsi" w:hAnsiTheme="minorHAnsi"/>
          <w:sz w:val="20"/>
          <w:szCs w:val="20"/>
        </w:rPr>
      </w:pPr>
      <w:r w:rsidRPr="00AA46BB">
        <w:rPr>
          <w:rFonts w:asciiTheme="minorHAnsi" w:hAnsiTheme="minorHAnsi"/>
          <w:sz w:val="20"/>
          <w:szCs w:val="20"/>
        </w:rPr>
        <w:t>External and internal imbalances have lessened substantially in the past year.</w:t>
      </w:r>
      <w:r w:rsidRPr="00AA46BB">
        <w:rPr>
          <w:rFonts w:ascii="SegoeUI" w:hAnsi="SegoeUI"/>
          <w:color w:val="000000"/>
          <w:szCs w:val="22"/>
        </w:rPr>
        <w:t xml:space="preserve"> </w:t>
      </w:r>
      <w:r w:rsidRPr="00AA46BB">
        <w:rPr>
          <w:rFonts w:asciiTheme="minorHAnsi" w:hAnsiTheme="minorHAnsi"/>
          <w:sz w:val="20"/>
          <w:szCs w:val="20"/>
        </w:rPr>
        <w:t xml:space="preserve">Gradual continuation of positive economic trends from 2015, together with growth of export demand and implementation of the structural reforms, should lead to economic growth of the BiH economy by 3.0% in 2016, and 3.2% in 2017, while a further pick-up of growth is projected for the period 2018-2020. The economic growth is expected to primarily occur through implementing envisaged structural reforms, reorienting budget to make it more growth-friendly and reviving bank lending. </w:t>
      </w:r>
    </w:p>
    <w:p w14:paraId="60C05EDA" w14:textId="77777777" w:rsidR="003E6A6F" w:rsidRPr="00AA46BB" w:rsidRDefault="003E6A6F" w:rsidP="00E10CFB">
      <w:pPr>
        <w:spacing w:before="0"/>
        <w:rPr>
          <w:rFonts w:asciiTheme="minorHAnsi" w:hAnsiTheme="minorHAnsi"/>
          <w:sz w:val="20"/>
          <w:szCs w:val="20"/>
        </w:rPr>
      </w:pPr>
    </w:p>
    <w:tbl>
      <w:tblPr>
        <w:tblW w:w="4816" w:type="pct"/>
        <w:tblInd w:w="250" w:type="dxa"/>
        <w:tblBorders>
          <w:top w:val="double" w:sz="2" w:space="0" w:color="auto"/>
          <w:left w:val="double" w:sz="2" w:space="0" w:color="auto"/>
          <w:bottom w:val="double" w:sz="2" w:space="0" w:color="auto"/>
          <w:right w:val="double" w:sz="2" w:space="0" w:color="auto"/>
          <w:insideH w:val="single" w:sz="2" w:space="0" w:color="auto"/>
          <w:insideV w:val="single" w:sz="2" w:space="0" w:color="auto"/>
        </w:tblBorders>
        <w:tblLook w:val="04A0" w:firstRow="1" w:lastRow="0" w:firstColumn="1" w:lastColumn="0" w:noHBand="0" w:noVBand="1"/>
      </w:tblPr>
      <w:tblGrid>
        <w:gridCol w:w="4245"/>
        <w:gridCol w:w="792"/>
        <w:gridCol w:w="792"/>
        <w:gridCol w:w="798"/>
        <w:gridCol w:w="798"/>
        <w:gridCol w:w="798"/>
        <w:gridCol w:w="721"/>
      </w:tblGrid>
      <w:tr w:rsidR="00E10CFB" w:rsidRPr="00AA46BB" w14:paraId="633BBE4A" w14:textId="77777777" w:rsidTr="00467065">
        <w:trPr>
          <w:trHeight w:val="300"/>
        </w:trPr>
        <w:tc>
          <w:tcPr>
            <w:tcW w:w="2373" w:type="pct"/>
            <w:tcBorders>
              <w:top w:val="double" w:sz="2" w:space="0" w:color="auto"/>
              <w:left w:val="double" w:sz="2" w:space="0" w:color="auto"/>
              <w:bottom w:val="single" w:sz="2" w:space="0" w:color="auto"/>
              <w:right w:val="double" w:sz="2" w:space="0" w:color="auto"/>
            </w:tcBorders>
            <w:shd w:val="clear" w:color="auto" w:fill="DDD9C3"/>
            <w:noWrap/>
            <w:vAlign w:val="center"/>
          </w:tcPr>
          <w:p w14:paraId="4F03B8D2" w14:textId="77777777" w:rsidR="00E10CFB" w:rsidRPr="00AA46BB" w:rsidRDefault="00E10CFB" w:rsidP="005E5B91">
            <w:pPr>
              <w:tabs>
                <w:tab w:val="left" w:pos="10206"/>
                <w:tab w:val="left" w:pos="10632"/>
              </w:tabs>
              <w:spacing w:after="0"/>
              <w:contextualSpacing/>
              <w:rPr>
                <w:rFonts w:asciiTheme="minorHAnsi" w:hAnsiTheme="minorHAnsi"/>
                <w:b/>
                <w:sz w:val="18"/>
                <w:szCs w:val="18"/>
              </w:rPr>
            </w:pPr>
            <w:r w:rsidRPr="00AA46BB">
              <w:rPr>
                <w:rFonts w:asciiTheme="minorHAnsi" w:hAnsiTheme="minorHAnsi"/>
                <w:b/>
                <w:sz w:val="18"/>
                <w:szCs w:val="18"/>
              </w:rPr>
              <w:lastRenderedPageBreak/>
              <w:t>Main macroeconomic Indicators</w:t>
            </w:r>
          </w:p>
        </w:tc>
        <w:tc>
          <w:tcPr>
            <w:tcW w:w="443" w:type="pct"/>
            <w:tcBorders>
              <w:top w:val="double" w:sz="2" w:space="0" w:color="auto"/>
              <w:left w:val="double" w:sz="2" w:space="0" w:color="auto"/>
              <w:bottom w:val="single" w:sz="2" w:space="0" w:color="auto"/>
              <w:right w:val="double" w:sz="2" w:space="0" w:color="auto"/>
            </w:tcBorders>
            <w:shd w:val="clear" w:color="auto" w:fill="DDD9C3"/>
            <w:vAlign w:val="center"/>
          </w:tcPr>
          <w:p w14:paraId="5CD63225" w14:textId="77777777" w:rsidR="00E10CFB" w:rsidRPr="00AA46BB" w:rsidRDefault="00E10CFB" w:rsidP="005E5B91">
            <w:pPr>
              <w:tabs>
                <w:tab w:val="left" w:pos="10206"/>
                <w:tab w:val="left" w:pos="10632"/>
              </w:tabs>
              <w:spacing w:after="0"/>
              <w:contextualSpacing/>
              <w:jc w:val="right"/>
              <w:rPr>
                <w:rFonts w:asciiTheme="minorHAnsi" w:hAnsiTheme="minorHAnsi"/>
                <w:b/>
                <w:sz w:val="18"/>
                <w:szCs w:val="18"/>
              </w:rPr>
            </w:pPr>
            <w:r w:rsidRPr="00AA46BB">
              <w:rPr>
                <w:rFonts w:asciiTheme="minorHAnsi" w:hAnsiTheme="minorHAnsi"/>
                <w:b/>
                <w:sz w:val="18"/>
                <w:szCs w:val="18"/>
              </w:rPr>
              <w:t>2015</w:t>
            </w:r>
          </w:p>
        </w:tc>
        <w:tc>
          <w:tcPr>
            <w:tcW w:w="443" w:type="pct"/>
            <w:tcBorders>
              <w:top w:val="double" w:sz="2" w:space="0" w:color="auto"/>
              <w:left w:val="single" w:sz="2" w:space="0" w:color="auto"/>
              <w:bottom w:val="single" w:sz="2" w:space="0" w:color="auto"/>
              <w:right w:val="double" w:sz="2" w:space="0" w:color="auto"/>
            </w:tcBorders>
            <w:shd w:val="clear" w:color="auto" w:fill="DDD9C3"/>
            <w:vAlign w:val="center"/>
          </w:tcPr>
          <w:p w14:paraId="204E97D3" w14:textId="77777777" w:rsidR="00E10CFB" w:rsidRPr="00AA46BB" w:rsidRDefault="00E10CFB" w:rsidP="005E5B91">
            <w:pPr>
              <w:tabs>
                <w:tab w:val="left" w:pos="10206"/>
                <w:tab w:val="left" w:pos="10632"/>
              </w:tabs>
              <w:spacing w:after="0"/>
              <w:contextualSpacing/>
              <w:jc w:val="right"/>
              <w:rPr>
                <w:rFonts w:asciiTheme="minorHAnsi" w:hAnsiTheme="minorHAnsi"/>
                <w:b/>
                <w:sz w:val="18"/>
                <w:szCs w:val="18"/>
              </w:rPr>
            </w:pPr>
            <w:r w:rsidRPr="00AA46BB">
              <w:rPr>
                <w:rFonts w:asciiTheme="minorHAnsi" w:hAnsiTheme="minorHAnsi"/>
                <w:b/>
                <w:sz w:val="18"/>
                <w:szCs w:val="18"/>
              </w:rPr>
              <w:t>2016</w:t>
            </w:r>
          </w:p>
        </w:tc>
        <w:tc>
          <w:tcPr>
            <w:tcW w:w="446" w:type="pct"/>
            <w:tcBorders>
              <w:top w:val="double" w:sz="2" w:space="0" w:color="auto"/>
              <w:left w:val="single" w:sz="2" w:space="0" w:color="auto"/>
              <w:bottom w:val="single" w:sz="2" w:space="0" w:color="auto"/>
              <w:right w:val="double" w:sz="2" w:space="0" w:color="auto"/>
            </w:tcBorders>
            <w:shd w:val="clear" w:color="auto" w:fill="DDD9C3"/>
            <w:vAlign w:val="center"/>
          </w:tcPr>
          <w:p w14:paraId="02234017" w14:textId="77777777" w:rsidR="00E10CFB" w:rsidRPr="00AA46BB" w:rsidRDefault="00E10CFB" w:rsidP="005E5B91">
            <w:pPr>
              <w:tabs>
                <w:tab w:val="left" w:pos="10206"/>
                <w:tab w:val="left" w:pos="10632"/>
              </w:tabs>
              <w:spacing w:after="0"/>
              <w:contextualSpacing/>
              <w:jc w:val="right"/>
              <w:rPr>
                <w:rFonts w:asciiTheme="minorHAnsi" w:hAnsiTheme="minorHAnsi"/>
                <w:b/>
                <w:sz w:val="18"/>
                <w:szCs w:val="18"/>
              </w:rPr>
            </w:pPr>
            <w:r w:rsidRPr="00AA46BB">
              <w:rPr>
                <w:rFonts w:asciiTheme="minorHAnsi" w:hAnsiTheme="minorHAnsi"/>
                <w:b/>
                <w:sz w:val="18"/>
                <w:szCs w:val="18"/>
              </w:rPr>
              <w:t>2017</w:t>
            </w:r>
          </w:p>
        </w:tc>
        <w:tc>
          <w:tcPr>
            <w:tcW w:w="446" w:type="pct"/>
            <w:tcBorders>
              <w:top w:val="double" w:sz="2" w:space="0" w:color="auto"/>
              <w:left w:val="single" w:sz="2" w:space="0" w:color="auto"/>
              <w:bottom w:val="single" w:sz="2" w:space="0" w:color="auto"/>
              <w:right w:val="double" w:sz="2" w:space="0" w:color="auto"/>
            </w:tcBorders>
            <w:shd w:val="clear" w:color="auto" w:fill="DDD9C3"/>
          </w:tcPr>
          <w:p w14:paraId="1D5E5BF1" w14:textId="77777777" w:rsidR="00E10CFB" w:rsidRPr="00AA46BB" w:rsidRDefault="00E10CFB" w:rsidP="005E5B91">
            <w:pPr>
              <w:tabs>
                <w:tab w:val="left" w:pos="10206"/>
                <w:tab w:val="left" w:pos="10632"/>
              </w:tabs>
              <w:spacing w:after="0"/>
              <w:contextualSpacing/>
              <w:jc w:val="right"/>
              <w:rPr>
                <w:rFonts w:asciiTheme="minorHAnsi" w:hAnsiTheme="minorHAnsi"/>
                <w:b/>
                <w:sz w:val="18"/>
                <w:szCs w:val="18"/>
              </w:rPr>
            </w:pPr>
            <w:r w:rsidRPr="00AA46BB">
              <w:rPr>
                <w:rFonts w:asciiTheme="minorHAnsi" w:hAnsiTheme="minorHAnsi"/>
                <w:b/>
                <w:sz w:val="18"/>
                <w:szCs w:val="18"/>
              </w:rPr>
              <w:t>2018</w:t>
            </w:r>
          </w:p>
        </w:tc>
        <w:tc>
          <w:tcPr>
            <w:tcW w:w="446" w:type="pct"/>
            <w:tcBorders>
              <w:top w:val="double" w:sz="2" w:space="0" w:color="auto"/>
              <w:left w:val="single" w:sz="2" w:space="0" w:color="auto"/>
              <w:bottom w:val="single" w:sz="2" w:space="0" w:color="auto"/>
              <w:right w:val="double" w:sz="2" w:space="0" w:color="auto"/>
            </w:tcBorders>
            <w:shd w:val="clear" w:color="auto" w:fill="DDD9C3"/>
          </w:tcPr>
          <w:p w14:paraId="47F9FF20" w14:textId="77777777" w:rsidR="00E10CFB" w:rsidRPr="00AA46BB" w:rsidRDefault="00E10CFB" w:rsidP="005E5B91">
            <w:pPr>
              <w:tabs>
                <w:tab w:val="left" w:pos="10206"/>
                <w:tab w:val="left" w:pos="10632"/>
              </w:tabs>
              <w:spacing w:after="0"/>
              <w:contextualSpacing/>
              <w:jc w:val="right"/>
              <w:rPr>
                <w:rFonts w:asciiTheme="minorHAnsi" w:hAnsiTheme="minorHAnsi"/>
                <w:b/>
                <w:sz w:val="18"/>
                <w:szCs w:val="18"/>
              </w:rPr>
            </w:pPr>
            <w:r w:rsidRPr="00AA46BB">
              <w:rPr>
                <w:rFonts w:asciiTheme="minorHAnsi" w:hAnsiTheme="minorHAnsi"/>
                <w:b/>
                <w:sz w:val="18"/>
                <w:szCs w:val="18"/>
              </w:rPr>
              <w:t>2019</w:t>
            </w:r>
          </w:p>
        </w:tc>
        <w:tc>
          <w:tcPr>
            <w:tcW w:w="402" w:type="pct"/>
            <w:tcBorders>
              <w:top w:val="double" w:sz="2" w:space="0" w:color="auto"/>
              <w:left w:val="single" w:sz="2" w:space="0" w:color="auto"/>
              <w:bottom w:val="single" w:sz="2" w:space="0" w:color="auto"/>
              <w:right w:val="double" w:sz="2" w:space="0" w:color="auto"/>
            </w:tcBorders>
            <w:shd w:val="clear" w:color="auto" w:fill="DDD9C3"/>
          </w:tcPr>
          <w:p w14:paraId="5CBD3F8C" w14:textId="77777777" w:rsidR="00E10CFB" w:rsidRPr="00AA46BB" w:rsidRDefault="00E10CFB" w:rsidP="005E5B91">
            <w:pPr>
              <w:tabs>
                <w:tab w:val="left" w:pos="10206"/>
                <w:tab w:val="left" w:pos="10632"/>
              </w:tabs>
              <w:spacing w:after="0"/>
              <w:contextualSpacing/>
              <w:jc w:val="right"/>
              <w:rPr>
                <w:rFonts w:asciiTheme="minorHAnsi" w:hAnsiTheme="minorHAnsi"/>
                <w:b/>
                <w:sz w:val="18"/>
                <w:szCs w:val="18"/>
              </w:rPr>
            </w:pPr>
            <w:r w:rsidRPr="00AA46BB">
              <w:rPr>
                <w:rFonts w:asciiTheme="minorHAnsi" w:hAnsiTheme="minorHAnsi"/>
                <w:b/>
                <w:sz w:val="18"/>
                <w:szCs w:val="18"/>
              </w:rPr>
              <w:t>2020</w:t>
            </w:r>
          </w:p>
        </w:tc>
      </w:tr>
      <w:tr w:rsidR="00E10CFB" w:rsidRPr="00AA46BB" w14:paraId="0A28554F" w14:textId="77777777" w:rsidTr="00467065">
        <w:trPr>
          <w:trHeight w:val="299"/>
        </w:trPr>
        <w:tc>
          <w:tcPr>
            <w:tcW w:w="2373" w:type="pct"/>
            <w:tcBorders>
              <w:top w:val="single" w:sz="2" w:space="0" w:color="auto"/>
              <w:left w:val="double" w:sz="2" w:space="0" w:color="auto"/>
              <w:right w:val="double" w:sz="2" w:space="0" w:color="auto"/>
            </w:tcBorders>
            <w:noWrap/>
            <w:vAlign w:val="center"/>
          </w:tcPr>
          <w:p w14:paraId="06001453" w14:textId="77777777" w:rsidR="00E10CFB" w:rsidRPr="00AA46BB" w:rsidRDefault="00E10CFB" w:rsidP="005E5B91">
            <w:pPr>
              <w:tabs>
                <w:tab w:val="left" w:pos="10206"/>
                <w:tab w:val="left" w:pos="10632"/>
              </w:tabs>
              <w:spacing w:after="0"/>
              <w:contextualSpacing/>
              <w:rPr>
                <w:rFonts w:asciiTheme="minorHAnsi" w:hAnsiTheme="minorHAnsi"/>
                <w:sz w:val="18"/>
                <w:szCs w:val="18"/>
              </w:rPr>
            </w:pPr>
          </w:p>
        </w:tc>
        <w:tc>
          <w:tcPr>
            <w:tcW w:w="443" w:type="pct"/>
            <w:tcBorders>
              <w:top w:val="single" w:sz="2" w:space="0" w:color="auto"/>
              <w:left w:val="double" w:sz="2" w:space="0" w:color="auto"/>
              <w:bottom w:val="single" w:sz="2" w:space="0" w:color="auto"/>
              <w:right w:val="double" w:sz="2" w:space="0" w:color="auto"/>
            </w:tcBorders>
            <w:vAlign w:val="center"/>
          </w:tcPr>
          <w:p w14:paraId="4C1855CB"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Est.</w:t>
            </w:r>
          </w:p>
        </w:tc>
        <w:tc>
          <w:tcPr>
            <w:tcW w:w="2184" w:type="pct"/>
            <w:gridSpan w:val="5"/>
            <w:tcBorders>
              <w:top w:val="single" w:sz="2" w:space="0" w:color="auto"/>
              <w:left w:val="single" w:sz="2" w:space="0" w:color="auto"/>
              <w:right w:val="double" w:sz="2" w:space="0" w:color="auto"/>
            </w:tcBorders>
            <w:vAlign w:val="center"/>
          </w:tcPr>
          <w:p w14:paraId="5CA03BF0" w14:textId="77777777" w:rsidR="00E10CFB" w:rsidRPr="00AA46BB" w:rsidRDefault="00E10CFB" w:rsidP="005E5B91">
            <w:pPr>
              <w:tabs>
                <w:tab w:val="left" w:pos="10206"/>
                <w:tab w:val="left" w:pos="10632"/>
              </w:tabs>
              <w:spacing w:after="0"/>
              <w:contextualSpacing/>
              <w:jc w:val="center"/>
              <w:rPr>
                <w:rFonts w:asciiTheme="minorHAnsi" w:hAnsiTheme="minorHAnsi"/>
                <w:sz w:val="18"/>
                <w:szCs w:val="18"/>
              </w:rPr>
            </w:pPr>
            <w:r w:rsidRPr="00AA46BB">
              <w:rPr>
                <w:rFonts w:asciiTheme="minorHAnsi" w:hAnsiTheme="minorHAnsi"/>
                <w:sz w:val="18"/>
                <w:szCs w:val="18"/>
              </w:rPr>
              <w:t>Proj.</w:t>
            </w:r>
          </w:p>
        </w:tc>
      </w:tr>
      <w:tr w:rsidR="00E10CFB" w:rsidRPr="00AA46BB" w14:paraId="69E1BF47" w14:textId="77777777" w:rsidTr="00467065">
        <w:trPr>
          <w:trHeight w:val="299"/>
        </w:trPr>
        <w:tc>
          <w:tcPr>
            <w:tcW w:w="2373" w:type="pct"/>
            <w:tcBorders>
              <w:top w:val="single" w:sz="2" w:space="0" w:color="auto"/>
              <w:left w:val="double" w:sz="2" w:space="0" w:color="auto"/>
              <w:right w:val="double" w:sz="2" w:space="0" w:color="auto"/>
            </w:tcBorders>
            <w:noWrap/>
            <w:vAlign w:val="center"/>
          </w:tcPr>
          <w:p w14:paraId="485D797C" w14:textId="77777777" w:rsidR="00E10CFB" w:rsidRPr="00AA46BB" w:rsidRDefault="00E10CFB" w:rsidP="005E5B91">
            <w:pPr>
              <w:tabs>
                <w:tab w:val="left" w:pos="10206"/>
                <w:tab w:val="left" w:pos="10632"/>
              </w:tabs>
              <w:spacing w:after="0"/>
              <w:contextualSpacing/>
              <w:rPr>
                <w:rFonts w:asciiTheme="minorHAnsi" w:hAnsiTheme="minorHAnsi"/>
                <w:sz w:val="18"/>
                <w:szCs w:val="18"/>
              </w:rPr>
            </w:pPr>
            <w:r w:rsidRPr="00AA46BB">
              <w:rPr>
                <w:rFonts w:asciiTheme="minorHAnsi" w:hAnsiTheme="minorHAnsi"/>
                <w:sz w:val="18"/>
                <w:szCs w:val="18"/>
              </w:rPr>
              <w:t>Nominal GDP (KM million)</w:t>
            </w:r>
          </w:p>
        </w:tc>
        <w:tc>
          <w:tcPr>
            <w:tcW w:w="443" w:type="pct"/>
            <w:tcBorders>
              <w:top w:val="single" w:sz="2" w:space="0" w:color="auto"/>
              <w:left w:val="double" w:sz="2" w:space="0" w:color="auto"/>
              <w:bottom w:val="single" w:sz="2" w:space="0" w:color="auto"/>
              <w:right w:val="double" w:sz="2" w:space="0" w:color="auto"/>
            </w:tcBorders>
            <w:vAlign w:val="center"/>
          </w:tcPr>
          <w:p w14:paraId="450A7651"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28,208</w:t>
            </w:r>
          </w:p>
        </w:tc>
        <w:tc>
          <w:tcPr>
            <w:tcW w:w="443" w:type="pct"/>
            <w:tcBorders>
              <w:top w:val="single" w:sz="2" w:space="0" w:color="auto"/>
              <w:left w:val="single" w:sz="2" w:space="0" w:color="auto"/>
              <w:right w:val="double" w:sz="2" w:space="0" w:color="auto"/>
            </w:tcBorders>
            <w:vAlign w:val="center"/>
          </w:tcPr>
          <w:p w14:paraId="3D69ED53"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29,113</w:t>
            </w:r>
          </w:p>
        </w:tc>
        <w:tc>
          <w:tcPr>
            <w:tcW w:w="446" w:type="pct"/>
            <w:tcBorders>
              <w:top w:val="single" w:sz="2" w:space="0" w:color="auto"/>
              <w:left w:val="single" w:sz="2" w:space="0" w:color="auto"/>
              <w:right w:val="double" w:sz="2" w:space="0" w:color="auto"/>
            </w:tcBorders>
            <w:vAlign w:val="center"/>
          </w:tcPr>
          <w:p w14:paraId="23C25236"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30,430</w:t>
            </w:r>
          </w:p>
        </w:tc>
        <w:tc>
          <w:tcPr>
            <w:tcW w:w="446" w:type="pct"/>
            <w:tcBorders>
              <w:top w:val="single" w:sz="2" w:space="0" w:color="auto"/>
              <w:left w:val="single" w:sz="2" w:space="0" w:color="auto"/>
              <w:right w:val="double" w:sz="2" w:space="0" w:color="auto"/>
            </w:tcBorders>
          </w:tcPr>
          <w:p w14:paraId="70D898E9"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31,982</w:t>
            </w:r>
          </w:p>
        </w:tc>
        <w:tc>
          <w:tcPr>
            <w:tcW w:w="446" w:type="pct"/>
            <w:tcBorders>
              <w:top w:val="single" w:sz="2" w:space="0" w:color="auto"/>
              <w:left w:val="single" w:sz="2" w:space="0" w:color="auto"/>
              <w:right w:val="double" w:sz="2" w:space="0" w:color="auto"/>
            </w:tcBorders>
          </w:tcPr>
          <w:p w14:paraId="406F24CC"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34,005</w:t>
            </w:r>
          </w:p>
        </w:tc>
        <w:tc>
          <w:tcPr>
            <w:tcW w:w="402" w:type="pct"/>
            <w:tcBorders>
              <w:top w:val="single" w:sz="2" w:space="0" w:color="auto"/>
              <w:left w:val="single" w:sz="2" w:space="0" w:color="auto"/>
              <w:right w:val="double" w:sz="2" w:space="0" w:color="auto"/>
            </w:tcBorders>
          </w:tcPr>
          <w:p w14:paraId="02E36D38"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36,336</w:t>
            </w:r>
          </w:p>
        </w:tc>
      </w:tr>
      <w:tr w:rsidR="00E10CFB" w:rsidRPr="00AA46BB" w14:paraId="5119D6E5" w14:textId="77777777" w:rsidTr="00467065">
        <w:trPr>
          <w:trHeight w:val="134"/>
        </w:trPr>
        <w:tc>
          <w:tcPr>
            <w:tcW w:w="2373" w:type="pct"/>
            <w:tcBorders>
              <w:top w:val="single" w:sz="2" w:space="0" w:color="auto"/>
              <w:left w:val="double" w:sz="2" w:space="0" w:color="auto"/>
              <w:bottom w:val="single" w:sz="2" w:space="0" w:color="auto"/>
              <w:right w:val="double" w:sz="2" w:space="0" w:color="auto"/>
            </w:tcBorders>
            <w:noWrap/>
            <w:vAlign w:val="center"/>
          </w:tcPr>
          <w:p w14:paraId="14740102" w14:textId="77777777" w:rsidR="00E10CFB" w:rsidRPr="00AA46BB" w:rsidRDefault="00E10CFB" w:rsidP="005E5B91">
            <w:pPr>
              <w:tabs>
                <w:tab w:val="left" w:pos="10206"/>
                <w:tab w:val="left" w:pos="10632"/>
              </w:tabs>
              <w:spacing w:after="0"/>
              <w:contextualSpacing/>
              <w:rPr>
                <w:rFonts w:asciiTheme="minorHAnsi" w:hAnsiTheme="minorHAnsi"/>
                <w:sz w:val="18"/>
                <w:szCs w:val="18"/>
              </w:rPr>
            </w:pPr>
            <w:r w:rsidRPr="00AA46BB">
              <w:rPr>
                <w:rFonts w:asciiTheme="minorHAnsi" w:hAnsiTheme="minorHAnsi"/>
                <w:sz w:val="18"/>
                <w:szCs w:val="18"/>
              </w:rPr>
              <w:t>Gross investment (in percent of GDP)</w:t>
            </w:r>
          </w:p>
        </w:tc>
        <w:tc>
          <w:tcPr>
            <w:tcW w:w="443" w:type="pct"/>
            <w:tcBorders>
              <w:top w:val="single" w:sz="2" w:space="0" w:color="auto"/>
              <w:left w:val="double" w:sz="2" w:space="0" w:color="auto"/>
              <w:bottom w:val="single" w:sz="2" w:space="0" w:color="auto"/>
              <w:right w:val="double" w:sz="2" w:space="0" w:color="auto"/>
            </w:tcBorders>
            <w:vAlign w:val="center"/>
          </w:tcPr>
          <w:p w14:paraId="415757A8"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16</w:t>
            </w:r>
          </w:p>
        </w:tc>
        <w:tc>
          <w:tcPr>
            <w:tcW w:w="443" w:type="pct"/>
            <w:tcBorders>
              <w:top w:val="single" w:sz="2" w:space="0" w:color="auto"/>
              <w:left w:val="single" w:sz="2" w:space="0" w:color="auto"/>
              <w:bottom w:val="single" w:sz="2" w:space="0" w:color="auto"/>
              <w:right w:val="double" w:sz="2" w:space="0" w:color="auto"/>
            </w:tcBorders>
            <w:vAlign w:val="center"/>
          </w:tcPr>
          <w:p w14:paraId="4ECAAF22"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17.1</w:t>
            </w:r>
          </w:p>
        </w:tc>
        <w:tc>
          <w:tcPr>
            <w:tcW w:w="446" w:type="pct"/>
            <w:tcBorders>
              <w:top w:val="single" w:sz="2" w:space="0" w:color="auto"/>
              <w:left w:val="single" w:sz="2" w:space="0" w:color="auto"/>
              <w:bottom w:val="single" w:sz="2" w:space="0" w:color="auto"/>
              <w:right w:val="double" w:sz="2" w:space="0" w:color="auto"/>
            </w:tcBorders>
            <w:vAlign w:val="center"/>
          </w:tcPr>
          <w:p w14:paraId="50AD82CB"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18.3</w:t>
            </w:r>
          </w:p>
        </w:tc>
        <w:tc>
          <w:tcPr>
            <w:tcW w:w="446" w:type="pct"/>
            <w:tcBorders>
              <w:top w:val="single" w:sz="2" w:space="0" w:color="auto"/>
              <w:left w:val="single" w:sz="2" w:space="0" w:color="auto"/>
              <w:bottom w:val="single" w:sz="2" w:space="0" w:color="auto"/>
              <w:right w:val="double" w:sz="2" w:space="0" w:color="auto"/>
            </w:tcBorders>
          </w:tcPr>
          <w:p w14:paraId="2B7F7E9D"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19.3</w:t>
            </w:r>
          </w:p>
        </w:tc>
        <w:tc>
          <w:tcPr>
            <w:tcW w:w="446" w:type="pct"/>
            <w:tcBorders>
              <w:top w:val="single" w:sz="2" w:space="0" w:color="auto"/>
              <w:left w:val="single" w:sz="2" w:space="0" w:color="auto"/>
              <w:bottom w:val="single" w:sz="2" w:space="0" w:color="auto"/>
              <w:right w:val="double" w:sz="2" w:space="0" w:color="auto"/>
            </w:tcBorders>
          </w:tcPr>
          <w:p w14:paraId="552910D8"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20.6</w:t>
            </w:r>
          </w:p>
        </w:tc>
        <w:tc>
          <w:tcPr>
            <w:tcW w:w="402" w:type="pct"/>
            <w:tcBorders>
              <w:top w:val="single" w:sz="2" w:space="0" w:color="auto"/>
              <w:left w:val="single" w:sz="2" w:space="0" w:color="auto"/>
              <w:bottom w:val="single" w:sz="2" w:space="0" w:color="auto"/>
              <w:right w:val="double" w:sz="2" w:space="0" w:color="auto"/>
            </w:tcBorders>
          </w:tcPr>
          <w:p w14:paraId="23781712"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21.2</w:t>
            </w:r>
          </w:p>
        </w:tc>
      </w:tr>
      <w:tr w:rsidR="00E10CFB" w:rsidRPr="00AA46BB" w14:paraId="0A72A4E9" w14:textId="77777777" w:rsidTr="00467065">
        <w:trPr>
          <w:trHeight w:val="66"/>
        </w:trPr>
        <w:tc>
          <w:tcPr>
            <w:tcW w:w="2373" w:type="pct"/>
            <w:tcBorders>
              <w:top w:val="single" w:sz="2" w:space="0" w:color="auto"/>
              <w:left w:val="double" w:sz="2" w:space="0" w:color="auto"/>
              <w:right w:val="double" w:sz="2" w:space="0" w:color="auto"/>
            </w:tcBorders>
            <w:noWrap/>
            <w:vAlign w:val="center"/>
          </w:tcPr>
          <w:p w14:paraId="6755E25C" w14:textId="77777777" w:rsidR="00E10CFB" w:rsidRPr="00AA46BB" w:rsidRDefault="00E10CFB" w:rsidP="005E5B91">
            <w:pPr>
              <w:tabs>
                <w:tab w:val="left" w:pos="10206"/>
                <w:tab w:val="left" w:pos="10632"/>
              </w:tabs>
              <w:spacing w:after="0"/>
              <w:contextualSpacing/>
              <w:rPr>
                <w:rFonts w:asciiTheme="minorHAnsi" w:hAnsiTheme="minorHAnsi"/>
                <w:sz w:val="18"/>
                <w:szCs w:val="18"/>
              </w:rPr>
            </w:pPr>
            <w:r w:rsidRPr="00AA46BB">
              <w:rPr>
                <w:rFonts w:asciiTheme="minorHAnsi" w:hAnsiTheme="minorHAnsi"/>
                <w:sz w:val="18"/>
                <w:szCs w:val="18"/>
              </w:rPr>
              <w:t>Real GDP (percent change)</w:t>
            </w:r>
          </w:p>
        </w:tc>
        <w:tc>
          <w:tcPr>
            <w:tcW w:w="443" w:type="pct"/>
            <w:tcBorders>
              <w:top w:val="single" w:sz="2" w:space="0" w:color="auto"/>
              <w:left w:val="double" w:sz="2" w:space="0" w:color="auto"/>
              <w:bottom w:val="single" w:sz="2" w:space="0" w:color="auto"/>
              <w:right w:val="double" w:sz="2" w:space="0" w:color="auto"/>
            </w:tcBorders>
            <w:vAlign w:val="center"/>
          </w:tcPr>
          <w:p w14:paraId="64D9D516"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3.2</w:t>
            </w:r>
          </w:p>
        </w:tc>
        <w:tc>
          <w:tcPr>
            <w:tcW w:w="443" w:type="pct"/>
            <w:tcBorders>
              <w:top w:val="single" w:sz="2" w:space="0" w:color="auto"/>
              <w:left w:val="single" w:sz="2" w:space="0" w:color="auto"/>
              <w:right w:val="double" w:sz="2" w:space="0" w:color="auto"/>
            </w:tcBorders>
            <w:vAlign w:val="center"/>
          </w:tcPr>
          <w:p w14:paraId="13D09BE4"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3.0</w:t>
            </w:r>
          </w:p>
        </w:tc>
        <w:tc>
          <w:tcPr>
            <w:tcW w:w="446" w:type="pct"/>
            <w:tcBorders>
              <w:top w:val="single" w:sz="2" w:space="0" w:color="auto"/>
              <w:left w:val="single" w:sz="2" w:space="0" w:color="auto"/>
              <w:right w:val="double" w:sz="2" w:space="0" w:color="auto"/>
            </w:tcBorders>
            <w:vAlign w:val="center"/>
          </w:tcPr>
          <w:p w14:paraId="44F926B6"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3.2</w:t>
            </w:r>
          </w:p>
        </w:tc>
        <w:tc>
          <w:tcPr>
            <w:tcW w:w="446" w:type="pct"/>
            <w:tcBorders>
              <w:top w:val="single" w:sz="2" w:space="0" w:color="auto"/>
              <w:left w:val="single" w:sz="2" w:space="0" w:color="auto"/>
              <w:right w:val="double" w:sz="2" w:space="0" w:color="auto"/>
            </w:tcBorders>
          </w:tcPr>
          <w:p w14:paraId="254EE664"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3.7</w:t>
            </w:r>
          </w:p>
        </w:tc>
        <w:tc>
          <w:tcPr>
            <w:tcW w:w="446" w:type="pct"/>
            <w:tcBorders>
              <w:top w:val="single" w:sz="2" w:space="0" w:color="auto"/>
              <w:left w:val="single" w:sz="2" w:space="0" w:color="auto"/>
              <w:right w:val="double" w:sz="2" w:space="0" w:color="auto"/>
            </w:tcBorders>
          </w:tcPr>
          <w:p w14:paraId="5EE94EBC"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3.9</w:t>
            </w:r>
          </w:p>
        </w:tc>
        <w:tc>
          <w:tcPr>
            <w:tcW w:w="402" w:type="pct"/>
            <w:tcBorders>
              <w:top w:val="single" w:sz="2" w:space="0" w:color="auto"/>
              <w:left w:val="single" w:sz="2" w:space="0" w:color="auto"/>
              <w:right w:val="double" w:sz="2" w:space="0" w:color="auto"/>
            </w:tcBorders>
          </w:tcPr>
          <w:p w14:paraId="377E7C48"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4.0</w:t>
            </w:r>
          </w:p>
        </w:tc>
      </w:tr>
      <w:tr w:rsidR="00E10CFB" w:rsidRPr="00AA46BB" w14:paraId="080304A0" w14:textId="77777777" w:rsidTr="00467065">
        <w:trPr>
          <w:trHeight w:val="300"/>
        </w:trPr>
        <w:tc>
          <w:tcPr>
            <w:tcW w:w="2373" w:type="pct"/>
            <w:tcBorders>
              <w:top w:val="single" w:sz="2" w:space="0" w:color="auto"/>
              <w:left w:val="double" w:sz="2" w:space="0" w:color="auto"/>
              <w:bottom w:val="single" w:sz="2" w:space="0" w:color="auto"/>
              <w:right w:val="double" w:sz="2" w:space="0" w:color="auto"/>
            </w:tcBorders>
            <w:noWrap/>
            <w:vAlign w:val="center"/>
          </w:tcPr>
          <w:p w14:paraId="6B2D2E72" w14:textId="77777777" w:rsidR="00E10CFB" w:rsidRPr="00AA46BB" w:rsidRDefault="00E10CFB" w:rsidP="005E5B91">
            <w:pPr>
              <w:tabs>
                <w:tab w:val="left" w:pos="10206"/>
                <w:tab w:val="left" w:pos="10632"/>
              </w:tabs>
              <w:spacing w:after="0"/>
              <w:contextualSpacing/>
              <w:rPr>
                <w:rFonts w:asciiTheme="minorHAnsi" w:hAnsiTheme="minorHAnsi"/>
                <w:sz w:val="18"/>
                <w:szCs w:val="18"/>
              </w:rPr>
            </w:pPr>
            <w:r w:rsidRPr="00AA46BB">
              <w:rPr>
                <w:rFonts w:asciiTheme="minorHAnsi" w:hAnsiTheme="minorHAnsi"/>
                <w:sz w:val="18"/>
                <w:szCs w:val="18"/>
              </w:rPr>
              <w:t>CPI (period average)</w:t>
            </w:r>
          </w:p>
        </w:tc>
        <w:tc>
          <w:tcPr>
            <w:tcW w:w="443" w:type="pct"/>
            <w:tcBorders>
              <w:top w:val="single" w:sz="2" w:space="0" w:color="auto"/>
              <w:left w:val="double" w:sz="2" w:space="0" w:color="auto"/>
              <w:bottom w:val="single" w:sz="2" w:space="0" w:color="auto"/>
              <w:right w:val="double" w:sz="2" w:space="0" w:color="auto"/>
            </w:tcBorders>
            <w:vAlign w:val="center"/>
          </w:tcPr>
          <w:p w14:paraId="3F5BC745"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-1.0</w:t>
            </w:r>
          </w:p>
        </w:tc>
        <w:tc>
          <w:tcPr>
            <w:tcW w:w="443" w:type="pct"/>
            <w:tcBorders>
              <w:top w:val="single" w:sz="2" w:space="0" w:color="auto"/>
              <w:left w:val="single" w:sz="2" w:space="0" w:color="auto"/>
              <w:bottom w:val="single" w:sz="2" w:space="0" w:color="auto"/>
              <w:right w:val="double" w:sz="2" w:space="0" w:color="auto"/>
            </w:tcBorders>
            <w:vAlign w:val="center"/>
          </w:tcPr>
          <w:p w14:paraId="3EF885A6"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-0.7</w:t>
            </w:r>
          </w:p>
        </w:tc>
        <w:tc>
          <w:tcPr>
            <w:tcW w:w="446" w:type="pct"/>
            <w:tcBorders>
              <w:top w:val="single" w:sz="2" w:space="0" w:color="auto"/>
              <w:left w:val="single" w:sz="2" w:space="0" w:color="auto"/>
              <w:bottom w:val="single" w:sz="2" w:space="0" w:color="auto"/>
              <w:right w:val="double" w:sz="2" w:space="0" w:color="auto"/>
            </w:tcBorders>
            <w:vAlign w:val="center"/>
          </w:tcPr>
          <w:p w14:paraId="5F2BF424"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1.1</w:t>
            </w:r>
          </w:p>
        </w:tc>
        <w:tc>
          <w:tcPr>
            <w:tcW w:w="446" w:type="pct"/>
            <w:tcBorders>
              <w:top w:val="single" w:sz="2" w:space="0" w:color="auto"/>
              <w:left w:val="single" w:sz="2" w:space="0" w:color="auto"/>
              <w:bottom w:val="single" w:sz="2" w:space="0" w:color="auto"/>
              <w:right w:val="double" w:sz="2" w:space="0" w:color="auto"/>
            </w:tcBorders>
          </w:tcPr>
          <w:p w14:paraId="3441E3D1"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1.5</w:t>
            </w:r>
          </w:p>
        </w:tc>
        <w:tc>
          <w:tcPr>
            <w:tcW w:w="446" w:type="pct"/>
            <w:tcBorders>
              <w:top w:val="single" w:sz="2" w:space="0" w:color="auto"/>
              <w:left w:val="single" w:sz="2" w:space="0" w:color="auto"/>
              <w:bottom w:val="single" w:sz="2" w:space="0" w:color="auto"/>
              <w:right w:val="double" w:sz="2" w:space="0" w:color="auto"/>
            </w:tcBorders>
          </w:tcPr>
          <w:p w14:paraId="5ECDA17D"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1.8</w:t>
            </w:r>
          </w:p>
        </w:tc>
        <w:tc>
          <w:tcPr>
            <w:tcW w:w="402" w:type="pct"/>
            <w:tcBorders>
              <w:top w:val="single" w:sz="2" w:space="0" w:color="auto"/>
              <w:left w:val="single" w:sz="2" w:space="0" w:color="auto"/>
              <w:bottom w:val="single" w:sz="2" w:space="0" w:color="auto"/>
              <w:right w:val="double" w:sz="2" w:space="0" w:color="auto"/>
            </w:tcBorders>
          </w:tcPr>
          <w:p w14:paraId="11B92D14"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2.1</w:t>
            </w:r>
          </w:p>
        </w:tc>
      </w:tr>
      <w:tr w:rsidR="00E10CFB" w:rsidRPr="00AA46BB" w14:paraId="2DDF8D4E" w14:textId="77777777" w:rsidTr="00467065">
        <w:trPr>
          <w:trHeight w:val="294"/>
        </w:trPr>
        <w:tc>
          <w:tcPr>
            <w:tcW w:w="2373" w:type="pct"/>
            <w:tcBorders>
              <w:top w:val="single" w:sz="2" w:space="0" w:color="auto"/>
              <w:left w:val="double" w:sz="2" w:space="0" w:color="auto"/>
              <w:right w:val="double" w:sz="2" w:space="0" w:color="auto"/>
            </w:tcBorders>
            <w:noWrap/>
            <w:vAlign w:val="center"/>
          </w:tcPr>
          <w:p w14:paraId="76D535FA" w14:textId="77777777" w:rsidR="00E10CFB" w:rsidRPr="00AA46BB" w:rsidRDefault="00E10CFB" w:rsidP="005E5B91">
            <w:pPr>
              <w:tabs>
                <w:tab w:val="left" w:pos="10206"/>
                <w:tab w:val="left" w:pos="10632"/>
              </w:tabs>
              <w:spacing w:after="0"/>
              <w:contextualSpacing/>
              <w:rPr>
                <w:rFonts w:asciiTheme="minorHAnsi" w:hAnsiTheme="minorHAnsi"/>
                <w:sz w:val="18"/>
                <w:szCs w:val="18"/>
              </w:rPr>
            </w:pPr>
            <w:r w:rsidRPr="00AA46BB">
              <w:rPr>
                <w:rFonts w:asciiTheme="minorHAnsi" w:hAnsiTheme="minorHAnsi"/>
                <w:sz w:val="18"/>
                <w:szCs w:val="18"/>
              </w:rPr>
              <w:t>General government revenue (in percent of GDP)</w:t>
            </w:r>
          </w:p>
        </w:tc>
        <w:tc>
          <w:tcPr>
            <w:tcW w:w="443" w:type="pct"/>
            <w:tcBorders>
              <w:top w:val="single" w:sz="2" w:space="0" w:color="auto"/>
              <w:left w:val="double" w:sz="2" w:space="0" w:color="auto"/>
              <w:bottom w:val="single" w:sz="2" w:space="0" w:color="auto"/>
              <w:right w:val="double" w:sz="2" w:space="0" w:color="auto"/>
            </w:tcBorders>
            <w:vAlign w:val="center"/>
          </w:tcPr>
          <w:p w14:paraId="6C84BF70"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43.6</w:t>
            </w:r>
          </w:p>
        </w:tc>
        <w:tc>
          <w:tcPr>
            <w:tcW w:w="443" w:type="pct"/>
            <w:tcBorders>
              <w:top w:val="single" w:sz="2" w:space="0" w:color="auto"/>
              <w:left w:val="single" w:sz="2" w:space="0" w:color="auto"/>
              <w:right w:val="double" w:sz="2" w:space="0" w:color="auto"/>
            </w:tcBorders>
            <w:vAlign w:val="center"/>
          </w:tcPr>
          <w:p w14:paraId="3BB12333"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43.4</w:t>
            </w:r>
          </w:p>
        </w:tc>
        <w:tc>
          <w:tcPr>
            <w:tcW w:w="446" w:type="pct"/>
            <w:tcBorders>
              <w:top w:val="single" w:sz="2" w:space="0" w:color="auto"/>
              <w:left w:val="single" w:sz="2" w:space="0" w:color="auto"/>
              <w:right w:val="double" w:sz="2" w:space="0" w:color="auto"/>
            </w:tcBorders>
            <w:vAlign w:val="center"/>
          </w:tcPr>
          <w:p w14:paraId="15A02A94"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43.5</w:t>
            </w:r>
          </w:p>
        </w:tc>
        <w:tc>
          <w:tcPr>
            <w:tcW w:w="446" w:type="pct"/>
            <w:tcBorders>
              <w:top w:val="single" w:sz="2" w:space="0" w:color="auto"/>
              <w:left w:val="single" w:sz="2" w:space="0" w:color="auto"/>
              <w:right w:val="double" w:sz="2" w:space="0" w:color="auto"/>
            </w:tcBorders>
          </w:tcPr>
          <w:p w14:paraId="3C8E3B72"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43.4</w:t>
            </w:r>
          </w:p>
        </w:tc>
        <w:tc>
          <w:tcPr>
            <w:tcW w:w="446" w:type="pct"/>
            <w:tcBorders>
              <w:top w:val="single" w:sz="2" w:space="0" w:color="auto"/>
              <w:left w:val="single" w:sz="2" w:space="0" w:color="auto"/>
              <w:right w:val="double" w:sz="2" w:space="0" w:color="auto"/>
            </w:tcBorders>
          </w:tcPr>
          <w:p w14:paraId="378B496D"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43.4</w:t>
            </w:r>
          </w:p>
        </w:tc>
        <w:tc>
          <w:tcPr>
            <w:tcW w:w="402" w:type="pct"/>
            <w:tcBorders>
              <w:top w:val="single" w:sz="2" w:space="0" w:color="auto"/>
              <w:left w:val="single" w:sz="2" w:space="0" w:color="auto"/>
              <w:right w:val="double" w:sz="2" w:space="0" w:color="auto"/>
            </w:tcBorders>
          </w:tcPr>
          <w:p w14:paraId="758C993C"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43.4</w:t>
            </w:r>
          </w:p>
        </w:tc>
      </w:tr>
      <w:tr w:rsidR="00E10CFB" w:rsidRPr="00AA46BB" w14:paraId="65672E1B" w14:textId="77777777" w:rsidTr="00467065">
        <w:trPr>
          <w:trHeight w:val="270"/>
        </w:trPr>
        <w:tc>
          <w:tcPr>
            <w:tcW w:w="2373" w:type="pct"/>
            <w:tcBorders>
              <w:top w:val="single" w:sz="2" w:space="0" w:color="auto"/>
              <w:left w:val="double" w:sz="2" w:space="0" w:color="auto"/>
              <w:right w:val="double" w:sz="2" w:space="0" w:color="auto"/>
            </w:tcBorders>
            <w:noWrap/>
            <w:vAlign w:val="center"/>
          </w:tcPr>
          <w:p w14:paraId="743CC293" w14:textId="77777777" w:rsidR="00E10CFB" w:rsidRPr="00AA46BB" w:rsidRDefault="00E10CFB" w:rsidP="005E5B91">
            <w:pPr>
              <w:tabs>
                <w:tab w:val="left" w:pos="10206"/>
                <w:tab w:val="left" w:pos="10632"/>
              </w:tabs>
              <w:spacing w:after="0"/>
              <w:contextualSpacing/>
              <w:rPr>
                <w:rFonts w:asciiTheme="minorHAnsi" w:hAnsiTheme="minorHAnsi"/>
                <w:sz w:val="18"/>
                <w:szCs w:val="18"/>
              </w:rPr>
            </w:pPr>
            <w:r w:rsidRPr="00AA46BB">
              <w:rPr>
                <w:rFonts w:asciiTheme="minorHAnsi" w:hAnsiTheme="minorHAnsi"/>
                <w:sz w:val="18"/>
                <w:szCs w:val="18"/>
              </w:rPr>
              <w:t>General government expenditure (in percent of GDP)</w:t>
            </w:r>
          </w:p>
        </w:tc>
        <w:tc>
          <w:tcPr>
            <w:tcW w:w="443" w:type="pct"/>
            <w:tcBorders>
              <w:top w:val="single" w:sz="2" w:space="0" w:color="auto"/>
              <w:left w:val="double" w:sz="2" w:space="0" w:color="auto"/>
              <w:bottom w:val="single" w:sz="2" w:space="0" w:color="auto"/>
              <w:right w:val="double" w:sz="2" w:space="0" w:color="auto"/>
            </w:tcBorders>
            <w:vAlign w:val="center"/>
          </w:tcPr>
          <w:p w14:paraId="5A01680E"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43.7</w:t>
            </w:r>
          </w:p>
        </w:tc>
        <w:tc>
          <w:tcPr>
            <w:tcW w:w="443" w:type="pct"/>
            <w:tcBorders>
              <w:top w:val="single" w:sz="2" w:space="0" w:color="auto"/>
              <w:left w:val="single" w:sz="2" w:space="0" w:color="auto"/>
              <w:right w:val="double" w:sz="2" w:space="0" w:color="auto"/>
            </w:tcBorders>
            <w:vAlign w:val="center"/>
          </w:tcPr>
          <w:p w14:paraId="0301B53C"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44.2</w:t>
            </w:r>
          </w:p>
        </w:tc>
        <w:tc>
          <w:tcPr>
            <w:tcW w:w="446" w:type="pct"/>
            <w:tcBorders>
              <w:top w:val="single" w:sz="2" w:space="0" w:color="auto"/>
              <w:left w:val="single" w:sz="2" w:space="0" w:color="auto"/>
              <w:right w:val="double" w:sz="2" w:space="0" w:color="auto"/>
            </w:tcBorders>
            <w:vAlign w:val="center"/>
          </w:tcPr>
          <w:p w14:paraId="73927198"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44.3</w:t>
            </w:r>
          </w:p>
        </w:tc>
        <w:tc>
          <w:tcPr>
            <w:tcW w:w="446" w:type="pct"/>
            <w:tcBorders>
              <w:top w:val="single" w:sz="2" w:space="0" w:color="auto"/>
              <w:left w:val="single" w:sz="2" w:space="0" w:color="auto"/>
              <w:right w:val="double" w:sz="2" w:space="0" w:color="auto"/>
            </w:tcBorders>
          </w:tcPr>
          <w:p w14:paraId="541CDA44"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44.0</w:t>
            </w:r>
          </w:p>
        </w:tc>
        <w:tc>
          <w:tcPr>
            <w:tcW w:w="446" w:type="pct"/>
            <w:tcBorders>
              <w:top w:val="single" w:sz="2" w:space="0" w:color="auto"/>
              <w:left w:val="single" w:sz="2" w:space="0" w:color="auto"/>
              <w:right w:val="double" w:sz="2" w:space="0" w:color="auto"/>
            </w:tcBorders>
          </w:tcPr>
          <w:p w14:paraId="71EE51D2"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43.8</w:t>
            </w:r>
          </w:p>
        </w:tc>
        <w:tc>
          <w:tcPr>
            <w:tcW w:w="402" w:type="pct"/>
            <w:tcBorders>
              <w:top w:val="single" w:sz="2" w:space="0" w:color="auto"/>
              <w:left w:val="single" w:sz="2" w:space="0" w:color="auto"/>
              <w:right w:val="double" w:sz="2" w:space="0" w:color="auto"/>
            </w:tcBorders>
          </w:tcPr>
          <w:p w14:paraId="5EC5CD70"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43.7</w:t>
            </w:r>
          </w:p>
        </w:tc>
      </w:tr>
      <w:tr w:rsidR="00E10CFB" w:rsidRPr="00AA46BB" w14:paraId="380A9A30" w14:textId="77777777" w:rsidTr="00467065">
        <w:trPr>
          <w:trHeight w:val="110"/>
        </w:trPr>
        <w:tc>
          <w:tcPr>
            <w:tcW w:w="2373" w:type="pct"/>
            <w:tcBorders>
              <w:top w:val="single" w:sz="2" w:space="0" w:color="auto"/>
              <w:left w:val="double" w:sz="2" w:space="0" w:color="auto"/>
              <w:right w:val="double" w:sz="2" w:space="0" w:color="auto"/>
            </w:tcBorders>
            <w:noWrap/>
            <w:vAlign w:val="center"/>
          </w:tcPr>
          <w:p w14:paraId="4260BBA4" w14:textId="77777777" w:rsidR="00E10CFB" w:rsidRPr="00AA46BB" w:rsidRDefault="00E10CFB" w:rsidP="005E5B91">
            <w:pPr>
              <w:tabs>
                <w:tab w:val="left" w:pos="10206"/>
                <w:tab w:val="left" w:pos="10632"/>
              </w:tabs>
              <w:spacing w:after="0"/>
              <w:contextualSpacing/>
              <w:rPr>
                <w:rFonts w:asciiTheme="minorHAnsi" w:hAnsiTheme="minorHAnsi"/>
                <w:sz w:val="18"/>
                <w:szCs w:val="18"/>
              </w:rPr>
            </w:pPr>
            <w:r w:rsidRPr="00AA46BB">
              <w:rPr>
                <w:rFonts w:asciiTheme="minorHAnsi" w:hAnsiTheme="minorHAnsi"/>
                <w:sz w:val="18"/>
                <w:szCs w:val="18"/>
              </w:rPr>
              <w:t>Net lending (in percent of GDP)</w:t>
            </w:r>
          </w:p>
        </w:tc>
        <w:tc>
          <w:tcPr>
            <w:tcW w:w="443" w:type="pct"/>
            <w:tcBorders>
              <w:top w:val="single" w:sz="2" w:space="0" w:color="auto"/>
              <w:left w:val="double" w:sz="2" w:space="0" w:color="auto"/>
              <w:bottom w:val="single" w:sz="2" w:space="0" w:color="auto"/>
              <w:right w:val="double" w:sz="2" w:space="0" w:color="auto"/>
            </w:tcBorders>
            <w:vAlign w:val="center"/>
          </w:tcPr>
          <w:p w14:paraId="140B69C2"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-0.1</w:t>
            </w:r>
          </w:p>
        </w:tc>
        <w:tc>
          <w:tcPr>
            <w:tcW w:w="443" w:type="pct"/>
            <w:tcBorders>
              <w:top w:val="single" w:sz="2" w:space="0" w:color="auto"/>
              <w:left w:val="single" w:sz="2" w:space="0" w:color="auto"/>
              <w:right w:val="double" w:sz="2" w:space="0" w:color="auto"/>
            </w:tcBorders>
            <w:vAlign w:val="center"/>
          </w:tcPr>
          <w:p w14:paraId="14E4EF87"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-0.8</w:t>
            </w:r>
          </w:p>
        </w:tc>
        <w:tc>
          <w:tcPr>
            <w:tcW w:w="446" w:type="pct"/>
            <w:tcBorders>
              <w:top w:val="single" w:sz="2" w:space="0" w:color="auto"/>
              <w:left w:val="single" w:sz="2" w:space="0" w:color="auto"/>
              <w:right w:val="double" w:sz="2" w:space="0" w:color="auto"/>
            </w:tcBorders>
            <w:vAlign w:val="center"/>
          </w:tcPr>
          <w:p w14:paraId="2DC5BC6D"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-0.8</w:t>
            </w:r>
          </w:p>
        </w:tc>
        <w:tc>
          <w:tcPr>
            <w:tcW w:w="446" w:type="pct"/>
            <w:tcBorders>
              <w:top w:val="single" w:sz="2" w:space="0" w:color="auto"/>
              <w:left w:val="single" w:sz="2" w:space="0" w:color="auto"/>
              <w:right w:val="double" w:sz="2" w:space="0" w:color="auto"/>
            </w:tcBorders>
          </w:tcPr>
          <w:p w14:paraId="15DA65C9"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-0.6</w:t>
            </w:r>
          </w:p>
        </w:tc>
        <w:tc>
          <w:tcPr>
            <w:tcW w:w="446" w:type="pct"/>
            <w:tcBorders>
              <w:top w:val="single" w:sz="2" w:space="0" w:color="auto"/>
              <w:left w:val="single" w:sz="2" w:space="0" w:color="auto"/>
              <w:right w:val="double" w:sz="2" w:space="0" w:color="auto"/>
            </w:tcBorders>
          </w:tcPr>
          <w:p w14:paraId="767F8EBB"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-0.3</w:t>
            </w:r>
          </w:p>
        </w:tc>
        <w:tc>
          <w:tcPr>
            <w:tcW w:w="402" w:type="pct"/>
            <w:tcBorders>
              <w:top w:val="single" w:sz="2" w:space="0" w:color="auto"/>
              <w:left w:val="single" w:sz="2" w:space="0" w:color="auto"/>
              <w:right w:val="double" w:sz="2" w:space="0" w:color="auto"/>
            </w:tcBorders>
          </w:tcPr>
          <w:p w14:paraId="16939D6A"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-0.3</w:t>
            </w:r>
          </w:p>
        </w:tc>
      </w:tr>
      <w:tr w:rsidR="00E10CFB" w:rsidRPr="00AA46BB" w14:paraId="31CFA180" w14:textId="77777777" w:rsidTr="00467065">
        <w:trPr>
          <w:trHeight w:val="185"/>
        </w:trPr>
        <w:tc>
          <w:tcPr>
            <w:tcW w:w="2373" w:type="pct"/>
            <w:tcBorders>
              <w:top w:val="single" w:sz="2" w:space="0" w:color="auto"/>
              <w:left w:val="double" w:sz="2" w:space="0" w:color="auto"/>
              <w:bottom w:val="single" w:sz="2" w:space="0" w:color="auto"/>
              <w:right w:val="double" w:sz="2" w:space="0" w:color="auto"/>
            </w:tcBorders>
            <w:noWrap/>
            <w:vAlign w:val="center"/>
          </w:tcPr>
          <w:p w14:paraId="09CA0380" w14:textId="77777777" w:rsidR="00E10CFB" w:rsidRPr="00AA46BB" w:rsidRDefault="00E10CFB" w:rsidP="005E5B91">
            <w:pPr>
              <w:tabs>
                <w:tab w:val="left" w:pos="10206"/>
                <w:tab w:val="left" w:pos="10632"/>
              </w:tabs>
              <w:spacing w:after="0"/>
              <w:contextualSpacing/>
              <w:rPr>
                <w:rFonts w:asciiTheme="minorHAnsi" w:hAnsiTheme="minorHAnsi"/>
                <w:sz w:val="18"/>
                <w:szCs w:val="18"/>
              </w:rPr>
            </w:pPr>
            <w:r w:rsidRPr="00AA46BB">
              <w:rPr>
                <w:rFonts w:asciiTheme="minorHAnsi" w:hAnsiTheme="minorHAnsi"/>
                <w:sz w:val="18"/>
                <w:szCs w:val="18"/>
              </w:rPr>
              <w:t>Total public debt (in percent of GDP)</w:t>
            </w:r>
          </w:p>
        </w:tc>
        <w:tc>
          <w:tcPr>
            <w:tcW w:w="443" w:type="pct"/>
            <w:tcBorders>
              <w:top w:val="single" w:sz="2" w:space="0" w:color="auto"/>
              <w:left w:val="double" w:sz="2" w:space="0" w:color="auto"/>
              <w:bottom w:val="single" w:sz="2" w:space="0" w:color="auto"/>
              <w:right w:val="double" w:sz="2" w:space="0" w:color="auto"/>
            </w:tcBorders>
            <w:vAlign w:val="center"/>
          </w:tcPr>
          <w:p w14:paraId="25F4F3BC"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44.7</w:t>
            </w:r>
          </w:p>
        </w:tc>
        <w:tc>
          <w:tcPr>
            <w:tcW w:w="443" w:type="pct"/>
            <w:tcBorders>
              <w:top w:val="single" w:sz="2" w:space="0" w:color="auto"/>
              <w:left w:val="single" w:sz="2" w:space="0" w:color="auto"/>
              <w:bottom w:val="single" w:sz="2" w:space="0" w:color="auto"/>
              <w:right w:val="double" w:sz="2" w:space="0" w:color="auto"/>
            </w:tcBorders>
            <w:vAlign w:val="center"/>
          </w:tcPr>
          <w:p w14:paraId="4137298C"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44.2</w:t>
            </w:r>
          </w:p>
        </w:tc>
        <w:tc>
          <w:tcPr>
            <w:tcW w:w="446" w:type="pct"/>
            <w:tcBorders>
              <w:top w:val="single" w:sz="2" w:space="0" w:color="auto"/>
              <w:left w:val="single" w:sz="2" w:space="0" w:color="auto"/>
              <w:bottom w:val="single" w:sz="2" w:space="0" w:color="auto"/>
              <w:right w:val="double" w:sz="2" w:space="0" w:color="auto"/>
            </w:tcBorders>
            <w:vAlign w:val="center"/>
          </w:tcPr>
          <w:p w14:paraId="7C41A6D0"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43.2</w:t>
            </w:r>
          </w:p>
        </w:tc>
        <w:tc>
          <w:tcPr>
            <w:tcW w:w="446" w:type="pct"/>
            <w:tcBorders>
              <w:top w:val="single" w:sz="2" w:space="0" w:color="auto"/>
              <w:left w:val="single" w:sz="2" w:space="0" w:color="auto"/>
              <w:bottom w:val="single" w:sz="2" w:space="0" w:color="auto"/>
              <w:right w:val="double" w:sz="2" w:space="0" w:color="auto"/>
            </w:tcBorders>
          </w:tcPr>
          <w:p w14:paraId="7DA97A49"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42.3</w:t>
            </w:r>
          </w:p>
        </w:tc>
        <w:tc>
          <w:tcPr>
            <w:tcW w:w="446" w:type="pct"/>
            <w:tcBorders>
              <w:top w:val="single" w:sz="2" w:space="0" w:color="auto"/>
              <w:left w:val="single" w:sz="2" w:space="0" w:color="auto"/>
              <w:bottom w:val="single" w:sz="2" w:space="0" w:color="auto"/>
              <w:right w:val="double" w:sz="2" w:space="0" w:color="auto"/>
            </w:tcBorders>
          </w:tcPr>
          <w:p w14:paraId="69C5451E"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 xml:space="preserve">40.4 </w:t>
            </w:r>
          </w:p>
        </w:tc>
        <w:tc>
          <w:tcPr>
            <w:tcW w:w="402" w:type="pct"/>
            <w:tcBorders>
              <w:top w:val="single" w:sz="2" w:space="0" w:color="auto"/>
              <w:left w:val="single" w:sz="2" w:space="0" w:color="auto"/>
              <w:bottom w:val="single" w:sz="2" w:space="0" w:color="auto"/>
              <w:right w:val="double" w:sz="2" w:space="0" w:color="auto"/>
            </w:tcBorders>
          </w:tcPr>
          <w:p w14:paraId="4FF980D1"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38.0</w:t>
            </w:r>
          </w:p>
        </w:tc>
      </w:tr>
      <w:tr w:rsidR="00E10CFB" w:rsidRPr="00AA46BB" w14:paraId="64003063" w14:textId="77777777" w:rsidTr="00467065">
        <w:trPr>
          <w:trHeight w:val="315"/>
        </w:trPr>
        <w:tc>
          <w:tcPr>
            <w:tcW w:w="2373" w:type="pct"/>
            <w:tcBorders>
              <w:top w:val="single" w:sz="2" w:space="0" w:color="auto"/>
              <w:left w:val="double" w:sz="2" w:space="0" w:color="auto"/>
              <w:bottom w:val="single" w:sz="2" w:space="0" w:color="auto"/>
              <w:right w:val="double" w:sz="2" w:space="0" w:color="auto"/>
            </w:tcBorders>
            <w:noWrap/>
            <w:vAlign w:val="center"/>
          </w:tcPr>
          <w:p w14:paraId="05738199" w14:textId="77777777" w:rsidR="00E10CFB" w:rsidRPr="00AA46BB" w:rsidRDefault="00E10CFB" w:rsidP="005E5B91">
            <w:pPr>
              <w:tabs>
                <w:tab w:val="left" w:pos="10206"/>
                <w:tab w:val="left" w:pos="10632"/>
              </w:tabs>
              <w:spacing w:after="0"/>
              <w:contextualSpacing/>
              <w:rPr>
                <w:rFonts w:asciiTheme="minorHAnsi" w:hAnsiTheme="minorHAnsi"/>
                <w:sz w:val="18"/>
                <w:szCs w:val="18"/>
              </w:rPr>
            </w:pPr>
            <w:r w:rsidRPr="00AA46BB">
              <w:rPr>
                <w:rFonts w:asciiTheme="minorHAnsi" w:hAnsiTheme="minorHAnsi"/>
                <w:sz w:val="18"/>
                <w:szCs w:val="18"/>
              </w:rPr>
              <w:t>Current account balance (in percent of GDP)</w:t>
            </w:r>
          </w:p>
        </w:tc>
        <w:tc>
          <w:tcPr>
            <w:tcW w:w="443" w:type="pct"/>
            <w:tcBorders>
              <w:top w:val="single" w:sz="2" w:space="0" w:color="auto"/>
              <w:left w:val="double" w:sz="2" w:space="0" w:color="auto"/>
              <w:bottom w:val="single" w:sz="2" w:space="0" w:color="auto"/>
              <w:right w:val="double" w:sz="2" w:space="0" w:color="auto"/>
            </w:tcBorders>
            <w:vAlign w:val="center"/>
          </w:tcPr>
          <w:p w14:paraId="3B3F72BF"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 xml:space="preserve">-812 </w:t>
            </w:r>
          </w:p>
        </w:tc>
        <w:tc>
          <w:tcPr>
            <w:tcW w:w="443" w:type="pct"/>
            <w:tcBorders>
              <w:top w:val="single" w:sz="2" w:space="0" w:color="auto"/>
              <w:left w:val="single" w:sz="2" w:space="0" w:color="auto"/>
              <w:bottom w:val="single" w:sz="2" w:space="0" w:color="auto"/>
              <w:right w:val="double" w:sz="2" w:space="0" w:color="auto"/>
            </w:tcBorders>
            <w:vAlign w:val="center"/>
          </w:tcPr>
          <w:p w14:paraId="0C21CAA7"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 xml:space="preserve">-793 </w:t>
            </w:r>
          </w:p>
        </w:tc>
        <w:tc>
          <w:tcPr>
            <w:tcW w:w="446" w:type="pct"/>
            <w:tcBorders>
              <w:top w:val="single" w:sz="2" w:space="0" w:color="auto"/>
              <w:left w:val="single" w:sz="2" w:space="0" w:color="auto"/>
              <w:bottom w:val="single" w:sz="2" w:space="0" w:color="auto"/>
              <w:right w:val="double" w:sz="2" w:space="0" w:color="auto"/>
            </w:tcBorders>
            <w:vAlign w:val="center"/>
          </w:tcPr>
          <w:p w14:paraId="0768242A"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 xml:space="preserve">-921 </w:t>
            </w:r>
          </w:p>
        </w:tc>
        <w:tc>
          <w:tcPr>
            <w:tcW w:w="446" w:type="pct"/>
            <w:tcBorders>
              <w:top w:val="single" w:sz="2" w:space="0" w:color="auto"/>
              <w:left w:val="single" w:sz="2" w:space="0" w:color="auto"/>
              <w:bottom w:val="single" w:sz="2" w:space="0" w:color="auto"/>
              <w:right w:val="double" w:sz="2" w:space="0" w:color="auto"/>
            </w:tcBorders>
          </w:tcPr>
          <w:p w14:paraId="41401B47"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 xml:space="preserve">-939 </w:t>
            </w:r>
          </w:p>
        </w:tc>
        <w:tc>
          <w:tcPr>
            <w:tcW w:w="446" w:type="pct"/>
            <w:tcBorders>
              <w:top w:val="single" w:sz="2" w:space="0" w:color="auto"/>
              <w:left w:val="single" w:sz="2" w:space="0" w:color="auto"/>
              <w:bottom w:val="single" w:sz="2" w:space="0" w:color="auto"/>
              <w:right w:val="double" w:sz="2" w:space="0" w:color="auto"/>
            </w:tcBorders>
          </w:tcPr>
          <w:p w14:paraId="5363393A"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 xml:space="preserve">-947 </w:t>
            </w:r>
          </w:p>
        </w:tc>
        <w:tc>
          <w:tcPr>
            <w:tcW w:w="402" w:type="pct"/>
            <w:tcBorders>
              <w:top w:val="single" w:sz="2" w:space="0" w:color="auto"/>
              <w:left w:val="single" w:sz="2" w:space="0" w:color="auto"/>
              <w:bottom w:val="single" w:sz="2" w:space="0" w:color="auto"/>
              <w:right w:val="double" w:sz="2" w:space="0" w:color="auto"/>
            </w:tcBorders>
          </w:tcPr>
          <w:p w14:paraId="20973605"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-965</w:t>
            </w:r>
          </w:p>
        </w:tc>
      </w:tr>
      <w:tr w:rsidR="00E10CFB" w:rsidRPr="00AA46BB" w14:paraId="7DF11318" w14:textId="77777777" w:rsidTr="00467065">
        <w:trPr>
          <w:trHeight w:val="353"/>
        </w:trPr>
        <w:tc>
          <w:tcPr>
            <w:tcW w:w="2373" w:type="pct"/>
            <w:tcBorders>
              <w:top w:val="single" w:sz="2" w:space="0" w:color="auto"/>
              <w:left w:val="double" w:sz="2" w:space="0" w:color="auto"/>
              <w:bottom w:val="single" w:sz="2" w:space="0" w:color="auto"/>
              <w:right w:val="double" w:sz="2" w:space="0" w:color="auto"/>
            </w:tcBorders>
            <w:noWrap/>
            <w:vAlign w:val="center"/>
          </w:tcPr>
          <w:p w14:paraId="764D263F" w14:textId="77777777" w:rsidR="00E10CFB" w:rsidRPr="00AA46BB" w:rsidRDefault="00E10CFB" w:rsidP="005E5B91">
            <w:pPr>
              <w:tabs>
                <w:tab w:val="left" w:pos="10206"/>
                <w:tab w:val="left" w:pos="10632"/>
              </w:tabs>
              <w:autoSpaceDE w:val="0"/>
              <w:autoSpaceDN w:val="0"/>
              <w:adjustRightInd w:val="0"/>
              <w:spacing w:after="0"/>
              <w:contextualSpacing/>
              <w:rPr>
                <w:rFonts w:asciiTheme="minorHAnsi" w:hAnsiTheme="minorHAnsi"/>
                <w:sz w:val="18"/>
                <w:szCs w:val="18"/>
              </w:rPr>
            </w:pPr>
            <w:r w:rsidRPr="00AA46BB">
              <w:rPr>
                <w:rFonts w:asciiTheme="minorHAnsi" w:hAnsiTheme="minorHAnsi"/>
                <w:sz w:val="18"/>
                <w:szCs w:val="18"/>
              </w:rPr>
              <w:t>Foreign direct investment (KM million)</w:t>
            </w:r>
          </w:p>
        </w:tc>
        <w:tc>
          <w:tcPr>
            <w:tcW w:w="443" w:type="pct"/>
            <w:tcBorders>
              <w:top w:val="single" w:sz="2" w:space="0" w:color="auto"/>
              <w:left w:val="double" w:sz="2" w:space="0" w:color="auto"/>
              <w:bottom w:val="single" w:sz="2" w:space="0" w:color="auto"/>
              <w:right w:val="double" w:sz="2" w:space="0" w:color="auto"/>
            </w:tcBorders>
            <w:vAlign w:val="center"/>
          </w:tcPr>
          <w:p w14:paraId="08C12864"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 xml:space="preserve">205.9 </w:t>
            </w:r>
          </w:p>
        </w:tc>
        <w:tc>
          <w:tcPr>
            <w:tcW w:w="443" w:type="pct"/>
            <w:tcBorders>
              <w:top w:val="single" w:sz="2" w:space="0" w:color="auto"/>
              <w:left w:val="single" w:sz="2" w:space="0" w:color="auto"/>
              <w:bottom w:val="single" w:sz="2" w:space="0" w:color="auto"/>
              <w:right w:val="double" w:sz="2" w:space="0" w:color="auto"/>
            </w:tcBorders>
            <w:vAlign w:val="center"/>
          </w:tcPr>
          <w:p w14:paraId="75372E36"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 xml:space="preserve">330.3 </w:t>
            </w:r>
          </w:p>
        </w:tc>
        <w:tc>
          <w:tcPr>
            <w:tcW w:w="446" w:type="pct"/>
            <w:tcBorders>
              <w:top w:val="single" w:sz="2" w:space="0" w:color="auto"/>
              <w:left w:val="single" w:sz="2" w:space="0" w:color="auto"/>
              <w:bottom w:val="single" w:sz="2" w:space="0" w:color="auto"/>
              <w:right w:val="double" w:sz="2" w:space="0" w:color="auto"/>
            </w:tcBorders>
            <w:vAlign w:val="center"/>
          </w:tcPr>
          <w:p w14:paraId="60F4BC0F"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 xml:space="preserve">445.4 </w:t>
            </w:r>
          </w:p>
        </w:tc>
        <w:tc>
          <w:tcPr>
            <w:tcW w:w="446" w:type="pct"/>
            <w:tcBorders>
              <w:top w:val="single" w:sz="2" w:space="0" w:color="auto"/>
              <w:left w:val="single" w:sz="2" w:space="0" w:color="auto"/>
              <w:bottom w:val="single" w:sz="2" w:space="0" w:color="auto"/>
              <w:right w:val="double" w:sz="2" w:space="0" w:color="auto"/>
            </w:tcBorders>
          </w:tcPr>
          <w:p w14:paraId="27DF81C3"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 xml:space="preserve">438.9 </w:t>
            </w:r>
          </w:p>
        </w:tc>
        <w:tc>
          <w:tcPr>
            <w:tcW w:w="446" w:type="pct"/>
            <w:tcBorders>
              <w:top w:val="single" w:sz="2" w:space="0" w:color="auto"/>
              <w:left w:val="single" w:sz="2" w:space="0" w:color="auto"/>
              <w:bottom w:val="single" w:sz="2" w:space="0" w:color="auto"/>
              <w:right w:val="double" w:sz="2" w:space="0" w:color="auto"/>
            </w:tcBorders>
          </w:tcPr>
          <w:p w14:paraId="4481E869"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 xml:space="preserve">467.8 </w:t>
            </w:r>
          </w:p>
        </w:tc>
        <w:tc>
          <w:tcPr>
            <w:tcW w:w="402" w:type="pct"/>
            <w:tcBorders>
              <w:top w:val="single" w:sz="2" w:space="0" w:color="auto"/>
              <w:left w:val="single" w:sz="2" w:space="0" w:color="auto"/>
              <w:bottom w:val="single" w:sz="2" w:space="0" w:color="auto"/>
              <w:right w:val="double" w:sz="2" w:space="0" w:color="auto"/>
            </w:tcBorders>
          </w:tcPr>
          <w:p w14:paraId="46BDE46D"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519.0</w:t>
            </w:r>
          </w:p>
        </w:tc>
      </w:tr>
      <w:tr w:rsidR="00E10CFB" w:rsidRPr="00AA46BB" w14:paraId="2BA27881" w14:textId="77777777" w:rsidTr="00467065">
        <w:trPr>
          <w:trHeight w:val="315"/>
        </w:trPr>
        <w:tc>
          <w:tcPr>
            <w:tcW w:w="2373" w:type="pct"/>
            <w:tcBorders>
              <w:top w:val="single" w:sz="2" w:space="0" w:color="auto"/>
              <w:left w:val="double" w:sz="2" w:space="0" w:color="auto"/>
              <w:bottom w:val="double" w:sz="2" w:space="0" w:color="auto"/>
              <w:right w:val="double" w:sz="2" w:space="0" w:color="auto"/>
            </w:tcBorders>
            <w:noWrap/>
            <w:vAlign w:val="center"/>
          </w:tcPr>
          <w:p w14:paraId="24767655" w14:textId="77777777" w:rsidR="00E10CFB" w:rsidRPr="00AA46BB" w:rsidRDefault="00E10CFB" w:rsidP="005E5B91">
            <w:pPr>
              <w:shd w:val="clear" w:color="auto" w:fill="FFFFFF"/>
              <w:tabs>
                <w:tab w:val="left" w:pos="10206"/>
                <w:tab w:val="left" w:pos="10632"/>
              </w:tabs>
              <w:spacing w:after="0"/>
              <w:contextualSpacing/>
              <w:rPr>
                <w:rFonts w:asciiTheme="minorHAnsi" w:hAnsiTheme="minorHAnsi"/>
                <w:sz w:val="18"/>
                <w:szCs w:val="18"/>
              </w:rPr>
            </w:pPr>
            <w:r w:rsidRPr="00AA46BB">
              <w:rPr>
                <w:rFonts w:asciiTheme="minorHAnsi" w:hAnsiTheme="minorHAnsi"/>
                <w:sz w:val="18"/>
                <w:szCs w:val="18"/>
              </w:rPr>
              <w:t>Gross official reserves (KM million)</w:t>
            </w:r>
          </w:p>
        </w:tc>
        <w:tc>
          <w:tcPr>
            <w:tcW w:w="443" w:type="pct"/>
            <w:tcBorders>
              <w:top w:val="single" w:sz="2" w:space="0" w:color="auto"/>
              <w:left w:val="double" w:sz="2" w:space="0" w:color="auto"/>
              <w:bottom w:val="double" w:sz="2" w:space="0" w:color="auto"/>
              <w:right w:val="double" w:sz="2" w:space="0" w:color="auto"/>
            </w:tcBorders>
            <w:vAlign w:val="center"/>
          </w:tcPr>
          <w:p w14:paraId="6FA66308"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 xml:space="preserve">4,413 </w:t>
            </w:r>
          </w:p>
        </w:tc>
        <w:tc>
          <w:tcPr>
            <w:tcW w:w="443" w:type="pct"/>
            <w:tcBorders>
              <w:top w:val="single" w:sz="2" w:space="0" w:color="auto"/>
              <w:left w:val="single" w:sz="2" w:space="0" w:color="auto"/>
              <w:bottom w:val="double" w:sz="2" w:space="0" w:color="auto"/>
              <w:right w:val="double" w:sz="2" w:space="0" w:color="auto"/>
            </w:tcBorders>
            <w:vAlign w:val="center"/>
          </w:tcPr>
          <w:p w14:paraId="5D322709"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 xml:space="preserve">4,672 </w:t>
            </w:r>
          </w:p>
        </w:tc>
        <w:tc>
          <w:tcPr>
            <w:tcW w:w="446" w:type="pct"/>
            <w:tcBorders>
              <w:top w:val="single" w:sz="2" w:space="0" w:color="auto"/>
              <w:left w:val="single" w:sz="2" w:space="0" w:color="auto"/>
              <w:bottom w:val="double" w:sz="2" w:space="0" w:color="auto"/>
              <w:right w:val="double" w:sz="2" w:space="0" w:color="auto"/>
            </w:tcBorders>
            <w:vAlign w:val="center"/>
          </w:tcPr>
          <w:p w14:paraId="68106B4B"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 xml:space="preserve">4,986 </w:t>
            </w:r>
          </w:p>
        </w:tc>
        <w:tc>
          <w:tcPr>
            <w:tcW w:w="446" w:type="pct"/>
            <w:tcBorders>
              <w:top w:val="single" w:sz="2" w:space="0" w:color="auto"/>
              <w:left w:val="single" w:sz="2" w:space="0" w:color="auto"/>
              <w:bottom w:val="double" w:sz="2" w:space="0" w:color="auto"/>
              <w:right w:val="double" w:sz="2" w:space="0" w:color="auto"/>
            </w:tcBorders>
          </w:tcPr>
          <w:p w14:paraId="58F11315"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 xml:space="preserve">5,254 </w:t>
            </w:r>
          </w:p>
        </w:tc>
        <w:tc>
          <w:tcPr>
            <w:tcW w:w="446" w:type="pct"/>
            <w:tcBorders>
              <w:top w:val="single" w:sz="2" w:space="0" w:color="auto"/>
              <w:left w:val="single" w:sz="2" w:space="0" w:color="auto"/>
              <w:bottom w:val="double" w:sz="2" w:space="0" w:color="auto"/>
              <w:right w:val="double" w:sz="2" w:space="0" w:color="auto"/>
            </w:tcBorders>
          </w:tcPr>
          <w:p w14:paraId="3375E99E"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 xml:space="preserve">5,558 </w:t>
            </w:r>
          </w:p>
        </w:tc>
        <w:tc>
          <w:tcPr>
            <w:tcW w:w="402" w:type="pct"/>
            <w:tcBorders>
              <w:top w:val="single" w:sz="2" w:space="0" w:color="auto"/>
              <w:left w:val="single" w:sz="2" w:space="0" w:color="auto"/>
              <w:bottom w:val="double" w:sz="2" w:space="0" w:color="auto"/>
              <w:right w:val="double" w:sz="2" w:space="0" w:color="auto"/>
            </w:tcBorders>
          </w:tcPr>
          <w:p w14:paraId="4D9015D5" w14:textId="77777777" w:rsidR="00E10CFB" w:rsidRPr="00AA46BB" w:rsidRDefault="00E10CFB" w:rsidP="005E5B91">
            <w:pPr>
              <w:tabs>
                <w:tab w:val="left" w:pos="10206"/>
                <w:tab w:val="left" w:pos="10632"/>
              </w:tabs>
              <w:spacing w:after="0"/>
              <w:contextualSpacing/>
              <w:jc w:val="right"/>
              <w:rPr>
                <w:rFonts w:asciiTheme="minorHAnsi" w:hAnsiTheme="minorHAnsi"/>
                <w:sz w:val="18"/>
                <w:szCs w:val="18"/>
              </w:rPr>
            </w:pPr>
            <w:r w:rsidRPr="00AA46BB">
              <w:rPr>
                <w:rFonts w:asciiTheme="minorHAnsi" w:hAnsiTheme="minorHAnsi"/>
                <w:sz w:val="18"/>
                <w:szCs w:val="18"/>
              </w:rPr>
              <w:t>5,855</w:t>
            </w:r>
          </w:p>
        </w:tc>
      </w:tr>
    </w:tbl>
    <w:p w14:paraId="12F5A477" w14:textId="77777777" w:rsidR="00E10CFB" w:rsidRPr="00AA46BB" w:rsidRDefault="00E10CFB" w:rsidP="00E10CFB">
      <w:pPr>
        <w:rPr>
          <w:rFonts w:asciiTheme="minorHAnsi" w:hAnsiTheme="minorHAnsi"/>
          <w:sz w:val="16"/>
          <w:szCs w:val="16"/>
        </w:rPr>
      </w:pPr>
      <w:r w:rsidRPr="00AA46BB">
        <w:rPr>
          <w:rFonts w:asciiTheme="minorHAnsi" w:hAnsiTheme="minorHAnsi"/>
          <w:sz w:val="16"/>
          <w:szCs w:val="16"/>
        </w:rPr>
        <w:t>Table 5 - Main macroeconomic indicators; Source: IMF Staff Report, September 2016</w:t>
      </w:r>
    </w:p>
    <w:p w14:paraId="74B31429" w14:textId="77777777" w:rsidR="00E10CFB" w:rsidRPr="00AA46BB" w:rsidRDefault="00C41C4C" w:rsidP="00E10CFB">
      <w:pPr>
        <w:rPr>
          <w:rFonts w:asciiTheme="minorHAnsi" w:hAnsiTheme="minorHAnsi"/>
          <w:sz w:val="20"/>
          <w:szCs w:val="20"/>
        </w:rPr>
      </w:pPr>
      <w:r w:rsidRPr="00AA46BB">
        <w:rPr>
          <w:rFonts w:asciiTheme="minorHAnsi" w:hAnsiTheme="minorHAnsi"/>
          <w:sz w:val="20"/>
          <w:szCs w:val="20"/>
        </w:rPr>
        <w:t>As already outlined in the introduction, the m</w:t>
      </w:r>
      <w:r w:rsidR="00E10CFB" w:rsidRPr="00AA46BB">
        <w:rPr>
          <w:rFonts w:asciiTheme="minorHAnsi" w:hAnsiTheme="minorHAnsi"/>
          <w:sz w:val="20"/>
          <w:szCs w:val="20"/>
        </w:rPr>
        <w:t>ain challenges for the labour market in BiH are primarily related to the deficit of productive employment and decent work, which are issues closely linked to the underdeveloped labour market. The employment rates are still extremely low, almost half the EU rate. This is mainly due to the low rate of labour force participation in economically active age groups, as well as very high rates of unemployment, especially among young people. The expected economic growth in BiH in 2016 and 2017 should have a positive impact on the labour market. In addition, strengthening of exports and investments would create new opportunities for job creation.</w:t>
      </w:r>
      <w:r w:rsidR="00097D21" w:rsidRPr="00AA46BB">
        <w:rPr>
          <w:rFonts w:asciiTheme="minorHAnsi" w:hAnsiTheme="minorHAnsi"/>
          <w:sz w:val="20"/>
          <w:szCs w:val="20"/>
          <w:vertAlign w:val="superscript"/>
        </w:rPr>
        <w:footnoteReference w:id="71"/>
      </w:r>
      <w:r w:rsidR="00097D21" w:rsidRPr="00AA46BB">
        <w:rPr>
          <w:rFonts w:asciiTheme="minorHAnsi" w:hAnsiTheme="minorHAnsi"/>
          <w:sz w:val="20"/>
          <w:szCs w:val="20"/>
        </w:rPr>
        <w:t xml:space="preserve"> </w:t>
      </w:r>
      <w:r w:rsidR="00E10CFB" w:rsidRPr="00AA46BB">
        <w:rPr>
          <w:rFonts w:asciiTheme="minorHAnsi" w:hAnsiTheme="minorHAnsi"/>
          <w:sz w:val="20"/>
          <w:szCs w:val="20"/>
        </w:rPr>
        <w:t xml:space="preserve"> </w:t>
      </w:r>
    </w:p>
    <w:p w14:paraId="15196C2C" w14:textId="77777777" w:rsidR="00E10CFB" w:rsidRPr="00AA46BB" w:rsidRDefault="00E10CFB" w:rsidP="00E10CFB">
      <w:pPr>
        <w:rPr>
          <w:rFonts w:asciiTheme="minorHAnsi" w:hAnsiTheme="minorHAnsi"/>
          <w:sz w:val="20"/>
          <w:szCs w:val="20"/>
        </w:rPr>
      </w:pPr>
      <w:r w:rsidRPr="00AA46BB">
        <w:rPr>
          <w:rFonts w:asciiTheme="minorHAnsi" w:hAnsiTheme="minorHAnsi"/>
          <w:sz w:val="20"/>
          <w:szCs w:val="20"/>
        </w:rPr>
        <w:t>Poor business environment and low private investment have slowed BiH’s potential output growth in the past period. Although the growth of GDP has been envisaged for the whole 2016-2020 period, there are external and internal risks to macroeconomic forecasts and the reform programme. External risks relate to possible delays in overall economic recovery of Europe and neighbouring countries. Due to the fact that the EU countries remain the largest trading partner of BiH, any delay in the recovery of Europe would have a negative impact on BiH exports, manufacturing industry, employment, remittances and capital flows. Also, a reduction in foreign direct investment from the EU and neighbouring countries would be reflected in a slowdown of economic growth in BiH. The external economic development and the speed of economic recovery of key export markets are both uncertain and beyond the control of the country’s authorities.</w:t>
      </w:r>
    </w:p>
    <w:p w14:paraId="0B579074" w14:textId="77777777" w:rsidR="00C42338" w:rsidRPr="00AA46BB" w:rsidRDefault="00E10CFB" w:rsidP="00414585">
      <w:pPr>
        <w:rPr>
          <w:rFonts w:asciiTheme="minorHAnsi" w:hAnsiTheme="minorHAnsi"/>
          <w:sz w:val="20"/>
          <w:szCs w:val="20"/>
        </w:rPr>
      </w:pPr>
      <w:r w:rsidRPr="00AA46BB">
        <w:rPr>
          <w:rFonts w:asciiTheme="minorHAnsi" w:hAnsiTheme="minorHAnsi"/>
          <w:sz w:val="20"/>
          <w:szCs w:val="20"/>
        </w:rPr>
        <w:t xml:space="preserve">Given that the overall macroeconomic framework implies a sustainable fiscal consolidation through the implementation of planned reforms, one of the greatest causes for concern are internal, political risks. The BiH’s challenging political environment is a clear risk to the implementation of necessary reforms, including the fiscal measures that would perhaps need further adjustments with the passage of time. </w:t>
      </w:r>
    </w:p>
    <w:p w14:paraId="394D7C05" w14:textId="77777777" w:rsidR="009658DB" w:rsidRPr="00AA46BB" w:rsidRDefault="009658DB" w:rsidP="00414585">
      <w:pPr>
        <w:pStyle w:val="Heading2"/>
        <w:rPr>
          <w:rFonts w:asciiTheme="minorHAnsi" w:hAnsiTheme="minorHAnsi"/>
        </w:rPr>
      </w:pPr>
      <w:bookmarkStart w:id="40" w:name="_Toc463119840"/>
      <w:r w:rsidRPr="00AA46BB">
        <w:rPr>
          <w:rFonts w:asciiTheme="minorHAnsi" w:hAnsiTheme="minorHAnsi"/>
        </w:rPr>
        <w:t>2.2. Comprehensive Assessment</w:t>
      </w:r>
      <w:bookmarkEnd w:id="40"/>
      <w:r w:rsidRPr="00AA46BB">
        <w:rPr>
          <w:rFonts w:asciiTheme="minorHAnsi" w:hAnsiTheme="minorHAnsi"/>
        </w:rPr>
        <w:t xml:space="preserve"> </w:t>
      </w:r>
    </w:p>
    <w:p w14:paraId="6C9BA966" w14:textId="74DC3A1C" w:rsidR="00BD3DE6" w:rsidRPr="00AA46BB" w:rsidRDefault="00BD3DE6" w:rsidP="00414585">
      <w:pPr>
        <w:rPr>
          <w:rFonts w:asciiTheme="minorHAnsi" w:hAnsiTheme="minorHAnsi"/>
          <w:sz w:val="20"/>
          <w:szCs w:val="20"/>
        </w:rPr>
      </w:pPr>
      <w:r w:rsidRPr="00AA46BB">
        <w:rPr>
          <w:rFonts w:asciiTheme="minorHAnsi" w:hAnsiTheme="minorHAnsi"/>
          <w:sz w:val="20"/>
          <w:szCs w:val="20"/>
        </w:rPr>
        <w:t xml:space="preserve">The </w:t>
      </w:r>
      <w:r w:rsidR="00352838" w:rsidRPr="00AA46BB">
        <w:rPr>
          <w:rFonts w:asciiTheme="minorHAnsi" w:hAnsiTheme="minorHAnsi"/>
          <w:sz w:val="20"/>
          <w:szCs w:val="20"/>
        </w:rPr>
        <w:t>I</w:t>
      </w:r>
      <w:r w:rsidR="00BF4288" w:rsidRPr="00AA46BB">
        <w:rPr>
          <w:rFonts w:asciiTheme="minorHAnsi" w:hAnsiTheme="minorHAnsi"/>
          <w:sz w:val="20"/>
          <w:szCs w:val="20"/>
        </w:rPr>
        <w:t xml:space="preserve">SP recognizes that: </w:t>
      </w:r>
      <w:r w:rsidR="00BF4288" w:rsidRPr="00AA46BB">
        <w:rPr>
          <w:rFonts w:asciiTheme="minorHAnsi" w:hAnsiTheme="minorHAnsi"/>
          <w:i/>
          <w:sz w:val="20"/>
          <w:szCs w:val="20"/>
        </w:rPr>
        <w:t>i</w:t>
      </w:r>
      <w:r w:rsidRPr="00AA46BB">
        <w:rPr>
          <w:rFonts w:asciiTheme="minorHAnsi" w:hAnsiTheme="minorHAnsi"/>
          <w:i/>
          <w:sz w:val="20"/>
          <w:szCs w:val="20"/>
        </w:rPr>
        <w:t xml:space="preserve">n order to benefit from support through a sector approach, existing strategies should be based on a budget, a medium term expenditure and performance management framework, should address sector and donor coordination and, in the particular case of </w:t>
      </w:r>
      <w:r w:rsidR="00706CEF" w:rsidRPr="00AA46BB">
        <w:rPr>
          <w:rFonts w:asciiTheme="minorHAnsi" w:hAnsiTheme="minorHAnsi"/>
          <w:i/>
          <w:sz w:val="20"/>
          <w:szCs w:val="20"/>
        </w:rPr>
        <w:t>BiH</w:t>
      </w:r>
      <w:r w:rsidRPr="00AA46BB">
        <w:rPr>
          <w:rFonts w:asciiTheme="minorHAnsi" w:hAnsiTheme="minorHAnsi"/>
          <w:i/>
          <w:sz w:val="20"/>
          <w:szCs w:val="20"/>
        </w:rPr>
        <w:t xml:space="preserve">, should facilitate a countrywide harmonised </w:t>
      </w:r>
      <w:r w:rsidR="00AA46BB">
        <w:rPr>
          <w:rFonts w:asciiTheme="minorHAnsi" w:hAnsiTheme="minorHAnsi"/>
          <w:i/>
          <w:sz w:val="20"/>
          <w:szCs w:val="20"/>
        </w:rPr>
        <w:t>implementation of the EU A</w:t>
      </w:r>
      <w:r w:rsidR="00BF4288" w:rsidRPr="00AA46BB">
        <w:rPr>
          <w:rFonts w:asciiTheme="minorHAnsi" w:hAnsiTheme="minorHAnsi"/>
          <w:i/>
          <w:sz w:val="20"/>
          <w:szCs w:val="20"/>
        </w:rPr>
        <w:t>cquis</w:t>
      </w:r>
      <w:r w:rsidRPr="00AA46BB">
        <w:rPr>
          <w:rFonts w:asciiTheme="minorHAnsi" w:hAnsiTheme="minorHAnsi"/>
          <w:sz w:val="20"/>
          <w:szCs w:val="20"/>
        </w:rPr>
        <w:t>.</w:t>
      </w:r>
    </w:p>
    <w:p w14:paraId="2ABEA93D" w14:textId="2F9A97C7" w:rsidR="00BD3DE6" w:rsidRPr="00AA46BB" w:rsidRDefault="00BD3DE6" w:rsidP="00414585">
      <w:pPr>
        <w:rPr>
          <w:rFonts w:asciiTheme="minorHAnsi" w:hAnsiTheme="minorHAnsi"/>
          <w:sz w:val="20"/>
          <w:szCs w:val="20"/>
        </w:rPr>
      </w:pPr>
      <w:r w:rsidRPr="00AA46BB">
        <w:rPr>
          <w:rFonts w:asciiTheme="minorHAnsi" w:hAnsiTheme="minorHAnsi"/>
          <w:sz w:val="20"/>
          <w:szCs w:val="20"/>
        </w:rPr>
        <w:t>The sector of Employment, Education and Social Policy is recognised both by the domestic public and the international donor community as one of the most important sectors that need to be further strengthened and developed both for approximation to the EU as well as for the wellbeing of the citizens of BiH.</w:t>
      </w:r>
      <w:r w:rsidR="00BF4288" w:rsidRPr="00AA46BB">
        <w:rPr>
          <w:rFonts w:asciiTheme="minorHAnsi" w:hAnsiTheme="minorHAnsi"/>
          <w:sz w:val="20"/>
          <w:szCs w:val="20"/>
        </w:rPr>
        <w:t xml:space="preserve"> </w:t>
      </w:r>
      <w:r w:rsidRPr="00AA46BB">
        <w:rPr>
          <w:rFonts w:asciiTheme="minorHAnsi" w:hAnsiTheme="minorHAnsi"/>
          <w:sz w:val="20"/>
          <w:szCs w:val="20"/>
        </w:rPr>
        <w:t xml:space="preserve">In terms of the commitment, the importance of sector has been recognised as a priority both by the authorities in BiH, as well as by international institutions and donors. However, what is needed is a targeted support that would result in </w:t>
      </w:r>
      <w:r w:rsidRPr="00AA46BB">
        <w:rPr>
          <w:rFonts w:asciiTheme="minorHAnsi" w:hAnsiTheme="minorHAnsi"/>
          <w:sz w:val="20"/>
          <w:szCs w:val="20"/>
        </w:rPr>
        <w:lastRenderedPageBreak/>
        <w:t xml:space="preserve">a clear measures and guidelines pertaining to employment, accompanied by human resources development and labour market management and economic growth. </w:t>
      </w:r>
    </w:p>
    <w:p w14:paraId="6F6F5450" w14:textId="1F9633B6" w:rsidR="00BD3DE6" w:rsidRPr="00AA46BB" w:rsidRDefault="00BD3DE6" w:rsidP="00414585">
      <w:pPr>
        <w:rPr>
          <w:rFonts w:asciiTheme="minorHAnsi" w:hAnsiTheme="minorHAnsi"/>
          <w:sz w:val="20"/>
          <w:szCs w:val="20"/>
        </w:rPr>
      </w:pPr>
      <w:r w:rsidRPr="00AA46BB">
        <w:rPr>
          <w:rFonts w:asciiTheme="minorHAnsi" w:hAnsiTheme="minorHAnsi"/>
          <w:sz w:val="20"/>
          <w:szCs w:val="20"/>
        </w:rPr>
        <w:t>In terms of national sector policy</w:t>
      </w:r>
      <w:r w:rsidR="00D5136A" w:rsidRPr="00AA46BB">
        <w:rPr>
          <w:rFonts w:asciiTheme="minorHAnsi" w:hAnsiTheme="minorHAnsi"/>
          <w:sz w:val="20"/>
          <w:szCs w:val="20"/>
        </w:rPr>
        <w:t>,</w:t>
      </w:r>
      <w:r w:rsidRPr="00AA46BB">
        <w:rPr>
          <w:rFonts w:asciiTheme="minorHAnsi" w:hAnsiTheme="minorHAnsi"/>
          <w:sz w:val="20"/>
          <w:szCs w:val="20"/>
        </w:rPr>
        <w:t xml:space="preserve"> it can be considered as adequate to have a SBS. The EU has stressed the satisfaction for the fact that BiH took control and ownership of the most important reforms in this sector, primarily through the </w:t>
      </w:r>
      <w:r w:rsidRPr="00AA46BB">
        <w:rPr>
          <w:rFonts w:asciiTheme="minorHAnsi" w:hAnsiTheme="minorHAnsi"/>
          <w:i/>
          <w:sz w:val="20"/>
          <w:szCs w:val="20"/>
        </w:rPr>
        <w:t>Reform Agenda</w:t>
      </w:r>
      <w:r w:rsidRPr="00AA46BB">
        <w:rPr>
          <w:rFonts w:asciiTheme="minorHAnsi" w:hAnsiTheme="minorHAnsi"/>
          <w:sz w:val="20"/>
          <w:szCs w:val="20"/>
        </w:rPr>
        <w:t xml:space="preserve"> and its action plans which at the moment serve to provide an overview of the whole area whilst at the same time is paying reference to existing sector strategies that embody measures which are pertinent to all sub-sectors. Institutions have worked together effectively in establishing the principle objectives to include in the </w:t>
      </w:r>
      <w:r w:rsidRPr="00AA46BB">
        <w:rPr>
          <w:rFonts w:asciiTheme="minorHAnsi" w:hAnsiTheme="minorHAnsi"/>
          <w:i/>
          <w:sz w:val="20"/>
          <w:szCs w:val="20"/>
        </w:rPr>
        <w:t>Reform Agenda</w:t>
      </w:r>
      <w:r w:rsidRPr="00AA46BB">
        <w:rPr>
          <w:rFonts w:asciiTheme="minorHAnsi" w:hAnsiTheme="minorHAnsi"/>
          <w:sz w:val="20"/>
          <w:szCs w:val="20"/>
        </w:rPr>
        <w:t>, as well as</w:t>
      </w:r>
      <w:r w:rsidR="009C0FF4" w:rsidRPr="00AA46BB">
        <w:rPr>
          <w:rFonts w:asciiTheme="minorHAnsi" w:hAnsiTheme="minorHAnsi"/>
          <w:sz w:val="20"/>
          <w:szCs w:val="20"/>
        </w:rPr>
        <w:t xml:space="preserve"> to define</w:t>
      </w:r>
      <w:r w:rsidRPr="00AA46BB">
        <w:rPr>
          <w:rFonts w:asciiTheme="minorHAnsi" w:hAnsiTheme="minorHAnsi"/>
          <w:sz w:val="20"/>
          <w:szCs w:val="20"/>
        </w:rPr>
        <w:t xml:space="preserve"> the steps through which these are to be achieved. There are state strategic documents underpinned by the sufficient number of sub-sector policies and/or strategies, defined at different levels of government and implemented by different administrative structures. Some of strategies are expired. </w:t>
      </w:r>
      <w:r w:rsidR="00B520D7" w:rsidRPr="00AA46BB">
        <w:rPr>
          <w:rFonts w:asciiTheme="minorHAnsi" w:hAnsiTheme="minorHAnsi"/>
          <w:sz w:val="20"/>
          <w:szCs w:val="20"/>
        </w:rPr>
        <w:t xml:space="preserve">However, new </w:t>
      </w:r>
      <w:r w:rsidR="00D30EB7" w:rsidRPr="00AA46BB">
        <w:rPr>
          <w:rFonts w:asciiTheme="minorHAnsi" w:hAnsiTheme="minorHAnsi"/>
          <w:sz w:val="20"/>
          <w:szCs w:val="20"/>
        </w:rPr>
        <w:t xml:space="preserve">employment </w:t>
      </w:r>
      <w:r w:rsidR="00B520D7" w:rsidRPr="00AA46BB">
        <w:rPr>
          <w:rFonts w:asciiTheme="minorHAnsi" w:hAnsiTheme="minorHAnsi"/>
          <w:sz w:val="20"/>
          <w:szCs w:val="20"/>
        </w:rPr>
        <w:t>strategy</w:t>
      </w:r>
      <w:r w:rsidR="006256B1" w:rsidRPr="00AA46BB">
        <w:rPr>
          <w:rFonts w:asciiTheme="minorHAnsi" w:hAnsiTheme="minorHAnsi"/>
          <w:sz w:val="20"/>
          <w:szCs w:val="20"/>
        </w:rPr>
        <w:t xml:space="preserve"> in BiH</w:t>
      </w:r>
      <w:r w:rsidR="00B520D7" w:rsidRPr="00AA46BB">
        <w:rPr>
          <w:rFonts w:asciiTheme="minorHAnsi" w:hAnsiTheme="minorHAnsi"/>
          <w:sz w:val="20"/>
          <w:szCs w:val="20"/>
        </w:rPr>
        <w:t xml:space="preserve"> </w:t>
      </w:r>
      <w:r w:rsidR="00D30EB7" w:rsidRPr="00AA46BB">
        <w:rPr>
          <w:rFonts w:asciiTheme="minorHAnsi" w:hAnsiTheme="minorHAnsi"/>
          <w:sz w:val="20"/>
          <w:szCs w:val="20"/>
        </w:rPr>
        <w:t xml:space="preserve">and sub-sector social policy </w:t>
      </w:r>
      <w:r w:rsidR="00B520D7" w:rsidRPr="00AA46BB">
        <w:rPr>
          <w:rFonts w:asciiTheme="minorHAnsi" w:hAnsiTheme="minorHAnsi"/>
          <w:sz w:val="20"/>
          <w:szCs w:val="20"/>
        </w:rPr>
        <w:t>rema</w:t>
      </w:r>
      <w:r w:rsidR="00D30EB7" w:rsidRPr="00AA46BB">
        <w:rPr>
          <w:rFonts w:asciiTheme="minorHAnsi" w:hAnsiTheme="minorHAnsi"/>
          <w:sz w:val="20"/>
          <w:szCs w:val="20"/>
        </w:rPr>
        <w:t>in</w:t>
      </w:r>
      <w:r w:rsidR="00B520D7" w:rsidRPr="00AA46BB">
        <w:rPr>
          <w:rFonts w:asciiTheme="minorHAnsi" w:hAnsiTheme="minorHAnsi"/>
          <w:sz w:val="20"/>
          <w:szCs w:val="20"/>
        </w:rPr>
        <w:t xml:space="preserve"> to be </w:t>
      </w:r>
      <w:r w:rsidR="006256B1" w:rsidRPr="00AA46BB">
        <w:rPr>
          <w:rFonts w:asciiTheme="minorHAnsi" w:hAnsiTheme="minorHAnsi"/>
          <w:sz w:val="20"/>
          <w:szCs w:val="20"/>
        </w:rPr>
        <w:t>prepared and</w:t>
      </w:r>
      <w:r w:rsidR="00BF4288" w:rsidRPr="00AA46BB">
        <w:rPr>
          <w:rFonts w:asciiTheme="minorHAnsi" w:hAnsiTheme="minorHAnsi"/>
          <w:sz w:val="20"/>
          <w:szCs w:val="20"/>
        </w:rPr>
        <w:t xml:space="preserve"> the </w:t>
      </w:r>
      <w:r w:rsidR="00BF4288" w:rsidRPr="00AA46BB">
        <w:rPr>
          <w:rFonts w:asciiTheme="minorHAnsi" w:hAnsiTheme="minorHAnsi"/>
          <w:i/>
          <w:sz w:val="20"/>
          <w:szCs w:val="20"/>
        </w:rPr>
        <w:t>Vision for S</w:t>
      </w:r>
      <w:r w:rsidR="00B520D7" w:rsidRPr="00AA46BB">
        <w:rPr>
          <w:rFonts w:asciiTheme="minorHAnsi" w:hAnsiTheme="minorHAnsi"/>
          <w:i/>
          <w:sz w:val="20"/>
          <w:szCs w:val="20"/>
        </w:rPr>
        <w:t>kills 2020</w:t>
      </w:r>
      <w:r w:rsidR="00B520D7" w:rsidRPr="00AA46BB">
        <w:rPr>
          <w:rFonts w:asciiTheme="minorHAnsi" w:hAnsiTheme="minorHAnsi"/>
          <w:sz w:val="20"/>
          <w:szCs w:val="20"/>
        </w:rPr>
        <w:t xml:space="preserve"> </w:t>
      </w:r>
      <w:r w:rsidR="00D30EB7" w:rsidRPr="00AA46BB">
        <w:rPr>
          <w:rFonts w:asciiTheme="minorHAnsi" w:hAnsiTheme="minorHAnsi"/>
          <w:sz w:val="20"/>
          <w:szCs w:val="20"/>
        </w:rPr>
        <w:t>to be agreed and adopted</w:t>
      </w:r>
      <w:r w:rsidR="00B520D7" w:rsidRPr="00AA46BB">
        <w:rPr>
          <w:rFonts w:asciiTheme="minorHAnsi" w:hAnsiTheme="minorHAnsi"/>
          <w:sz w:val="20"/>
          <w:szCs w:val="20"/>
        </w:rPr>
        <w:t>.</w:t>
      </w:r>
    </w:p>
    <w:p w14:paraId="1D026206" w14:textId="782A09B6" w:rsidR="00BD3DE6" w:rsidRPr="00AA46BB" w:rsidRDefault="00BD3DE6" w:rsidP="00414585">
      <w:pPr>
        <w:rPr>
          <w:rFonts w:asciiTheme="minorHAnsi" w:hAnsiTheme="minorHAnsi"/>
          <w:sz w:val="20"/>
          <w:szCs w:val="20"/>
        </w:rPr>
      </w:pPr>
      <w:r w:rsidRPr="00AA46BB">
        <w:rPr>
          <w:rFonts w:asciiTheme="minorHAnsi" w:hAnsiTheme="minorHAnsi"/>
          <w:sz w:val="20"/>
          <w:szCs w:val="20"/>
        </w:rPr>
        <w:t>Employment and labour market measures are coherent with the policies in other sub-sectors, and articulated with the recommendations of international donors. Almost all strategies have a clearly defined system of inter-institutional division of responsibilities and mutual communication. The labour market and employment agenda gives particular importance to crosscutting areas, particularly women and youth and social agenda, targeting disabled, etc.</w:t>
      </w:r>
    </w:p>
    <w:p w14:paraId="7F773573" w14:textId="77777777" w:rsidR="00BD3DE6" w:rsidRPr="00AA46BB" w:rsidRDefault="00BD3DE6" w:rsidP="00414585">
      <w:pPr>
        <w:rPr>
          <w:rFonts w:asciiTheme="minorHAnsi" w:hAnsiTheme="minorHAnsi"/>
          <w:sz w:val="20"/>
          <w:szCs w:val="20"/>
        </w:rPr>
      </w:pPr>
      <w:r w:rsidRPr="00AA46BB">
        <w:rPr>
          <w:rFonts w:asciiTheme="minorHAnsi" w:hAnsiTheme="minorHAnsi"/>
          <w:sz w:val="20"/>
          <w:szCs w:val="20"/>
        </w:rPr>
        <w:t xml:space="preserve">There is large number of institutional and administrative structures that are involved in the process of defining and implementing sector strategies. Consequently, there is a large number of parties involved in the process of formulating policies and action plans. However, the implementation and coordination capacities of these institutions, continues to represent a challenge. </w:t>
      </w:r>
    </w:p>
    <w:p w14:paraId="1B4A829A" w14:textId="0CC74EE6" w:rsidR="00BD3DE6" w:rsidRPr="00AA46BB" w:rsidRDefault="00BD3DE6" w:rsidP="00414585">
      <w:pPr>
        <w:rPr>
          <w:rFonts w:asciiTheme="minorHAnsi" w:hAnsiTheme="minorHAnsi"/>
          <w:sz w:val="20"/>
          <w:szCs w:val="20"/>
        </w:rPr>
      </w:pPr>
      <w:r w:rsidRPr="00AA46BB">
        <w:rPr>
          <w:rFonts w:asciiTheme="minorHAnsi" w:hAnsiTheme="minorHAnsi"/>
          <w:sz w:val="20"/>
          <w:szCs w:val="20"/>
        </w:rPr>
        <w:t>In terms of sector coordination</w:t>
      </w:r>
      <w:r w:rsidR="003E6A6F" w:rsidRPr="00AA46BB">
        <w:rPr>
          <w:rFonts w:asciiTheme="minorHAnsi" w:hAnsiTheme="minorHAnsi"/>
          <w:sz w:val="20"/>
          <w:szCs w:val="20"/>
        </w:rPr>
        <w:t>,</w:t>
      </w:r>
      <w:r w:rsidRPr="00AA46BB">
        <w:rPr>
          <w:rFonts w:asciiTheme="minorHAnsi" w:hAnsiTheme="minorHAnsi"/>
          <w:sz w:val="20"/>
          <w:szCs w:val="20"/>
        </w:rPr>
        <w:t xml:space="preserve"> mechanisms exist among go</w:t>
      </w:r>
      <w:r w:rsidR="0057601D" w:rsidRPr="00AA46BB">
        <w:rPr>
          <w:rFonts w:asciiTheme="minorHAnsi" w:hAnsiTheme="minorHAnsi"/>
          <w:sz w:val="20"/>
          <w:szCs w:val="20"/>
        </w:rPr>
        <w:t>vernment institutions. The</w:t>
      </w:r>
      <w:r w:rsidR="00FC6D7A" w:rsidRPr="00AA46BB">
        <w:rPr>
          <w:rFonts w:asciiTheme="minorHAnsi" w:hAnsiTheme="minorHAnsi"/>
          <w:sz w:val="20"/>
          <w:szCs w:val="20"/>
        </w:rPr>
        <w:t xml:space="preserve"> DEI and the</w:t>
      </w:r>
      <w:r w:rsidR="0057601D" w:rsidRPr="00AA46BB">
        <w:rPr>
          <w:rFonts w:asciiTheme="minorHAnsi" w:hAnsiTheme="minorHAnsi"/>
          <w:sz w:val="20"/>
          <w:szCs w:val="20"/>
        </w:rPr>
        <w:t xml:space="preserve"> </w:t>
      </w:r>
      <w:r w:rsidR="00EA10CB" w:rsidRPr="00AA46BB">
        <w:rPr>
          <w:rFonts w:asciiTheme="minorHAnsi" w:hAnsiTheme="minorHAnsi"/>
          <w:sz w:val="20"/>
          <w:szCs w:val="20"/>
        </w:rPr>
        <w:t>M</w:t>
      </w:r>
      <w:r w:rsidR="00443D84" w:rsidRPr="00AA46BB">
        <w:rPr>
          <w:rFonts w:asciiTheme="minorHAnsi" w:hAnsiTheme="minorHAnsi"/>
          <w:sz w:val="20"/>
          <w:szCs w:val="20"/>
        </w:rPr>
        <w:t>o</w:t>
      </w:r>
      <w:r w:rsidR="00EA10CB" w:rsidRPr="00AA46BB">
        <w:rPr>
          <w:rFonts w:asciiTheme="minorHAnsi" w:hAnsiTheme="minorHAnsi"/>
          <w:sz w:val="20"/>
          <w:szCs w:val="20"/>
        </w:rPr>
        <w:t>FT</w:t>
      </w:r>
      <w:r w:rsidRPr="00AA46BB">
        <w:rPr>
          <w:rFonts w:asciiTheme="minorHAnsi" w:hAnsiTheme="minorHAnsi"/>
          <w:sz w:val="20"/>
          <w:szCs w:val="20"/>
        </w:rPr>
        <w:t xml:space="preserve"> </w:t>
      </w:r>
      <w:r w:rsidR="00FC6D7A" w:rsidRPr="00AA46BB">
        <w:rPr>
          <w:rFonts w:asciiTheme="minorHAnsi" w:hAnsiTheme="minorHAnsi"/>
          <w:sz w:val="20"/>
          <w:szCs w:val="20"/>
        </w:rPr>
        <w:t xml:space="preserve">are </w:t>
      </w:r>
      <w:r w:rsidRPr="00AA46BB">
        <w:rPr>
          <w:rFonts w:asciiTheme="minorHAnsi" w:hAnsiTheme="minorHAnsi"/>
          <w:sz w:val="20"/>
          <w:szCs w:val="20"/>
        </w:rPr>
        <w:t>responsible institution</w:t>
      </w:r>
      <w:r w:rsidR="00FC6D7A" w:rsidRPr="00AA46BB">
        <w:rPr>
          <w:rFonts w:asciiTheme="minorHAnsi" w:hAnsiTheme="minorHAnsi"/>
          <w:sz w:val="20"/>
          <w:szCs w:val="20"/>
        </w:rPr>
        <w:t>s</w:t>
      </w:r>
      <w:r w:rsidR="0057601D" w:rsidRPr="00AA46BB">
        <w:rPr>
          <w:rFonts w:asciiTheme="minorHAnsi" w:hAnsiTheme="minorHAnsi"/>
          <w:sz w:val="20"/>
          <w:szCs w:val="20"/>
        </w:rPr>
        <w:t xml:space="preserve"> for donor coordination</w:t>
      </w:r>
      <w:r w:rsidRPr="00AA46BB">
        <w:rPr>
          <w:rFonts w:asciiTheme="minorHAnsi" w:hAnsiTheme="minorHAnsi"/>
          <w:sz w:val="20"/>
          <w:szCs w:val="20"/>
        </w:rPr>
        <w:t>, while M</w:t>
      </w:r>
      <w:r w:rsidR="00443D84" w:rsidRPr="00AA46BB">
        <w:rPr>
          <w:rFonts w:asciiTheme="minorHAnsi" w:hAnsiTheme="minorHAnsi"/>
          <w:sz w:val="20"/>
          <w:szCs w:val="20"/>
        </w:rPr>
        <w:t>o</w:t>
      </w:r>
      <w:r w:rsidRPr="00AA46BB">
        <w:rPr>
          <w:rFonts w:asciiTheme="minorHAnsi" w:hAnsiTheme="minorHAnsi"/>
          <w:sz w:val="20"/>
          <w:szCs w:val="20"/>
        </w:rPr>
        <w:t>CA is taking responsibility for the sectoral c</w:t>
      </w:r>
      <w:r w:rsidR="0057601D" w:rsidRPr="00AA46BB">
        <w:rPr>
          <w:rFonts w:asciiTheme="minorHAnsi" w:hAnsiTheme="minorHAnsi"/>
          <w:sz w:val="20"/>
          <w:szCs w:val="20"/>
        </w:rPr>
        <w:t>oordination. DEI</w:t>
      </w:r>
      <w:r w:rsidRPr="00AA46BB">
        <w:rPr>
          <w:rFonts w:asciiTheme="minorHAnsi" w:hAnsiTheme="minorHAnsi"/>
          <w:sz w:val="20"/>
          <w:szCs w:val="20"/>
        </w:rPr>
        <w:t xml:space="preserve"> is responsible</w:t>
      </w:r>
      <w:r w:rsidR="0057601D" w:rsidRPr="00AA46BB">
        <w:rPr>
          <w:rFonts w:asciiTheme="minorHAnsi" w:hAnsiTheme="minorHAnsi"/>
          <w:sz w:val="20"/>
          <w:szCs w:val="20"/>
        </w:rPr>
        <w:t xml:space="preserve"> for the coordination of the EU funds. Important to note is that established SWGs are functioning as an efficient</w:t>
      </w:r>
      <w:r w:rsidRPr="00AA46BB">
        <w:rPr>
          <w:rFonts w:asciiTheme="minorHAnsi" w:hAnsiTheme="minorHAnsi"/>
          <w:sz w:val="20"/>
          <w:szCs w:val="20"/>
        </w:rPr>
        <w:t xml:space="preserve"> framework f</w:t>
      </w:r>
      <w:r w:rsidR="0057601D" w:rsidRPr="00AA46BB">
        <w:rPr>
          <w:rFonts w:asciiTheme="minorHAnsi" w:hAnsiTheme="minorHAnsi"/>
          <w:sz w:val="20"/>
          <w:szCs w:val="20"/>
        </w:rPr>
        <w:t>or dialogue and debate on</w:t>
      </w:r>
      <w:r w:rsidRPr="00AA46BB">
        <w:rPr>
          <w:rFonts w:asciiTheme="minorHAnsi" w:hAnsiTheme="minorHAnsi"/>
          <w:sz w:val="20"/>
          <w:szCs w:val="20"/>
        </w:rPr>
        <w:t xml:space="preserve"> identification of IPA II priorities</w:t>
      </w:r>
      <w:r w:rsidR="0057601D" w:rsidRPr="00AA46BB">
        <w:rPr>
          <w:rFonts w:asciiTheme="minorHAnsi" w:hAnsiTheme="minorHAnsi"/>
          <w:sz w:val="20"/>
          <w:szCs w:val="20"/>
        </w:rPr>
        <w:t>.</w:t>
      </w:r>
      <w:r w:rsidRPr="00AA46BB">
        <w:rPr>
          <w:rFonts w:asciiTheme="minorHAnsi" w:hAnsiTheme="minorHAnsi"/>
          <w:sz w:val="20"/>
          <w:szCs w:val="20"/>
        </w:rPr>
        <w:t xml:space="preserve"> </w:t>
      </w:r>
    </w:p>
    <w:p w14:paraId="1481114F" w14:textId="604A9ECA" w:rsidR="00BD3DE6" w:rsidRPr="00AA46BB" w:rsidRDefault="00BD3DE6" w:rsidP="00414585">
      <w:pPr>
        <w:rPr>
          <w:rFonts w:asciiTheme="minorHAnsi" w:hAnsiTheme="minorHAnsi"/>
          <w:sz w:val="20"/>
          <w:szCs w:val="20"/>
        </w:rPr>
      </w:pPr>
      <w:r w:rsidRPr="00AA46BB">
        <w:rPr>
          <w:rFonts w:asciiTheme="minorHAnsi" w:hAnsiTheme="minorHAnsi"/>
          <w:sz w:val="20"/>
          <w:szCs w:val="20"/>
        </w:rPr>
        <w:t xml:space="preserve">The international community supports the reform efforts and has a position opinion about the envisaged measures as well as about the mechanisms designed for their implementation. There is solid civil society in the sector, however further capacity enhancement and an enabling environment for </w:t>
      </w:r>
      <w:r w:rsidR="009C0FF4" w:rsidRPr="00AA46BB">
        <w:rPr>
          <w:rFonts w:asciiTheme="minorHAnsi" w:hAnsiTheme="minorHAnsi"/>
          <w:sz w:val="20"/>
          <w:szCs w:val="20"/>
        </w:rPr>
        <w:t xml:space="preserve">their </w:t>
      </w:r>
      <w:r w:rsidRPr="00AA46BB">
        <w:rPr>
          <w:rFonts w:asciiTheme="minorHAnsi" w:hAnsiTheme="minorHAnsi"/>
          <w:sz w:val="20"/>
          <w:szCs w:val="20"/>
        </w:rPr>
        <w:t>full participation are needed.</w:t>
      </w:r>
    </w:p>
    <w:p w14:paraId="3681C27D" w14:textId="77777777" w:rsidR="00BD3DE6" w:rsidRPr="00AA46BB" w:rsidRDefault="00BD3DE6" w:rsidP="00414585">
      <w:pPr>
        <w:rPr>
          <w:rFonts w:asciiTheme="minorHAnsi" w:hAnsiTheme="minorHAnsi"/>
          <w:sz w:val="20"/>
          <w:szCs w:val="20"/>
        </w:rPr>
      </w:pPr>
      <w:r w:rsidRPr="00AA46BB">
        <w:rPr>
          <w:rFonts w:asciiTheme="minorHAnsi" w:hAnsiTheme="minorHAnsi"/>
          <w:sz w:val="20"/>
          <w:szCs w:val="20"/>
        </w:rPr>
        <w:t xml:space="preserve">Situation related to the budget is relatively complex. Sub-sector budget allocations are not sufficiently visible and are not easily traced, because the country’s budgets do not provide visibility of the amounts of sub-sector budgetary allocations. Programme budgeting is in initial phases of development. Mid-term costing of strategies is lacking. </w:t>
      </w:r>
    </w:p>
    <w:p w14:paraId="2B0F177E" w14:textId="77777777" w:rsidR="00BD3DE6" w:rsidRPr="00AA46BB" w:rsidRDefault="00BD3DE6" w:rsidP="00414585">
      <w:pPr>
        <w:rPr>
          <w:rFonts w:asciiTheme="minorHAnsi" w:hAnsiTheme="minorHAnsi"/>
          <w:sz w:val="20"/>
          <w:szCs w:val="20"/>
        </w:rPr>
      </w:pPr>
      <w:r w:rsidRPr="00AA46BB">
        <w:rPr>
          <w:rFonts w:asciiTheme="minorHAnsi" w:hAnsiTheme="minorHAnsi"/>
          <w:sz w:val="20"/>
          <w:szCs w:val="20"/>
        </w:rPr>
        <w:t>As for the implementation of reforms, there is no comprehensive framework for performance assessment, though the authorities at state and entity levels dispose of the necessary tools for monitoring and evaluation of reforms. There are indicators to measure the success of reforms, by way of which a large number of international organisations measure the progress of reforms and the implementation of action plans in the sector.</w:t>
      </w:r>
    </w:p>
    <w:p w14:paraId="7D050DB1" w14:textId="77777777" w:rsidR="00BD3DE6" w:rsidRPr="00AA46BB" w:rsidRDefault="00BD3DE6" w:rsidP="00414585">
      <w:pPr>
        <w:rPr>
          <w:rFonts w:asciiTheme="minorHAnsi" w:hAnsiTheme="minorHAnsi"/>
          <w:sz w:val="20"/>
          <w:szCs w:val="20"/>
        </w:rPr>
      </w:pPr>
      <w:r w:rsidRPr="00AA46BB">
        <w:rPr>
          <w:rFonts w:asciiTheme="minorHAnsi" w:hAnsiTheme="minorHAnsi"/>
          <w:sz w:val="20"/>
          <w:szCs w:val="20"/>
        </w:rPr>
        <w:t>Finally, the macro-economic field remains vuln</w:t>
      </w:r>
      <w:r w:rsidR="0057601D" w:rsidRPr="00AA46BB">
        <w:rPr>
          <w:rFonts w:asciiTheme="minorHAnsi" w:hAnsiTheme="minorHAnsi"/>
          <w:sz w:val="20"/>
          <w:szCs w:val="20"/>
        </w:rPr>
        <w:t>erable, but</w:t>
      </w:r>
      <w:r w:rsidRPr="00AA46BB">
        <w:rPr>
          <w:rFonts w:asciiTheme="minorHAnsi" w:hAnsiTheme="minorHAnsi"/>
          <w:sz w:val="20"/>
          <w:szCs w:val="20"/>
        </w:rPr>
        <w:t xml:space="preserve"> instruments are in place to ensure the continuation of the ambitious fiscal reforms. In the field of PFM, the preparations for development of PFM reform strategy are on-going that will secure sequencing of the crucial aspects of PFM in a holistic manner, with a mid-term outlook. Budget transparency in BiH requires improvements as indicated under the Open Budget Index international indicator in 2015. </w:t>
      </w:r>
    </w:p>
    <w:p w14:paraId="45EB4619" w14:textId="77777777" w:rsidR="009658DB" w:rsidRPr="00AA46BB" w:rsidRDefault="009658DB" w:rsidP="00414585">
      <w:pPr>
        <w:pStyle w:val="Heading1"/>
        <w:rPr>
          <w:rFonts w:asciiTheme="minorHAnsi" w:hAnsiTheme="minorHAnsi"/>
        </w:rPr>
      </w:pPr>
      <w:bookmarkStart w:id="41" w:name="_Toc463119841"/>
      <w:r w:rsidRPr="00AA46BB">
        <w:rPr>
          <w:rFonts w:asciiTheme="minorHAnsi" w:hAnsiTheme="minorHAnsi"/>
        </w:rPr>
        <w:t>3. IMPORTANCE IN RELATION TO OTHER POLICIES AND STRATEGIES</w:t>
      </w:r>
      <w:bookmarkEnd w:id="41"/>
      <w:r w:rsidRPr="00AA46BB">
        <w:rPr>
          <w:rFonts w:asciiTheme="minorHAnsi" w:hAnsiTheme="minorHAnsi"/>
        </w:rPr>
        <w:t xml:space="preserve"> </w:t>
      </w:r>
    </w:p>
    <w:p w14:paraId="6DECFE3A" w14:textId="77777777" w:rsidR="009658DB" w:rsidRPr="00AA46BB" w:rsidRDefault="009658DB" w:rsidP="00414585">
      <w:pPr>
        <w:rPr>
          <w:rFonts w:asciiTheme="minorHAnsi" w:hAnsiTheme="minorHAnsi"/>
          <w:sz w:val="20"/>
          <w:szCs w:val="20"/>
        </w:rPr>
      </w:pPr>
      <w:r w:rsidRPr="00AA46BB">
        <w:rPr>
          <w:rFonts w:asciiTheme="minorHAnsi" w:hAnsiTheme="minorHAnsi"/>
          <w:sz w:val="20"/>
          <w:szCs w:val="20"/>
          <w:u w:val="single"/>
        </w:rPr>
        <w:t>The Stabilisation and Association Agreement (SAA):</w:t>
      </w:r>
      <w:r w:rsidRPr="00AA46BB">
        <w:rPr>
          <w:rFonts w:asciiTheme="minorHAnsi" w:hAnsiTheme="minorHAnsi"/>
          <w:sz w:val="20"/>
          <w:szCs w:val="20"/>
        </w:rPr>
        <w:t xml:space="preserve"> The Agreement regulat</w:t>
      </w:r>
      <w:r w:rsidR="00E44AF3" w:rsidRPr="00AA46BB">
        <w:rPr>
          <w:rFonts w:asciiTheme="minorHAnsi" w:hAnsiTheme="minorHAnsi"/>
          <w:sz w:val="20"/>
          <w:szCs w:val="20"/>
        </w:rPr>
        <w:t>es</w:t>
      </w:r>
      <w:r w:rsidRPr="00AA46BB">
        <w:rPr>
          <w:rFonts w:asciiTheme="minorHAnsi" w:hAnsiTheme="minorHAnsi"/>
          <w:sz w:val="20"/>
          <w:szCs w:val="20"/>
        </w:rPr>
        <w:t xml:space="preserve"> relations in terms of labour migrations, working conditions i.e. health and safety at work, reform of employment policy, social security, as well as the </w:t>
      </w:r>
      <w:r w:rsidR="00BF4192" w:rsidRPr="00AA46BB">
        <w:rPr>
          <w:rFonts w:asciiTheme="minorHAnsi" w:hAnsiTheme="minorHAnsi"/>
          <w:sz w:val="20"/>
          <w:szCs w:val="20"/>
        </w:rPr>
        <w:t>harmonis</w:t>
      </w:r>
      <w:r w:rsidRPr="00AA46BB">
        <w:rPr>
          <w:rFonts w:asciiTheme="minorHAnsi" w:hAnsiTheme="minorHAnsi"/>
          <w:sz w:val="20"/>
          <w:szCs w:val="20"/>
        </w:rPr>
        <w:t xml:space="preserve">ation of legislation in the subject areas. Article 15 </w:t>
      </w:r>
      <w:r w:rsidR="009858F3" w:rsidRPr="00AA46BB">
        <w:rPr>
          <w:rFonts w:asciiTheme="minorHAnsi" w:hAnsiTheme="minorHAnsi"/>
          <w:sz w:val="20"/>
          <w:szCs w:val="20"/>
        </w:rPr>
        <w:t xml:space="preserve">of the SAA </w:t>
      </w:r>
      <w:r w:rsidRPr="00AA46BB">
        <w:rPr>
          <w:rFonts w:asciiTheme="minorHAnsi" w:hAnsiTheme="minorHAnsi"/>
          <w:sz w:val="20"/>
          <w:szCs w:val="20"/>
        </w:rPr>
        <w:t xml:space="preserve">speaks of mutual concessions concerning the movement of workers, right of establishment, supply of services, current payments and </w:t>
      </w:r>
      <w:r w:rsidRPr="00AA46BB">
        <w:rPr>
          <w:rFonts w:asciiTheme="minorHAnsi" w:hAnsiTheme="minorHAnsi"/>
          <w:sz w:val="20"/>
          <w:szCs w:val="20"/>
        </w:rPr>
        <w:lastRenderedPageBreak/>
        <w:t xml:space="preserve">movement of capital as well as other policies related to movement of persons, at the level foreseen by the Agreement. Article 77 of the SAA says that BiH will gradually </w:t>
      </w:r>
      <w:r w:rsidR="00BF4192" w:rsidRPr="00AA46BB">
        <w:rPr>
          <w:rFonts w:asciiTheme="minorHAnsi" w:hAnsiTheme="minorHAnsi"/>
          <w:sz w:val="20"/>
          <w:szCs w:val="20"/>
        </w:rPr>
        <w:t>harmonis</w:t>
      </w:r>
      <w:r w:rsidRPr="00AA46BB">
        <w:rPr>
          <w:rFonts w:asciiTheme="minorHAnsi" w:hAnsiTheme="minorHAnsi"/>
          <w:sz w:val="20"/>
          <w:szCs w:val="20"/>
        </w:rPr>
        <w:t xml:space="preserve">e its legislation with the Community legislation in the area of working conditions, particularly occupational health and safety, and equal opportunities. </w:t>
      </w:r>
    </w:p>
    <w:p w14:paraId="37E1EC69" w14:textId="77777777" w:rsidR="009658DB" w:rsidRPr="00AA46BB" w:rsidRDefault="009658DB" w:rsidP="00414585">
      <w:pPr>
        <w:rPr>
          <w:rFonts w:asciiTheme="minorHAnsi" w:hAnsiTheme="minorHAnsi"/>
          <w:sz w:val="20"/>
          <w:szCs w:val="20"/>
        </w:rPr>
      </w:pPr>
      <w:r w:rsidRPr="00AA46BB">
        <w:rPr>
          <w:rFonts w:asciiTheme="minorHAnsi" w:hAnsiTheme="minorHAnsi"/>
          <w:sz w:val="20"/>
          <w:szCs w:val="20"/>
        </w:rPr>
        <w:t xml:space="preserve">Article 99 of the SAA stipulates that the parties will cooperate to facilitate the reform of the employment policy in BiH, in the context of strengthened economic reforms and integration. The Agreement says that the cooperation will also seek to support the adaptation of the social security system of BiH to the new economic and social requirements, in order to ensure equal access and effective support to all vulnerable people and may involve the adjustment of BiH legislation concerning working conditions and equal opportunities for women and men, persons with special needs and for all vulnerable persons, including </w:t>
      </w:r>
      <w:r w:rsidR="00440BD8" w:rsidRPr="00AA46BB">
        <w:rPr>
          <w:rFonts w:asciiTheme="minorHAnsi" w:hAnsiTheme="minorHAnsi"/>
          <w:sz w:val="20"/>
          <w:szCs w:val="20"/>
        </w:rPr>
        <w:t xml:space="preserve">the </w:t>
      </w:r>
      <w:r w:rsidRPr="00AA46BB">
        <w:rPr>
          <w:rFonts w:asciiTheme="minorHAnsi" w:hAnsiTheme="minorHAnsi"/>
          <w:sz w:val="20"/>
          <w:szCs w:val="20"/>
        </w:rPr>
        <w:t xml:space="preserve">members of minorities, as well as improving the level of protection of health and safety of workers, taking as a basis the level of protection existing in the Community. Article 100 of the Agreement also stipulates that the parties will cooperate with the aim of raising the level of general education and vocational education and training in BiH, as well as youth policy and youth work, including non-formal education. </w:t>
      </w:r>
    </w:p>
    <w:p w14:paraId="71373D00" w14:textId="77777777" w:rsidR="00086BA7" w:rsidRPr="00AA46BB" w:rsidRDefault="005969A4" w:rsidP="00414585">
      <w:pPr>
        <w:rPr>
          <w:rFonts w:asciiTheme="minorHAnsi" w:hAnsiTheme="minorHAnsi"/>
          <w:sz w:val="20"/>
          <w:szCs w:val="20"/>
        </w:rPr>
      </w:pPr>
      <w:r w:rsidRPr="00AA46BB">
        <w:rPr>
          <w:rFonts w:asciiTheme="minorHAnsi" w:hAnsiTheme="minorHAnsi"/>
          <w:sz w:val="20"/>
          <w:szCs w:val="20"/>
          <w:u w:val="single"/>
        </w:rPr>
        <w:t>The ISP</w:t>
      </w:r>
      <w:r w:rsidR="009658DB" w:rsidRPr="00AA46BB">
        <w:rPr>
          <w:rFonts w:asciiTheme="minorHAnsi" w:hAnsiTheme="minorHAnsi"/>
          <w:sz w:val="20"/>
          <w:szCs w:val="20"/>
          <w:u w:val="single"/>
        </w:rPr>
        <w:t xml:space="preserve"> for BiH for the period 2014-2017</w:t>
      </w:r>
      <w:r w:rsidR="009658DB" w:rsidRPr="00AA46BB">
        <w:rPr>
          <w:rFonts w:asciiTheme="minorHAnsi" w:hAnsiTheme="minorHAnsi"/>
          <w:sz w:val="20"/>
          <w:szCs w:val="20"/>
        </w:rPr>
        <w:t>: Reform of the education sector, employment and social sectors is crucial for the social and economic recovery of the country. IPA II will focus on the reform of labour and employment institutions, the creation of active labour market measures, the reform of the education system</w:t>
      </w:r>
      <w:r w:rsidR="004C571E" w:rsidRPr="00AA46BB">
        <w:rPr>
          <w:rFonts w:asciiTheme="minorHAnsi" w:hAnsiTheme="minorHAnsi"/>
          <w:sz w:val="20"/>
          <w:szCs w:val="20"/>
        </w:rPr>
        <w:t>s</w:t>
      </w:r>
      <w:r w:rsidR="009658DB" w:rsidRPr="00AA46BB">
        <w:rPr>
          <w:rFonts w:asciiTheme="minorHAnsi" w:hAnsiTheme="minorHAnsi"/>
          <w:sz w:val="20"/>
          <w:szCs w:val="20"/>
        </w:rPr>
        <w:t xml:space="preserve"> and the further development of a coordinated approach based on the needs in </w:t>
      </w:r>
      <w:r w:rsidR="00FC0421" w:rsidRPr="00AA46BB">
        <w:rPr>
          <w:rFonts w:asciiTheme="minorHAnsi" w:hAnsiTheme="minorHAnsi"/>
          <w:sz w:val="20"/>
          <w:szCs w:val="20"/>
        </w:rPr>
        <w:t xml:space="preserve">services for </w:t>
      </w:r>
      <w:r w:rsidR="009658DB" w:rsidRPr="00AA46BB">
        <w:rPr>
          <w:rFonts w:asciiTheme="minorHAnsi" w:hAnsiTheme="minorHAnsi"/>
          <w:sz w:val="20"/>
          <w:szCs w:val="20"/>
        </w:rPr>
        <w:t>social</w:t>
      </w:r>
      <w:r w:rsidR="00FC0421" w:rsidRPr="00AA46BB">
        <w:rPr>
          <w:rFonts w:asciiTheme="minorHAnsi" w:hAnsiTheme="minorHAnsi"/>
          <w:sz w:val="20"/>
          <w:szCs w:val="20"/>
        </w:rPr>
        <w:t xml:space="preserve"> protection</w:t>
      </w:r>
      <w:r w:rsidR="009658DB" w:rsidRPr="00AA46BB">
        <w:rPr>
          <w:rFonts w:asciiTheme="minorHAnsi" w:hAnsiTheme="minorHAnsi"/>
          <w:sz w:val="20"/>
          <w:szCs w:val="20"/>
        </w:rPr>
        <w:t>.</w:t>
      </w:r>
      <w:r w:rsidR="009658DB" w:rsidRPr="00AA46BB">
        <w:rPr>
          <w:rFonts w:asciiTheme="minorHAnsi" w:hAnsiTheme="minorHAnsi"/>
          <w:sz w:val="20"/>
          <w:szCs w:val="20"/>
          <w:vertAlign w:val="superscript"/>
        </w:rPr>
        <w:footnoteReference w:id="72"/>
      </w:r>
      <w:r w:rsidR="009658DB" w:rsidRPr="00AA46BB">
        <w:rPr>
          <w:rFonts w:asciiTheme="minorHAnsi" w:hAnsiTheme="minorHAnsi"/>
          <w:sz w:val="20"/>
          <w:szCs w:val="20"/>
        </w:rPr>
        <w:t xml:space="preserve"> </w:t>
      </w:r>
    </w:p>
    <w:p w14:paraId="6F2C266D" w14:textId="77777777" w:rsidR="009658DB" w:rsidRPr="00AA46BB" w:rsidRDefault="009658DB" w:rsidP="00414585">
      <w:pPr>
        <w:rPr>
          <w:rFonts w:asciiTheme="minorHAnsi" w:hAnsiTheme="minorHAnsi"/>
          <w:sz w:val="20"/>
          <w:szCs w:val="20"/>
        </w:rPr>
      </w:pPr>
      <w:r w:rsidRPr="00AA46BB">
        <w:rPr>
          <w:rFonts w:asciiTheme="minorHAnsi" w:hAnsiTheme="minorHAnsi"/>
          <w:sz w:val="20"/>
          <w:szCs w:val="20"/>
        </w:rPr>
        <w:t xml:space="preserve">Through the EU assistance, efforts are being made to ensure the capacity building in the education sector in order to improve the governance structure and policy coordination between different levels of governance. </w:t>
      </w:r>
      <w:r w:rsidR="00E44AF3" w:rsidRPr="00AA46BB">
        <w:rPr>
          <w:rFonts w:asciiTheme="minorHAnsi" w:hAnsiTheme="minorHAnsi"/>
          <w:sz w:val="20"/>
          <w:szCs w:val="20"/>
        </w:rPr>
        <w:t>F</w:t>
      </w:r>
      <w:r w:rsidRPr="00AA46BB">
        <w:rPr>
          <w:rFonts w:asciiTheme="minorHAnsi" w:hAnsiTheme="minorHAnsi"/>
          <w:sz w:val="20"/>
          <w:szCs w:val="20"/>
        </w:rPr>
        <w:t>urther provision of assistance will support the development of qualifications frameworks at all levels of education and help in the development of curricula for primary and secondary education. One of the goals of the EU assistance is also to support the inclusive education and moderni</w:t>
      </w:r>
      <w:r w:rsidR="00E44AF3" w:rsidRPr="00AA46BB">
        <w:rPr>
          <w:rFonts w:asciiTheme="minorHAnsi" w:hAnsiTheme="minorHAnsi"/>
          <w:sz w:val="20"/>
          <w:szCs w:val="20"/>
        </w:rPr>
        <w:t>s</w:t>
      </w:r>
      <w:r w:rsidRPr="00AA46BB">
        <w:rPr>
          <w:rFonts w:asciiTheme="minorHAnsi" w:hAnsiTheme="minorHAnsi"/>
          <w:sz w:val="20"/>
          <w:szCs w:val="20"/>
        </w:rPr>
        <w:t xml:space="preserve">ation of school infrastructure. In the employment area the aim of the EU assistance is to strengthen the institutional capacities, define and implement active labour market measures. Further support is intended to facilitate the transition from school to employment and promote entrepreneurship as an entry point into labour market. </w:t>
      </w:r>
    </w:p>
    <w:p w14:paraId="0BCB2680" w14:textId="77777777" w:rsidR="009658DB" w:rsidRPr="00AA46BB" w:rsidRDefault="00086BA7" w:rsidP="00414585">
      <w:pPr>
        <w:rPr>
          <w:rFonts w:asciiTheme="minorHAnsi" w:hAnsiTheme="minorHAnsi"/>
          <w:sz w:val="20"/>
          <w:szCs w:val="20"/>
        </w:rPr>
      </w:pPr>
      <w:r w:rsidRPr="00AA46BB">
        <w:rPr>
          <w:rFonts w:asciiTheme="minorHAnsi" w:hAnsiTheme="minorHAnsi"/>
          <w:sz w:val="20"/>
          <w:szCs w:val="20"/>
          <w:u w:val="single"/>
        </w:rPr>
        <w:t xml:space="preserve">BiH </w:t>
      </w:r>
      <w:r w:rsidR="00BD3DE6" w:rsidRPr="00AA46BB">
        <w:rPr>
          <w:rFonts w:asciiTheme="minorHAnsi" w:hAnsiTheme="minorHAnsi"/>
          <w:sz w:val="20"/>
          <w:szCs w:val="20"/>
          <w:u w:val="single"/>
        </w:rPr>
        <w:t>2015</w:t>
      </w:r>
      <w:r w:rsidRPr="00AA46BB">
        <w:rPr>
          <w:rFonts w:asciiTheme="minorHAnsi" w:hAnsiTheme="minorHAnsi"/>
          <w:sz w:val="20"/>
          <w:szCs w:val="20"/>
          <w:u w:val="single"/>
        </w:rPr>
        <w:t xml:space="preserve"> Report</w:t>
      </w:r>
      <w:r w:rsidR="00BD3DE6" w:rsidRPr="00AA46BB">
        <w:rPr>
          <w:rFonts w:asciiTheme="minorHAnsi" w:hAnsiTheme="minorHAnsi"/>
          <w:sz w:val="20"/>
          <w:szCs w:val="20"/>
        </w:rPr>
        <w:t xml:space="preserve"> points out that the unemployment in BiH remains largely structural and on the whole high, that the unemployment among women and young people has increased and that in the coming years BiH should particularly and, without delay, resolve the issue of high unemployment, especially youth unemployment, and ensure effective support to job seekers. It stated that competent institutions, agencies and coordinating bodies for both areas are actively working on the implementation of the existing strategies, action plans and priorities. In the area of education, the Report notes that there is a need to develop a strategic approach to eliminate shortcomings in the systems of training and education through efficient definition of priority measures on the basis of analysis of needs for skills, taking into account the needs for specific professions, and particularly the needs of SMEs.</w:t>
      </w:r>
      <w:r w:rsidR="00BD3DE6" w:rsidRPr="00AA46BB">
        <w:rPr>
          <w:rFonts w:asciiTheme="minorHAnsi" w:hAnsiTheme="minorHAnsi"/>
          <w:sz w:val="20"/>
          <w:szCs w:val="20"/>
          <w:vertAlign w:val="superscript"/>
        </w:rPr>
        <w:footnoteReference w:id="73"/>
      </w:r>
      <w:r w:rsidR="00BD3DE6" w:rsidRPr="00AA46BB">
        <w:rPr>
          <w:rFonts w:asciiTheme="minorHAnsi" w:hAnsiTheme="minorHAnsi"/>
          <w:sz w:val="20"/>
          <w:szCs w:val="20"/>
        </w:rPr>
        <w:t xml:space="preserve"> </w:t>
      </w:r>
    </w:p>
    <w:p w14:paraId="0B90BC91" w14:textId="77777777" w:rsidR="009658DB" w:rsidRPr="00AA46BB" w:rsidRDefault="009658DB" w:rsidP="00414585">
      <w:pPr>
        <w:rPr>
          <w:rFonts w:asciiTheme="minorHAnsi" w:hAnsiTheme="minorHAnsi"/>
          <w:sz w:val="20"/>
          <w:szCs w:val="20"/>
        </w:rPr>
      </w:pPr>
      <w:r w:rsidRPr="00AA46BB">
        <w:rPr>
          <w:rFonts w:asciiTheme="minorHAnsi" w:hAnsiTheme="minorHAnsi"/>
          <w:sz w:val="20"/>
          <w:szCs w:val="20"/>
          <w:u w:val="single"/>
        </w:rPr>
        <w:t>The Europe 2020 Strategy</w:t>
      </w:r>
      <w:r w:rsidR="00283778" w:rsidRPr="00AA46BB">
        <w:rPr>
          <w:rFonts w:asciiTheme="minorHAnsi" w:hAnsiTheme="minorHAnsi"/>
          <w:sz w:val="20"/>
          <w:szCs w:val="20"/>
        </w:rPr>
        <w:t>: the Europe</w:t>
      </w:r>
      <w:r w:rsidRPr="00AA46BB">
        <w:rPr>
          <w:rFonts w:asciiTheme="minorHAnsi" w:hAnsiTheme="minorHAnsi"/>
          <w:sz w:val="20"/>
          <w:szCs w:val="20"/>
        </w:rPr>
        <w:t xml:space="preserve"> 2020 Strategy proposes three of five measurable EU goals relating to the sector area i.e. employment, education and the fight against poverty.</w:t>
      </w:r>
      <w:r w:rsidRPr="00AA46BB">
        <w:rPr>
          <w:rFonts w:asciiTheme="minorHAnsi" w:hAnsiTheme="minorHAnsi"/>
          <w:sz w:val="20"/>
          <w:szCs w:val="20"/>
          <w:vertAlign w:val="superscript"/>
        </w:rPr>
        <w:footnoteReference w:id="74"/>
      </w:r>
      <w:r w:rsidRPr="00AA46BB">
        <w:rPr>
          <w:rFonts w:asciiTheme="minorHAnsi" w:hAnsiTheme="minorHAnsi"/>
          <w:sz w:val="20"/>
          <w:szCs w:val="20"/>
        </w:rPr>
        <w:t xml:space="preserve"> </w:t>
      </w:r>
      <w:r w:rsidR="001526E3" w:rsidRPr="00AA46BB">
        <w:rPr>
          <w:rFonts w:asciiTheme="minorHAnsi" w:hAnsiTheme="minorHAnsi"/>
          <w:sz w:val="20"/>
          <w:szCs w:val="20"/>
        </w:rPr>
        <w:t>This SPD</w:t>
      </w:r>
      <w:r w:rsidRPr="00AA46BB">
        <w:rPr>
          <w:rFonts w:asciiTheme="minorHAnsi" w:hAnsiTheme="minorHAnsi"/>
          <w:sz w:val="20"/>
          <w:szCs w:val="20"/>
        </w:rPr>
        <w:t xml:space="preserve"> plan</w:t>
      </w:r>
      <w:r w:rsidR="00E44AF3" w:rsidRPr="00AA46BB">
        <w:rPr>
          <w:rFonts w:asciiTheme="minorHAnsi" w:hAnsiTheme="minorHAnsi"/>
          <w:sz w:val="20"/>
          <w:szCs w:val="20"/>
        </w:rPr>
        <w:t>s</w:t>
      </w:r>
      <w:r w:rsidRPr="00AA46BB">
        <w:rPr>
          <w:rFonts w:asciiTheme="minorHAnsi" w:hAnsiTheme="minorHAnsi"/>
          <w:sz w:val="20"/>
          <w:szCs w:val="20"/>
        </w:rPr>
        <w:t xml:space="preserve"> measures to achieve these goals. The priority Inclusive growth includes, inter alia, </w:t>
      </w:r>
      <w:r w:rsidR="005969A4" w:rsidRPr="00AA46BB">
        <w:rPr>
          <w:rFonts w:asciiTheme="minorHAnsi" w:hAnsiTheme="minorHAnsi"/>
          <w:sz w:val="20"/>
          <w:szCs w:val="20"/>
        </w:rPr>
        <w:t>the initiative to establish an A</w:t>
      </w:r>
      <w:r w:rsidRPr="00AA46BB">
        <w:rPr>
          <w:rFonts w:asciiTheme="minorHAnsi" w:hAnsiTheme="minorHAnsi"/>
          <w:sz w:val="20"/>
          <w:szCs w:val="20"/>
        </w:rPr>
        <w:t>ge</w:t>
      </w:r>
      <w:r w:rsidR="005969A4" w:rsidRPr="00AA46BB">
        <w:rPr>
          <w:rFonts w:asciiTheme="minorHAnsi" w:hAnsiTheme="minorHAnsi"/>
          <w:sz w:val="20"/>
          <w:szCs w:val="20"/>
        </w:rPr>
        <w:t>nda for New Skills and J</w:t>
      </w:r>
      <w:r w:rsidRPr="00AA46BB">
        <w:rPr>
          <w:rFonts w:asciiTheme="minorHAnsi" w:hAnsiTheme="minorHAnsi"/>
          <w:sz w:val="20"/>
          <w:szCs w:val="20"/>
        </w:rPr>
        <w:t>obs: the moderni</w:t>
      </w:r>
      <w:r w:rsidR="00E44AF3" w:rsidRPr="00AA46BB">
        <w:rPr>
          <w:rFonts w:asciiTheme="minorHAnsi" w:hAnsiTheme="minorHAnsi"/>
          <w:sz w:val="20"/>
          <w:szCs w:val="20"/>
        </w:rPr>
        <w:t>s</w:t>
      </w:r>
      <w:r w:rsidRPr="00AA46BB">
        <w:rPr>
          <w:rFonts w:asciiTheme="minorHAnsi" w:hAnsiTheme="minorHAnsi"/>
          <w:sz w:val="20"/>
          <w:szCs w:val="20"/>
        </w:rPr>
        <w:t>ation of labour market through labour mobility and skills development in the course of the whole working life in order to increase labour force p</w:t>
      </w:r>
      <w:r w:rsidR="0074422A" w:rsidRPr="00AA46BB">
        <w:rPr>
          <w:rFonts w:asciiTheme="minorHAnsi" w:hAnsiTheme="minorHAnsi"/>
          <w:sz w:val="20"/>
          <w:szCs w:val="20"/>
        </w:rPr>
        <w:t>articipation and better harmonis</w:t>
      </w:r>
      <w:r w:rsidRPr="00AA46BB">
        <w:rPr>
          <w:rFonts w:asciiTheme="minorHAnsi" w:hAnsiTheme="minorHAnsi"/>
          <w:sz w:val="20"/>
          <w:szCs w:val="20"/>
        </w:rPr>
        <w:t xml:space="preserve">e labour supply and demand. Of the seven initiatives of the </w:t>
      </w:r>
      <w:r w:rsidR="00283778" w:rsidRPr="00AA46BB">
        <w:rPr>
          <w:rFonts w:asciiTheme="minorHAnsi" w:hAnsiTheme="minorHAnsi"/>
          <w:sz w:val="20"/>
          <w:szCs w:val="20"/>
        </w:rPr>
        <w:t>Europe</w:t>
      </w:r>
      <w:r w:rsidRPr="00AA46BB">
        <w:rPr>
          <w:rFonts w:asciiTheme="minorHAnsi" w:hAnsiTheme="minorHAnsi"/>
          <w:sz w:val="20"/>
          <w:szCs w:val="20"/>
        </w:rPr>
        <w:t xml:space="preserve"> 2020 Strategy, two may be linked to the goals </w:t>
      </w:r>
      <w:r w:rsidR="00D9767E" w:rsidRPr="00AA46BB">
        <w:rPr>
          <w:rFonts w:asciiTheme="minorHAnsi" w:hAnsiTheme="minorHAnsi"/>
          <w:sz w:val="20"/>
          <w:szCs w:val="20"/>
        </w:rPr>
        <w:t>of this SPD</w:t>
      </w:r>
      <w:r w:rsidRPr="00AA46BB">
        <w:rPr>
          <w:rFonts w:asciiTheme="minorHAnsi" w:hAnsiTheme="minorHAnsi"/>
          <w:sz w:val="20"/>
          <w:szCs w:val="20"/>
        </w:rPr>
        <w:t xml:space="preserve">: </w:t>
      </w:r>
      <w:r w:rsidR="00D9767E" w:rsidRPr="00AA46BB">
        <w:rPr>
          <w:rFonts w:asciiTheme="minorHAnsi" w:hAnsiTheme="minorHAnsi"/>
          <w:sz w:val="20"/>
          <w:szCs w:val="20"/>
        </w:rPr>
        <w:t>1. Agenda for New Skills and J</w:t>
      </w:r>
      <w:r w:rsidRPr="00AA46BB">
        <w:rPr>
          <w:rFonts w:asciiTheme="minorHAnsi" w:hAnsiTheme="minorHAnsi"/>
          <w:sz w:val="20"/>
          <w:szCs w:val="20"/>
        </w:rPr>
        <w:t xml:space="preserve">obs </w:t>
      </w:r>
      <w:r w:rsidR="00D9767E" w:rsidRPr="00AA46BB">
        <w:rPr>
          <w:rFonts w:asciiTheme="minorHAnsi" w:hAnsiTheme="minorHAnsi"/>
          <w:sz w:val="20"/>
          <w:szCs w:val="20"/>
        </w:rPr>
        <w:t>in order to modernis</w:t>
      </w:r>
      <w:r w:rsidRPr="00AA46BB">
        <w:rPr>
          <w:rFonts w:asciiTheme="minorHAnsi" w:hAnsiTheme="minorHAnsi"/>
          <w:sz w:val="20"/>
          <w:szCs w:val="20"/>
        </w:rPr>
        <w:t>e labour market and empower people by developing their skills throughout life with the aim of increasing labour force participation and better matching supply and deman</w:t>
      </w:r>
      <w:r w:rsidR="00D9767E" w:rsidRPr="00AA46BB">
        <w:rPr>
          <w:rFonts w:asciiTheme="minorHAnsi" w:hAnsiTheme="minorHAnsi"/>
          <w:sz w:val="20"/>
          <w:szCs w:val="20"/>
        </w:rPr>
        <w:t>d, also through labour mobility; and 2.</w:t>
      </w:r>
      <w:r w:rsidRPr="00AA46BB">
        <w:rPr>
          <w:rFonts w:asciiTheme="minorHAnsi" w:hAnsiTheme="minorHAnsi"/>
          <w:sz w:val="20"/>
          <w:szCs w:val="20"/>
        </w:rPr>
        <w:t xml:space="preserve"> </w:t>
      </w:r>
      <w:r w:rsidR="00D9767E" w:rsidRPr="00AA46BB">
        <w:rPr>
          <w:rFonts w:asciiTheme="minorHAnsi" w:hAnsiTheme="minorHAnsi"/>
          <w:sz w:val="20"/>
          <w:szCs w:val="20"/>
        </w:rPr>
        <w:t>The European Platform Against P</w:t>
      </w:r>
      <w:r w:rsidRPr="00AA46BB">
        <w:rPr>
          <w:rFonts w:asciiTheme="minorHAnsi" w:hAnsiTheme="minorHAnsi"/>
          <w:sz w:val="20"/>
          <w:szCs w:val="20"/>
        </w:rPr>
        <w:t xml:space="preserve">overty with the aim to ensure social and territorial cohesion so that everyone benefits from the advantages of growth and jobs and to enable </w:t>
      </w:r>
      <w:r w:rsidRPr="00AA46BB">
        <w:rPr>
          <w:rFonts w:asciiTheme="minorHAnsi" w:hAnsiTheme="minorHAnsi"/>
          <w:sz w:val="20"/>
          <w:szCs w:val="20"/>
        </w:rPr>
        <w:lastRenderedPageBreak/>
        <w:t xml:space="preserve">people who suffer from poverty and social exclusion to have a dignified life and active participation in the society. </w:t>
      </w:r>
      <w:r w:rsidRPr="00AA46BB">
        <w:rPr>
          <w:rFonts w:asciiTheme="minorHAnsi" w:hAnsiTheme="minorHAnsi"/>
          <w:sz w:val="20"/>
          <w:szCs w:val="20"/>
          <w:vertAlign w:val="superscript"/>
        </w:rPr>
        <w:footnoteReference w:id="75"/>
      </w:r>
    </w:p>
    <w:p w14:paraId="4A9EC5C4" w14:textId="77777777" w:rsidR="009658DB" w:rsidRPr="00AA46BB" w:rsidRDefault="009658DB" w:rsidP="00414585">
      <w:pPr>
        <w:rPr>
          <w:rFonts w:asciiTheme="minorHAnsi" w:hAnsiTheme="minorHAnsi"/>
          <w:sz w:val="20"/>
          <w:szCs w:val="20"/>
        </w:rPr>
      </w:pPr>
      <w:r w:rsidRPr="00AA46BB">
        <w:rPr>
          <w:rFonts w:asciiTheme="minorHAnsi" w:hAnsiTheme="minorHAnsi"/>
          <w:sz w:val="20"/>
          <w:szCs w:val="20"/>
        </w:rPr>
        <w:t>Inclusive growth is a priority tha</w:t>
      </w:r>
      <w:r w:rsidR="003E0DF9" w:rsidRPr="00AA46BB">
        <w:rPr>
          <w:rFonts w:asciiTheme="minorHAnsi" w:hAnsiTheme="minorHAnsi"/>
          <w:sz w:val="20"/>
          <w:szCs w:val="20"/>
        </w:rPr>
        <w:t xml:space="preserve">t represents the basis of </w:t>
      </w:r>
      <w:r w:rsidR="00283778" w:rsidRPr="00AA46BB">
        <w:rPr>
          <w:rFonts w:asciiTheme="minorHAnsi" w:hAnsiTheme="minorHAnsi"/>
          <w:sz w:val="20"/>
          <w:szCs w:val="20"/>
          <w:u w:val="single"/>
        </w:rPr>
        <w:t>Europe</w:t>
      </w:r>
      <w:r w:rsidRPr="00AA46BB">
        <w:rPr>
          <w:rFonts w:asciiTheme="minorHAnsi" w:hAnsiTheme="minorHAnsi"/>
          <w:sz w:val="20"/>
          <w:szCs w:val="20"/>
          <w:u w:val="single"/>
        </w:rPr>
        <w:t xml:space="preserve"> 2020</w:t>
      </w:r>
      <w:r w:rsidRPr="00AA46BB">
        <w:rPr>
          <w:rFonts w:asciiTheme="minorHAnsi" w:hAnsiTheme="minorHAnsi"/>
          <w:sz w:val="20"/>
          <w:szCs w:val="20"/>
        </w:rPr>
        <w:t xml:space="preserve"> - stimulating the economy of high employment rates, with the result of the economic, social and territorial cohesion. The </w:t>
      </w:r>
      <w:r w:rsidR="00283778" w:rsidRPr="00AA46BB">
        <w:rPr>
          <w:rFonts w:asciiTheme="minorHAnsi" w:hAnsiTheme="minorHAnsi"/>
          <w:sz w:val="20"/>
          <w:szCs w:val="20"/>
        </w:rPr>
        <w:t>Europe</w:t>
      </w:r>
      <w:r w:rsidRPr="00AA46BB">
        <w:rPr>
          <w:rFonts w:asciiTheme="minorHAnsi" w:hAnsiTheme="minorHAnsi"/>
          <w:sz w:val="20"/>
          <w:szCs w:val="20"/>
        </w:rPr>
        <w:t xml:space="preserve"> 2020</w:t>
      </w:r>
      <w:r w:rsidR="00E44AF3" w:rsidRPr="00AA46BB">
        <w:rPr>
          <w:rFonts w:asciiTheme="minorHAnsi" w:hAnsiTheme="minorHAnsi"/>
          <w:sz w:val="20"/>
          <w:szCs w:val="20"/>
        </w:rPr>
        <w:t xml:space="preserve"> Strategy</w:t>
      </w:r>
      <w:r w:rsidRPr="00AA46BB">
        <w:rPr>
          <w:rFonts w:asciiTheme="minorHAnsi" w:hAnsiTheme="minorHAnsi"/>
          <w:sz w:val="20"/>
          <w:szCs w:val="20"/>
        </w:rPr>
        <w:t xml:space="preserve"> says that at the national le</w:t>
      </w:r>
      <w:r w:rsidR="00857BFC" w:rsidRPr="00AA46BB">
        <w:rPr>
          <w:rFonts w:asciiTheme="minorHAnsi" w:hAnsiTheme="minorHAnsi"/>
          <w:sz w:val="20"/>
          <w:szCs w:val="20"/>
        </w:rPr>
        <w:t>vel Member S</w:t>
      </w:r>
      <w:r w:rsidRPr="00AA46BB">
        <w:rPr>
          <w:rFonts w:asciiTheme="minorHAnsi" w:hAnsiTheme="minorHAnsi"/>
          <w:sz w:val="20"/>
          <w:szCs w:val="20"/>
        </w:rPr>
        <w:t>tates will have to: Reinforce their national flexicurity pathways as agreed in the European Council in order to reduce labour market segmentation and facilitate transitions, as well as the reconciliation of work and family life; Review and regularly monitor the tax system and assistance system so that work pays off, with a particular focus on poorly educated people, while eliminating measures that discourage self-employment; Promote new forms of balance between work and private life, active aging policy and increase gender equality; Promote and monitor the effective implementation of the results of social dialogue; Develop partnerships between the world of education/training and work, primarily by involving social partners in the planning of education and training preparation.</w:t>
      </w:r>
      <w:r w:rsidRPr="00AA46BB">
        <w:rPr>
          <w:rFonts w:asciiTheme="minorHAnsi" w:hAnsiTheme="minorHAnsi"/>
          <w:sz w:val="20"/>
          <w:szCs w:val="20"/>
          <w:vertAlign w:val="superscript"/>
        </w:rPr>
        <w:footnoteReference w:id="76"/>
      </w:r>
      <w:r w:rsidR="002F13AC" w:rsidRPr="00AA46BB">
        <w:rPr>
          <w:rFonts w:asciiTheme="minorHAnsi" w:hAnsiTheme="minorHAnsi"/>
          <w:sz w:val="20"/>
          <w:szCs w:val="20"/>
          <w:vertAlign w:val="superscript"/>
        </w:rPr>
        <w:t xml:space="preserve"> </w:t>
      </w:r>
    </w:p>
    <w:p w14:paraId="4815C7CB" w14:textId="77777777" w:rsidR="009658DB" w:rsidRPr="00AA46BB" w:rsidRDefault="009658DB" w:rsidP="00414585">
      <w:pPr>
        <w:rPr>
          <w:rFonts w:asciiTheme="minorHAnsi" w:hAnsiTheme="minorHAnsi"/>
          <w:sz w:val="20"/>
          <w:szCs w:val="20"/>
        </w:rPr>
      </w:pPr>
      <w:r w:rsidRPr="00AA46BB">
        <w:rPr>
          <w:rFonts w:asciiTheme="minorHAnsi" w:hAnsiTheme="minorHAnsi"/>
          <w:sz w:val="20"/>
          <w:szCs w:val="20"/>
        </w:rPr>
        <w:t xml:space="preserve">In the context of the strategy objective for </w:t>
      </w:r>
      <w:r w:rsidR="003E0DF9" w:rsidRPr="00AA46BB">
        <w:rPr>
          <w:rFonts w:asciiTheme="minorHAnsi" w:hAnsiTheme="minorHAnsi"/>
          <w:sz w:val="20"/>
          <w:szCs w:val="20"/>
        </w:rPr>
        <w:t>S</w:t>
      </w:r>
      <w:r w:rsidRPr="00AA46BB">
        <w:rPr>
          <w:rFonts w:asciiTheme="minorHAnsi" w:hAnsiTheme="minorHAnsi"/>
          <w:sz w:val="20"/>
          <w:szCs w:val="20"/>
        </w:rPr>
        <w:t xml:space="preserve">mart, </w:t>
      </w:r>
      <w:r w:rsidR="003E0DF9" w:rsidRPr="00AA46BB">
        <w:rPr>
          <w:rFonts w:asciiTheme="minorHAnsi" w:hAnsiTheme="minorHAnsi"/>
          <w:sz w:val="20"/>
          <w:szCs w:val="20"/>
        </w:rPr>
        <w:t>Sustainable and Inclusive G</w:t>
      </w:r>
      <w:r w:rsidRPr="00AA46BB">
        <w:rPr>
          <w:rFonts w:asciiTheme="minorHAnsi" w:hAnsiTheme="minorHAnsi"/>
          <w:sz w:val="20"/>
          <w:szCs w:val="20"/>
        </w:rPr>
        <w:t>rowth, it is also stated that it is necessary to raise the overall quality of all levels of education and training in the EU, linking excellence and equality by improving the mobility of students and young professionals as well as improve employment opportunities for young people. In this regard, it is necessary to: ensure efficient investment in education and training systems at all levels; improve educational results, touching upon every segment of education in the framework of an integrated approach, encompassing key competences, in order to reduce early school leaving; increase openness and significance of education systems by creating national qualifications frameworks and adapting learning outcomes to labour market needs; and rectify the entry of young people into labour market by integrated activities, which, among other things, c</w:t>
      </w:r>
      <w:r w:rsidR="00DB4674" w:rsidRPr="00AA46BB">
        <w:rPr>
          <w:rFonts w:asciiTheme="minorHAnsi" w:hAnsiTheme="minorHAnsi"/>
          <w:sz w:val="20"/>
          <w:szCs w:val="20"/>
        </w:rPr>
        <w:t>areer</w:t>
      </w:r>
      <w:r w:rsidRPr="00AA46BB">
        <w:rPr>
          <w:rFonts w:asciiTheme="minorHAnsi" w:hAnsiTheme="minorHAnsi"/>
          <w:sz w:val="20"/>
          <w:szCs w:val="20"/>
        </w:rPr>
        <w:t xml:space="preserve"> guidance, counselling and internships. </w:t>
      </w:r>
    </w:p>
    <w:p w14:paraId="069E9D8D" w14:textId="552A945C" w:rsidR="00F867FD" w:rsidRPr="00AA46BB" w:rsidRDefault="00F867FD" w:rsidP="00F867FD">
      <w:pPr>
        <w:rPr>
          <w:rFonts w:asciiTheme="minorHAnsi" w:hAnsiTheme="minorHAnsi"/>
          <w:sz w:val="20"/>
          <w:szCs w:val="20"/>
        </w:rPr>
      </w:pPr>
      <w:r w:rsidRPr="00AA46BB">
        <w:rPr>
          <w:rFonts w:asciiTheme="minorHAnsi" w:hAnsiTheme="minorHAnsi"/>
          <w:sz w:val="20"/>
          <w:szCs w:val="20"/>
        </w:rPr>
        <w:t>This SPD will contribute to the first key target of EU 2020, of raising employ</w:t>
      </w:r>
      <w:r w:rsidR="00086BA7" w:rsidRPr="00AA46BB">
        <w:rPr>
          <w:rFonts w:asciiTheme="minorHAnsi" w:hAnsiTheme="minorHAnsi"/>
          <w:sz w:val="20"/>
          <w:szCs w:val="20"/>
        </w:rPr>
        <w:t xml:space="preserve">ment participation in two ways:  (i) </w:t>
      </w:r>
      <w:r w:rsidRPr="00AA46BB">
        <w:rPr>
          <w:rFonts w:asciiTheme="minorHAnsi" w:hAnsiTheme="minorHAnsi"/>
          <w:sz w:val="20"/>
          <w:szCs w:val="20"/>
        </w:rPr>
        <w:t>by developing the administrative capacity of labour market institutions</w:t>
      </w:r>
      <w:r w:rsidR="00086BA7" w:rsidRPr="00AA46BB">
        <w:rPr>
          <w:rFonts w:asciiTheme="minorHAnsi" w:hAnsiTheme="minorHAnsi"/>
          <w:sz w:val="20"/>
          <w:szCs w:val="20"/>
        </w:rPr>
        <w:t xml:space="preserve">, and (ii) </w:t>
      </w:r>
      <w:r w:rsidRPr="00AA46BB">
        <w:rPr>
          <w:rFonts w:asciiTheme="minorHAnsi" w:hAnsiTheme="minorHAnsi"/>
          <w:sz w:val="20"/>
          <w:szCs w:val="20"/>
        </w:rPr>
        <w:t>by supporting active measures of enhancing employability and facilitating access to labour market of groups facing higher difficulties in labour market (youth, wome</w:t>
      </w:r>
      <w:r w:rsidR="00C136AB" w:rsidRPr="00AA46BB">
        <w:rPr>
          <w:rFonts w:asciiTheme="minorHAnsi" w:hAnsiTheme="minorHAnsi"/>
          <w:sz w:val="20"/>
          <w:szCs w:val="20"/>
        </w:rPr>
        <w:t>n and persons with disability</w:t>
      </w:r>
      <w:r w:rsidR="00557B8B" w:rsidRPr="00AA46BB">
        <w:rPr>
          <w:rFonts w:asciiTheme="minorHAnsi" w:hAnsiTheme="minorHAnsi"/>
          <w:sz w:val="20"/>
          <w:szCs w:val="20"/>
        </w:rPr>
        <w:t xml:space="preserve"> and long-term unemployed</w:t>
      </w:r>
      <w:r w:rsidR="00C136AB" w:rsidRPr="00AA46BB">
        <w:rPr>
          <w:rFonts w:asciiTheme="minorHAnsi" w:hAnsiTheme="minorHAnsi"/>
          <w:sz w:val="20"/>
          <w:szCs w:val="20"/>
        </w:rPr>
        <w:t>) - Action 2, SBS</w:t>
      </w:r>
      <w:r w:rsidRPr="00AA46BB">
        <w:rPr>
          <w:rFonts w:asciiTheme="minorHAnsi" w:hAnsiTheme="minorHAnsi"/>
          <w:sz w:val="20"/>
          <w:szCs w:val="20"/>
        </w:rPr>
        <w:t xml:space="preserve">. While contributing to EU 2020, these measures will address some of the key issues raised regarding compliance with </w:t>
      </w:r>
      <w:r w:rsidRPr="00AA46BB">
        <w:rPr>
          <w:rFonts w:asciiTheme="minorHAnsi" w:hAnsiTheme="minorHAnsi"/>
          <w:i/>
          <w:sz w:val="20"/>
          <w:szCs w:val="20"/>
        </w:rPr>
        <w:t>acquis</w:t>
      </w:r>
      <w:r w:rsidR="00C136AB" w:rsidRPr="00AA46BB">
        <w:rPr>
          <w:rFonts w:asciiTheme="minorHAnsi" w:hAnsiTheme="minorHAnsi"/>
          <w:sz w:val="20"/>
          <w:szCs w:val="20"/>
        </w:rPr>
        <w:t xml:space="preserve">. They include </w:t>
      </w:r>
      <w:r w:rsidRPr="00AA46BB">
        <w:rPr>
          <w:rFonts w:asciiTheme="minorHAnsi" w:hAnsiTheme="minorHAnsi"/>
          <w:sz w:val="20"/>
          <w:szCs w:val="20"/>
        </w:rPr>
        <w:t>promotion of gender equality, with several types</w:t>
      </w:r>
      <w:r w:rsidR="00C136AB" w:rsidRPr="00AA46BB">
        <w:rPr>
          <w:rFonts w:asciiTheme="minorHAnsi" w:hAnsiTheme="minorHAnsi"/>
          <w:sz w:val="20"/>
          <w:szCs w:val="20"/>
        </w:rPr>
        <w:t xml:space="preserve"> of activities directed at boosting</w:t>
      </w:r>
      <w:r w:rsidRPr="00AA46BB">
        <w:rPr>
          <w:rFonts w:asciiTheme="minorHAnsi" w:hAnsiTheme="minorHAnsi"/>
          <w:sz w:val="20"/>
          <w:szCs w:val="20"/>
        </w:rPr>
        <w:t xml:space="preserve"> employment and participation o</w:t>
      </w:r>
      <w:r w:rsidR="00C136AB" w:rsidRPr="00AA46BB">
        <w:rPr>
          <w:rFonts w:asciiTheme="minorHAnsi" w:hAnsiTheme="minorHAnsi"/>
          <w:sz w:val="20"/>
          <w:szCs w:val="20"/>
        </w:rPr>
        <w:t xml:space="preserve">f women in labour market and fighting the </w:t>
      </w:r>
      <w:r w:rsidRPr="00AA46BB">
        <w:rPr>
          <w:rFonts w:asciiTheme="minorHAnsi" w:hAnsiTheme="minorHAnsi"/>
          <w:sz w:val="20"/>
          <w:szCs w:val="20"/>
        </w:rPr>
        <w:t>risk of unemploy</w:t>
      </w:r>
      <w:r w:rsidR="00C136AB" w:rsidRPr="00AA46BB">
        <w:rPr>
          <w:rFonts w:asciiTheme="minorHAnsi" w:hAnsiTheme="minorHAnsi"/>
          <w:sz w:val="20"/>
          <w:szCs w:val="20"/>
        </w:rPr>
        <w:t>ment in some social groups, such as for example persons with disabilities</w:t>
      </w:r>
      <w:r w:rsidRPr="00AA46BB">
        <w:rPr>
          <w:rFonts w:asciiTheme="minorHAnsi" w:hAnsiTheme="minorHAnsi"/>
          <w:sz w:val="20"/>
          <w:szCs w:val="20"/>
        </w:rPr>
        <w:t>.</w:t>
      </w:r>
    </w:p>
    <w:p w14:paraId="0E0EE5CB" w14:textId="77777777" w:rsidR="00F867FD" w:rsidRPr="00AA46BB" w:rsidRDefault="00F867FD" w:rsidP="00F867FD">
      <w:pPr>
        <w:rPr>
          <w:rFonts w:asciiTheme="minorHAnsi" w:hAnsiTheme="minorHAnsi"/>
          <w:sz w:val="20"/>
          <w:szCs w:val="20"/>
        </w:rPr>
      </w:pPr>
      <w:r w:rsidRPr="00AA46BB">
        <w:rPr>
          <w:rFonts w:asciiTheme="minorHAnsi" w:hAnsiTheme="minorHAnsi"/>
          <w:sz w:val="20"/>
          <w:szCs w:val="20"/>
        </w:rPr>
        <w:t xml:space="preserve">BiH sees the contribution of this SPD to the progress in the qualification targets of EU 2020 through improving </w:t>
      </w:r>
      <w:r w:rsidR="007C6BB1" w:rsidRPr="00AA46BB">
        <w:rPr>
          <w:rFonts w:asciiTheme="minorHAnsi" w:hAnsiTheme="minorHAnsi"/>
          <w:sz w:val="20"/>
          <w:szCs w:val="20"/>
        </w:rPr>
        <w:t>adaptability</w:t>
      </w:r>
      <w:r w:rsidR="00C136AB" w:rsidRPr="00AA46BB">
        <w:rPr>
          <w:rFonts w:asciiTheme="minorHAnsi" w:hAnsiTheme="minorHAnsi"/>
          <w:sz w:val="20"/>
          <w:szCs w:val="20"/>
        </w:rPr>
        <w:t xml:space="preserve"> and relevance of education - Action 2, SBS</w:t>
      </w:r>
      <w:r w:rsidRPr="00AA46BB">
        <w:rPr>
          <w:rFonts w:asciiTheme="minorHAnsi" w:hAnsiTheme="minorHAnsi"/>
          <w:sz w:val="20"/>
          <w:szCs w:val="20"/>
        </w:rPr>
        <w:t>. This is an important focus of the programme, namely to further develop and implement qualification framework (level 5) and to promote youth integration in labour market, by reducing mismatch between the skills acquired through secondary education (VET</w:t>
      </w:r>
      <w:r w:rsidR="00C136AB" w:rsidRPr="00AA46BB">
        <w:rPr>
          <w:rFonts w:asciiTheme="minorHAnsi" w:hAnsiTheme="minorHAnsi"/>
          <w:sz w:val="20"/>
          <w:szCs w:val="20"/>
        </w:rPr>
        <w:t xml:space="preserve"> and gymnasium) and</w:t>
      </w:r>
      <w:r w:rsidRPr="00AA46BB">
        <w:rPr>
          <w:rFonts w:asciiTheme="minorHAnsi" w:hAnsiTheme="minorHAnsi"/>
          <w:sz w:val="20"/>
          <w:szCs w:val="20"/>
        </w:rPr>
        <w:t xml:space="preserve"> the labour market.</w:t>
      </w:r>
    </w:p>
    <w:p w14:paraId="6C925FBB" w14:textId="77777777" w:rsidR="009658DB" w:rsidRPr="00AA46BB" w:rsidRDefault="009658DB" w:rsidP="00414585">
      <w:pPr>
        <w:rPr>
          <w:rFonts w:asciiTheme="minorHAnsi" w:hAnsiTheme="minorHAnsi"/>
          <w:sz w:val="20"/>
          <w:szCs w:val="20"/>
        </w:rPr>
      </w:pPr>
      <w:r w:rsidRPr="00AA46BB">
        <w:rPr>
          <w:rFonts w:asciiTheme="minorHAnsi" w:hAnsiTheme="minorHAnsi"/>
          <w:sz w:val="20"/>
          <w:szCs w:val="20"/>
          <w:u w:val="single"/>
        </w:rPr>
        <w:t>The South East Europe 2020 Strategy</w:t>
      </w:r>
      <w:r w:rsidRPr="00AA46BB">
        <w:rPr>
          <w:rFonts w:asciiTheme="minorHAnsi" w:hAnsiTheme="minorHAnsi"/>
          <w:sz w:val="20"/>
          <w:szCs w:val="20"/>
        </w:rPr>
        <w:t>: Its aim is to improve living conditions in the region with a new emphasis on competitiveness and development, closely fo</w:t>
      </w:r>
      <w:r w:rsidR="003E0DF9" w:rsidRPr="00AA46BB">
        <w:rPr>
          <w:rFonts w:asciiTheme="minorHAnsi" w:hAnsiTheme="minorHAnsi"/>
          <w:sz w:val="20"/>
          <w:szCs w:val="20"/>
        </w:rPr>
        <w:t xml:space="preserve">llowing the vision of the </w:t>
      </w:r>
      <w:r w:rsidR="00283778" w:rsidRPr="00AA46BB">
        <w:rPr>
          <w:rFonts w:asciiTheme="minorHAnsi" w:hAnsiTheme="minorHAnsi"/>
          <w:sz w:val="20"/>
          <w:szCs w:val="20"/>
        </w:rPr>
        <w:t>Europe</w:t>
      </w:r>
      <w:r w:rsidRPr="00AA46BB">
        <w:rPr>
          <w:rFonts w:asciiTheme="minorHAnsi" w:hAnsiTheme="minorHAnsi"/>
          <w:sz w:val="20"/>
          <w:szCs w:val="20"/>
        </w:rPr>
        <w:t xml:space="preserve"> 2020 </w:t>
      </w:r>
      <w:r w:rsidR="00E44AF3" w:rsidRPr="00AA46BB">
        <w:rPr>
          <w:rFonts w:asciiTheme="minorHAnsi" w:hAnsiTheme="minorHAnsi"/>
          <w:sz w:val="20"/>
          <w:szCs w:val="20"/>
        </w:rPr>
        <w:t>S</w:t>
      </w:r>
      <w:r w:rsidRPr="00AA46BB">
        <w:rPr>
          <w:rFonts w:asciiTheme="minorHAnsi" w:hAnsiTheme="minorHAnsi"/>
          <w:sz w:val="20"/>
          <w:szCs w:val="20"/>
        </w:rPr>
        <w:t>trategy. The Strategy should exploit the potential of the countries in the region with regard to the sustainable development in key areas: employment, innovation, education, competitiveness, environment protection, energy, transport, health, etc. This Strate</w:t>
      </w:r>
      <w:r w:rsidR="009B2B1B" w:rsidRPr="00AA46BB">
        <w:rPr>
          <w:rFonts w:asciiTheme="minorHAnsi" w:hAnsiTheme="minorHAnsi"/>
          <w:sz w:val="20"/>
          <w:szCs w:val="20"/>
        </w:rPr>
        <w:t>gy, under the heading Jobs and P</w:t>
      </w:r>
      <w:r w:rsidRPr="00AA46BB">
        <w:rPr>
          <w:rFonts w:asciiTheme="minorHAnsi" w:hAnsiTheme="minorHAnsi"/>
          <w:sz w:val="20"/>
          <w:szCs w:val="20"/>
        </w:rPr>
        <w:t>rogress in the European perspective</w:t>
      </w:r>
      <w:r w:rsidRPr="00AA46BB">
        <w:rPr>
          <w:rFonts w:asciiTheme="minorHAnsi" w:hAnsiTheme="minorHAnsi"/>
          <w:sz w:val="20"/>
          <w:szCs w:val="20"/>
          <w:vertAlign w:val="superscript"/>
        </w:rPr>
        <w:footnoteReference w:id="77"/>
      </w:r>
      <w:r w:rsidR="009B2B1B" w:rsidRPr="00AA46BB">
        <w:rPr>
          <w:rFonts w:asciiTheme="minorHAnsi" w:hAnsiTheme="minorHAnsi"/>
          <w:sz w:val="20"/>
          <w:szCs w:val="20"/>
        </w:rPr>
        <w:t xml:space="preserve">, </w:t>
      </w:r>
      <w:r w:rsidR="009B2B1B" w:rsidRPr="00AA46BB">
        <w:rPr>
          <w:rFonts w:asciiTheme="minorHAnsi" w:hAnsiTheme="minorHAnsi"/>
          <w:i/>
          <w:sz w:val="20"/>
          <w:szCs w:val="20"/>
        </w:rPr>
        <w:t>inter alia</w:t>
      </w:r>
      <w:r w:rsidR="009B2B1B" w:rsidRPr="00AA46BB">
        <w:rPr>
          <w:rFonts w:asciiTheme="minorHAnsi" w:hAnsiTheme="minorHAnsi"/>
          <w:sz w:val="20"/>
          <w:szCs w:val="20"/>
        </w:rPr>
        <w:t>, calls for</w:t>
      </w:r>
      <w:r w:rsidRPr="00AA46BB">
        <w:rPr>
          <w:rFonts w:asciiTheme="minorHAnsi" w:hAnsiTheme="minorHAnsi"/>
          <w:sz w:val="20"/>
          <w:szCs w:val="20"/>
        </w:rPr>
        <w:t xml:space="preserve">: </w:t>
      </w:r>
    </w:p>
    <w:p w14:paraId="466F719C" w14:textId="77777777" w:rsidR="002942AD" w:rsidRPr="00AA46BB" w:rsidRDefault="002942AD" w:rsidP="00FB5A3B">
      <w:pPr>
        <w:pStyle w:val="ListParagraph"/>
        <w:numPr>
          <w:ilvl w:val="0"/>
          <w:numId w:val="35"/>
        </w:numPr>
        <w:rPr>
          <w:rFonts w:asciiTheme="minorHAnsi" w:hAnsiTheme="minorHAnsi"/>
          <w:sz w:val="20"/>
          <w:szCs w:val="20"/>
        </w:rPr>
      </w:pPr>
      <w:r w:rsidRPr="00AA46BB">
        <w:rPr>
          <w:rFonts w:asciiTheme="minorHAnsi" w:hAnsiTheme="minorHAnsi"/>
          <w:sz w:val="20"/>
          <w:szCs w:val="20"/>
        </w:rPr>
        <w:t>Strengthen</w:t>
      </w:r>
      <w:r w:rsidR="009B2B1B" w:rsidRPr="00AA46BB">
        <w:rPr>
          <w:rFonts w:asciiTheme="minorHAnsi" w:hAnsiTheme="minorHAnsi"/>
          <w:sz w:val="20"/>
          <w:szCs w:val="20"/>
        </w:rPr>
        <w:t>ing</w:t>
      </w:r>
      <w:r w:rsidRPr="00AA46BB">
        <w:rPr>
          <w:rFonts w:asciiTheme="minorHAnsi" w:hAnsiTheme="minorHAnsi"/>
          <w:sz w:val="20"/>
          <w:szCs w:val="20"/>
        </w:rPr>
        <w:t xml:space="preserve"> labour administration and public employment services, which will contribute to better implementation of </w:t>
      </w:r>
      <w:r w:rsidR="009B2B1B" w:rsidRPr="00AA46BB">
        <w:rPr>
          <w:rFonts w:asciiTheme="minorHAnsi" w:hAnsiTheme="minorHAnsi"/>
          <w:sz w:val="20"/>
          <w:szCs w:val="20"/>
        </w:rPr>
        <w:t>employment;</w:t>
      </w:r>
    </w:p>
    <w:p w14:paraId="3C663E12" w14:textId="77777777" w:rsidR="002942AD" w:rsidRPr="00AA46BB" w:rsidRDefault="009B2B1B" w:rsidP="00FB5A3B">
      <w:pPr>
        <w:pStyle w:val="ListParagraph"/>
        <w:numPr>
          <w:ilvl w:val="0"/>
          <w:numId w:val="35"/>
        </w:numPr>
        <w:rPr>
          <w:rFonts w:asciiTheme="minorHAnsi" w:hAnsiTheme="minorHAnsi"/>
          <w:sz w:val="20"/>
          <w:szCs w:val="20"/>
        </w:rPr>
      </w:pPr>
      <w:r w:rsidRPr="00AA46BB">
        <w:rPr>
          <w:rFonts w:asciiTheme="minorHAnsi" w:hAnsiTheme="minorHAnsi"/>
          <w:sz w:val="20"/>
          <w:szCs w:val="20"/>
        </w:rPr>
        <w:t>Applying</w:t>
      </w:r>
      <w:r w:rsidR="002942AD" w:rsidRPr="00AA46BB">
        <w:rPr>
          <w:rFonts w:asciiTheme="minorHAnsi" w:hAnsiTheme="minorHAnsi"/>
          <w:sz w:val="20"/>
          <w:szCs w:val="20"/>
        </w:rPr>
        <w:t xml:space="preserve"> modern approaches in labour market governance that stimulate employment, including the flexicurity approach, evidence based policy making, and partnerships for labour market transition</w:t>
      </w:r>
    </w:p>
    <w:p w14:paraId="39680E8F" w14:textId="77777777" w:rsidR="009658DB" w:rsidRPr="00AA46BB" w:rsidRDefault="009B2B1B" w:rsidP="00FB5A3B">
      <w:pPr>
        <w:pStyle w:val="ListParagraph"/>
        <w:numPr>
          <w:ilvl w:val="0"/>
          <w:numId w:val="35"/>
        </w:numPr>
        <w:rPr>
          <w:rFonts w:asciiTheme="minorHAnsi" w:hAnsiTheme="minorHAnsi"/>
          <w:sz w:val="20"/>
          <w:szCs w:val="20"/>
        </w:rPr>
      </w:pPr>
      <w:r w:rsidRPr="00AA46BB">
        <w:rPr>
          <w:rFonts w:asciiTheme="minorHAnsi" w:hAnsiTheme="minorHAnsi"/>
          <w:sz w:val="20"/>
          <w:szCs w:val="20"/>
        </w:rPr>
        <w:t>Increasing</w:t>
      </w:r>
      <w:r w:rsidR="009658DB" w:rsidRPr="00AA46BB">
        <w:rPr>
          <w:rFonts w:asciiTheme="minorHAnsi" w:hAnsiTheme="minorHAnsi"/>
          <w:sz w:val="20"/>
          <w:szCs w:val="20"/>
        </w:rPr>
        <w:t xml:space="preserve"> fair access and participation in high quality education at all levels, in accordance with the measures of unhindered recognition of qualifications, which supports the mobility in </w:t>
      </w:r>
      <w:r w:rsidR="00D11B8B" w:rsidRPr="00AA46BB">
        <w:rPr>
          <w:rFonts w:asciiTheme="minorHAnsi" w:hAnsiTheme="minorHAnsi"/>
          <w:sz w:val="20"/>
          <w:szCs w:val="20"/>
        </w:rPr>
        <w:t>South East</w:t>
      </w:r>
      <w:r w:rsidR="009658DB" w:rsidRPr="00AA46BB">
        <w:rPr>
          <w:rFonts w:asciiTheme="minorHAnsi" w:hAnsiTheme="minorHAnsi"/>
          <w:sz w:val="20"/>
          <w:szCs w:val="20"/>
        </w:rPr>
        <w:t xml:space="preserve"> Europe; </w:t>
      </w:r>
    </w:p>
    <w:p w14:paraId="68034B81" w14:textId="77777777" w:rsidR="009658DB" w:rsidRPr="00AA46BB" w:rsidRDefault="00283778" w:rsidP="00FB5A3B">
      <w:pPr>
        <w:pStyle w:val="ListParagraph"/>
        <w:numPr>
          <w:ilvl w:val="0"/>
          <w:numId w:val="35"/>
        </w:numPr>
        <w:rPr>
          <w:rFonts w:asciiTheme="minorHAnsi" w:hAnsiTheme="minorHAnsi"/>
          <w:sz w:val="20"/>
          <w:szCs w:val="20"/>
        </w:rPr>
      </w:pPr>
      <w:r w:rsidRPr="00AA46BB">
        <w:rPr>
          <w:rFonts w:asciiTheme="minorHAnsi" w:hAnsiTheme="minorHAnsi"/>
          <w:sz w:val="20"/>
          <w:szCs w:val="20"/>
        </w:rPr>
        <w:lastRenderedPageBreak/>
        <w:t>I</w:t>
      </w:r>
      <w:r w:rsidR="009658DB" w:rsidRPr="00AA46BB">
        <w:rPr>
          <w:rFonts w:asciiTheme="minorHAnsi" w:hAnsiTheme="minorHAnsi"/>
          <w:sz w:val="20"/>
          <w:szCs w:val="20"/>
        </w:rPr>
        <w:t xml:space="preserve">mplementation of measures to prevent early school leaving and drop outs and improve school completion rates at all levels thus contributing to the inclusion and encouragement of lifelong learning; and </w:t>
      </w:r>
    </w:p>
    <w:p w14:paraId="61747F9C" w14:textId="77777777" w:rsidR="009658DB" w:rsidRPr="00AA46BB" w:rsidRDefault="009B2B1B" w:rsidP="00FB5A3B">
      <w:pPr>
        <w:pStyle w:val="ListParagraph"/>
        <w:numPr>
          <w:ilvl w:val="0"/>
          <w:numId w:val="35"/>
        </w:numPr>
        <w:rPr>
          <w:rFonts w:asciiTheme="minorHAnsi" w:hAnsiTheme="minorHAnsi"/>
          <w:sz w:val="20"/>
          <w:szCs w:val="20"/>
        </w:rPr>
      </w:pPr>
      <w:r w:rsidRPr="00AA46BB">
        <w:rPr>
          <w:rFonts w:asciiTheme="minorHAnsi" w:hAnsiTheme="minorHAnsi"/>
          <w:sz w:val="20"/>
          <w:szCs w:val="20"/>
        </w:rPr>
        <w:t>Ensuring</w:t>
      </w:r>
      <w:r w:rsidR="009658DB" w:rsidRPr="00AA46BB">
        <w:rPr>
          <w:rFonts w:asciiTheme="minorHAnsi" w:hAnsiTheme="minorHAnsi"/>
          <w:sz w:val="20"/>
          <w:szCs w:val="20"/>
        </w:rPr>
        <w:t xml:space="preserve"> that education and training systems better meet the economic needs and the needs of labour market (training of students in terms of relevant skills required in labour market). </w:t>
      </w:r>
    </w:p>
    <w:p w14:paraId="4D506527" w14:textId="77777777" w:rsidR="009658DB" w:rsidRPr="00AA46BB" w:rsidRDefault="009658DB" w:rsidP="00414585">
      <w:pPr>
        <w:rPr>
          <w:rFonts w:asciiTheme="minorHAnsi" w:hAnsiTheme="minorHAnsi"/>
          <w:sz w:val="20"/>
          <w:szCs w:val="20"/>
        </w:rPr>
      </w:pPr>
      <w:r w:rsidRPr="00AA46BB">
        <w:rPr>
          <w:rFonts w:asciiTheme="minorHAnsi" w:hAnsiTheme="minorHAnsi"/>
          <w:sz w:val="20"/>
          <w:szCs w:val="20"/>
        </w:rPr>
        <w:t xml:space="preserve">In the new programme document South East Europe 2020 Strategy 2016-2018, one of the three key initiatives is </w:t>
      </w:r>
      <w:r w:rsidR="00283778" w:rsidRPr="00AA46BB">
        <w:rPr>
          <w:rFonts w:asciiTheme="minorHAnsi" w:hAnsiTheme="minorHAnsi"/>
          <w:sz w:val="20"/>
          <w:szCs w:val="20"/>
        </w:rPr>
        <w:t>Skills and M</w:t>
      </w:r>
      <w:r w:rsidRPr="00AA46BB">
        <w:rPr>
          <w:rFonts w:asciiTheme="minorHAnsi" w:hAnsiTheme="minorHAnsi"/>
          <w:sz w:val="20"/>
          <w:szCs w:val="20"/>
        </w:rPr>
        <w:t xml:space="preserve">obility </w:t>
      </w:r>
      <w:r w:rsidR="00283778" w:rsidRPr="00AA46BB">
        <w:rPr>
          <w:rFonts w:asciiTheme="minorHAnsi" w:hAnsiTheme="minorHAnsi"/>
          <w:sz w:val="20"/>
          <w:szCs w:val="20"/>
        </w:rPr>
        <w:t>in Regional C</w:t>
      </w:r>
      <w:r w:rsidRPr="00AA46BB">
        <w:rPr>
          <w:rFonts w:asciiTheme="minorHAnsi" w:hAnsiTheme="minorHAnsi"/>
          <w:sz w:val="20"/>
          <w:szCs w:val="20"/>
        </w:rPr>
        <w:t>ontext.</w:t>
      </w:r>
      <w:r w:rsidRPr="00AA46BB">
        <w:rPr>
          <w:rFonts w:asciiTheme="minorHAnsi" w:hAnsiTheme="minorHAnsi"/>
          <w:sz w:val="20"/>
          <w:szCs w:val="20"/>
          <w:vertAlign w:val="superscript"/>
        </w:rPr>
        <w:footnoteReference w:id="78"/>
      </w:r>
      <w:r w:rsidRPr="00AA46BB">
        <w:rPr>
          <w:rFonts w:asciiTheme="minorHAnsi" w:hAnsiTheme="minorHAnsi"/>
          <w:sz w:val="20"/>
          <w:szCs w:val="20"/>
        </w:rPr>
        <w:t xml:space="preserve"> It remains to be seen how BiH will tackle the implementation of this initiative.</w:t>
      </w:r>
    </w:p>
    <w:p w14:paraId="20456F13" w14:textId="77777777" w:rsidR="00C415CD" w:rsidRPr="00AA46BB" w:rsidRDefault="009658DB" w:rsidP="00414585">
      <w:pPr>
        <w:rPr>
          <w:rFonts w:asciiTheme="minorHAnsi" w:hAnsiTheme="minorHAnsi"/>
          <w:sz w:val="20"/>
          <w:szCs w:val="20"/>
        </w:rPr>
      </w:pPr>
      <w:r w:rsidRPr="00AA46BB">
        <w:rPr>
          <w:rFonts w:asciiTheme="minorHAnsi" w:hAnsiTheme="minorHAnsi"/>
          <w:sz w:val="20"/>
          <w:szCs w:val="20"/>
        </w:rPr>
        <w:t xml:space="preserve">Education and training are the top priority, both in the EU and in BiH. One of the main objectives in these areas is the integration into the so-called European education and training space and the achievement of the EU standards in these areas. The priority for higher education systems is to achieve the objectives of the </w:t>
      </w:r>
      <w:r w:rsidRPr="00AA46BB">
        <w:rPr>
          <w:rFonts w:asciiTheme="minorHAnsi" w:hAnsiTheme="minorHAnsi"/>
          <w:i/>
          <w:sz w:val="20"/>
          <w:szCs w:val="20"/>
        </w:rPr>
        <w:t>Bologna Declaration</w:t>
      </w:r>
      <w:r w:rsidRPr="00AA46BB">
        <w:rPr>
          <w:rFonts w:asciiTheme="minorHAnsi" w:hAnsiTheme="minorHAnsi"/>
          <w:sz w:val="20"/>
          <w:szCs w:val="20"/>
        </w:rPr>
        <w:t xml:space="preserve"> within the intergovernmental </w:t>
      </w:r>
      <w:r w:rsidRPr="00AA46BB">
        <w:rPr>
          <w:rFonts w:asciiTheme="minorHAnsi" w:hAnsiTheme="minorHAnsi"/>
          <w:i/>
          <w:sz w:val="20"/>
          <w:szCs w:val="20"/>
        </w:rPr>
        <w:t xml:space="preserve">Bologna </w:t>
      </w:r>
      <w:r w:rsidR="0074422A" w:rsidRPr="00AA46BB">
        <w:rPr>
          <w:rFonts w:asciiTheme="minorHAnsi" w:hAnsiTheme="minorHAnsi"/>
          <w:i/>
          <w:sz w:val="20"/>
          <w:szCs w:val="20"/>
        </w:rPr>
        <w:t>P</w:t>
      </w:r>
      <w:r w:rsidRPr="00AA46BB">
        <w:rPr>
          <w:rFonts w:asciiTheme="minorHAnsi" w:hAnsiTheme="minorHAnsi"/>
          <w:i/>
          <w:sz w:val="20"/>
          <w:szCs w:val="20"/>
        </w:rPr>
        <w:t>rocess</w:t>
      </w:r>
      <w:r w:rsidRPr="00AA46BB">
        <w:rPr>
          <w:rFonts w:asciiTheme="minorHAnsi" w:hAnsiTheme="minorHAnsi"/>
          <w:sz w:val="20"/>
          <w:szCs w:val="20"/>
        </w:rPr>
        <w:t xml:space="preserve">. The Agreement refers to the need to ensure access to all levels of education and training in BiH, without any discrimination on the grounds of sex, skin colour, ethnic origin or religion. A special priority is given to the compliance with commitments undertaken in the framework of relevant international conventions related to these issues, as well as to the respect for the priorities of the Community </w:t>
      </w:r>
      <w:r w:rsidRPr="00AA46BB">
        <w:rPr>
          <w:rFonts w:asciiTheme="minorHAnsi" w:hAnsiTheme="minorHAnsi"/>
          <w:i/>
          <w:sz w:val="20"/>
          <w:szCs w:val="20"/>
        </w:rPr>
        <w:t xml:space="preserve">acquis </w:t>
      </w:r>
      <w:r w:rsidRPr="00AA46BB">
        <w:rPr>
          <w:rFonts w:asciiTheme="minorHAnsi" w:hAnsiTheme="minorHAnsi"/>
          <w:sz w:val="20"/>
          <w:szCs w:val="20"/>
        </w:rPr>
        <w:t>in thi</w:t>
      </w:r>
      <w:r w:rsidR="009B2B1B" w:rsidRPr="00AA46BB">
        <w:rPr>
          <w:rFonts w:asciiTheme="minorHAnsi" w:hAnsiTheme="minorHAnsi"/>
          <w:sz w:val="20"/>
          <w:szCs w:val="20"/>
        </w:rPr>
        <w:t>s area. Development of the BQF</w:t>
      </w:r>
      <w:r w:rsidRPr="00AA46BB">
        <w:rPr>
          <w:rFonts w:asciiTheme="minorHAnsi" w:hAnsiTheme="minorHAnsi"/>
          <w:sz w:val="20"/>
          <w:szCs w:val="20"/>
        </w:rPr>
        <w:t xml:space="preserve"> and Action Plan has created the foundations for the development and implementation of the </w:t>
      </w:r>
      <w:r w:rsidR="0074422A" w:rsidRPr="00AA46BB">
        <w:rPr>
          <w:rFonts w:asciiTheme="minorHAnsi" w:hAnsiTheme="minorHAnsi"/>
          <w:sz w:val="20"/>
          <w:szCs w:val="20"/>
        </w:rPr>
        <w:t>QF</w:t>
      </w:r>
      <w:r w:rsidRPr="00AA46BB">
        <w:rPr>
          <w:rFonts w:asciiTheme="minorHAnsi" w:hAnsiTheme="minorHAnsi"/>
          <w:sz w:val="20"/>
          <w:szCs w:val="20"/>
        </w:rPr>
        <w:t xml:space="preserve"> in BiH. </w:t>
      </w:r>
    </w:p>
    <w:p w14:paraId="22C2E094" w14:textId="77777777" w:rsidR="002F13AC" w:rsidRPr="00AA46BB" w:rsidRDefault="002F13AC" w:rsidP="00414585">
      <w:pPr>
        <w:rPr>
          <w:rFonts w:asciiTheme="minorHAnsi" w:hAnsiTheme="minorHAnsi"/>
          <w:sz w:val="20"/>
          <w:szCs w:val="20"/>
        </w:rPr>
      </w:pPr>
      <w:r w:rsidRPr="00AA46BB">
        <w:rPr>
          <w:rFonts w:asciiTheme="minorHAnsi" w:hAnsiTheme="minorHAnsi"/>
          <w:sz w:val="20"/>
          <w:szCs w:val="20"/>
        </w:rPr>
        <w:br w:type="page"/>
      </w:r>
    </w:p>
    <w:p w14:paraId="292E5BD8" w14:textId="77777777" w:rsidR="009658DB" w:rsidRPr="00AA46BB" w:rsidRDefault="009658DB" w:rsidP="000F68D8">
      <w:pPr>
        <w:pStyle w:val="Maintitle"/>
        <w:spacing w:before="0" w:after="0"/>
        <w:contextualSpacing w:val="0"/>
        <w:rPr>
          <w:rFonts w:ascii="Calibri" w:hAnsi="Calibri"/>
          <w:sz w:val="24"/>
          <w:szCs w:val="24"/>
        </w:rPr>
      </w:pPr>
      <w:r w:rsidRPr="00AA46BB">
        <w:rPr>
          <w:rFonts w:ascii="Calibri" w:hAnsi="Calibri"/>
          <w:sz w:val="24"/>
          <w:szCs w:val="24"/>
        </w:rPr>
        <w:lastRenderedPageBreak/>
        <w:t>PART II – SECTOR SUPPORT</w:t>
      </w:r>
    </w:p>
    <w:p w14:paraId="72862B48" w14:textId="77777777" w:rsidR="009658DB" w:rsidRPr="00AA46BB" w:rsidRDefault="009658DB" w:rsidP="00414585">
      <w:pPr>
        <w:pStyle w:val="Heading1"/>
        <w:rPr>
          <w:rFonts w:asciiTheme="minorHAnsi" w:hAnsiTheme="minorHAnsi"/>
        </w:rPr>
      </w:pPr>
      <w:bookmarkStart w:id="42" w:name="_Toc463119842"/>
      <w:r w:rsidRPr="00AA46BB">
        <w:rPr>
          <w:rFonts w:asciiTheme="minorHAnsi" w:hAnsiTheme="minorHAnsi"/>
        </w:rPr>
        <w:t>4. FINANCIAL ASSISTANCE CONTEXT</w:t>
      </w:r>
      <w:bookmarkEnd w:id="42"/>
    </w:p>
    <w:p w14:paraId="203763BE" w14:textId="77777777" w:rsidR="0074422A" w:rsidRPr="00AA46BB" w:rsidRDefault="009658DB" w:rsidP="00414585">
      <w:pPr>
        <w:pStyle w:val="Heading2"/>
        <w:rPr>
          <w:rFonts w:asciiTheme="minorHAnsi" w:hAnsiTheme="minorHAnsi"/>
        </w:rPr>
      </w:pPr>
      <w:bookmarkStart w:id="43" w:name="_Toc463119843"/>
      <w:r w:rsidRPr="00AA46BB">
        <w:rPr>
          <w:rFonts w:asciiTheme="minorHAnsi" w:hAnsiTheme="minorHAnsi"/>
        </w:rPr>
        <w:t>4.1</w:t>
      </w:r>
      <w:r w:rsidR="008314FD" w:rsidRPr="00AA46BB">
        <w:rPr>
          <w:rFonts w:asciiTheme="minorHAnsi" w:hAnsiTheme="minorHAnsi"/>
        </w:rPr>
        <w:t>.</w:t>
      </w:r>
      <w:r w:rsidRPr="00AA46BB">
        <w:rPr>
          <w:rFonts w:asciiTheme="minorHAnsi" w:hAnsiTheme="minorHAnsi"/>
        </w:rPr>
        <w:t xml:space="preserve"> Relevance with the IPA II Indicative Strategy Paper</w:t>
      </w:r>
      <w:bookmarkEnd w:id="43"/>
    </w:p>
    <w:p w14:paraId="07FA29CC" w14:textId="77777777" w:rsidR="00B9078D" w:rsidRPr="00AA46BB" w:rsidRDefault="00B9078D" w:rsidP="00414585">
      <w:pPr>
        <w:rPr>
          <w:rFonts w:asciiTheme="minorHAnsi" w:hAnsiTheme="minorHAnsi"/>
          <w:sz w:val="20"/>
          <w:szCs w:val="20"/>
        </w:rPr>
      </w:pPr>
      <w:r w:rsidRPr="00AA46BB">
        <w:rPr>
          <w:rFonts w:asciiTheme="minorHAnsi" w:hAnsiTheme="minorHAnsi"/>
          <w:sz w:val="20"/>
          <w:szCs w:val="20"/>
        </w:rPr>
        <w:t>The need to optimise and concentrate IPA II resources to assist the implementation of reforms in the sectors that the ISP for BiH identifies as of Education, Employment and Social Policies is as strong as the limited resources available contrast with magnitude of this sector.</w:t>
      </w:r>
    </w:p>
    <w:p w14:paraId="23222C50" w14:textId="5D8A8036" w:rsidR="00B9078D" w:rsidRPr="00AA46BB" w:rsidRDefault="00B74592" w:rsidP="00414585">
      <w:pPr>
        <w:rPr>
          <w:rFonts w:asciiTheme="minorHAnsi" w:hAnsiTheme="minorHAnsi"/>
          <w:sz w:val="20"/>
          <w:szCs w:val="20"/>
        </w:rPr>
      </w:pPr>
      <w:r w:rsidRPr="00AA46BB">
        <w:rPr>
          <w:rFonts w:asciiTheme="minorHAnsi" w:hAnsiTheme="minorHAnsi"/>
          <w:sz w:val="20"/>
          <w:szCs w:val="20"/>
        </w:rPr>
        <w:t xml:space="preserve">ISP for BiH </w:t>
      </w:r>
      <w:r w:rsidR="00B9078D" w:rsidRPr="00AA46BB">
        <w:rPr>
          <w:rFonts w:asciiTheme="minorHAnsi" w:hAnsiTheme="minorHAnsi"/>
          <w:sz w:val="20"/>
          <w:szCs w:val="20"/>
        </w:rPr>
        <w:t>2014-2020 identifies that besides the necessity of making progress towards meeting accession criteria, the challenges in field of employment, education and social policy include the needed reforms to achieve the r</w:t>
      </w:r>
      <w:r w:rsidRPr="00AA46BB">
        <w:rPr>
          <w:rFonts w:asciiTheme="minorHAnsi" w:hAnsiTheme="minorHAnsi"/>
          <w:sz w:val="20"/>
          <w:szCs w:val="20"/>
        </w:rPr>
        <w:t>elevant targets of Europe 2020 S</w:t>
      </w:r>
      <w:r w:rsidR="00B9078D" w:rsidRPr="00AA46BB">
        <w:rPr>
          <w:rFonts w:asciiTheme="minorHAnsi" w:hAnsiTheme="minorHAnsi"/>
          <w:sz w:val="20"/>
          <w:szCs w:val="20"/>
        </w:rPr>
        <w:t>trategy</w:t>
      </w:r>
      <w:r w:rsidR="00B9078D" w:rsidRPr="00AA46BB">
        <w:rPr>
          <w:rFonts w:asciiTheme="minorHAnsi" w:hAnsiTheme="minorHAnsi"/>
          <w:sz w:val="20"/>
          <w:szCs w:val="20"/>
          <w:vertAlign w:val="superscript"/>
        </w:rPr>
        <w:footnoteReference w:id="79"/>
      </w:r>
      <w:r w:rsidR="005B11DC" w:rsidRPr="00AA46BB">
        <w:rPr>
          <w:rFonts w:asciiTheme="minorHAnsi" w:hAnsiTheme="minorHAnsi"/>
          <w:sz w:val="20"/>
          <w:szCs w:val="20"/>
        </w:rPr>
        <w:t xml:space="preserve"> </w:t>
      </w:r>
      <w:r w:rsidR="00B9078D" w:rsidRPr="00AA46BB">
        <w:rPr>
          <w:rFonts w:asciiTheme="minorHAnsi" w:hAnsiTheme="minorHAnsi"/>
          <w:sz w:val="20"/>
          <w:szCs w:val="20"/>
        </w:rPr>
        <w:t>To address these concerns the overall</w:t>
      </w:r>
      <w:r w:rsidR="00E643AD" w:rsidRPr="00AA46BB">
        <w:rPr>
          <w:rFonts w:asciiTheme="minorHAnsi" w:hAnsiTheme="minorHAnsi"/>
          <w:sz w:val="20"/>
          <w:szCs w:val="20"/>
        </w:rPr>
        <w:t xml:space="preserve"> aim of the IPA sector support (</w:t>
      </w:r>
      <w:r w:rsidR="00B9078D" w:rsidRPr="00AA46BB">
        <w:rPr>
          <w:rFonts w:asciiTheme="minorHAnsi" w:hAnsiTheme="minorHAnsi"/>
          <w:sz w:val="20"/>
          <w:szCs w:val="20"/>
        </w:rPr>
        <w:t>as described in the ISP</w:t>
      </w:r>
      <w:r w:rsidR="00E643AD" w:rsidRPr="00AA46BB">
        <w:rPr>
          <w:rFonts w:asciiTheme="minorHAnsi" w:hAnsiTheme="minorHAnsi"/>
          <w:sz w:val="20"/>
          <w:szCs w:val="20"/>
        </w:rPr>
        <w:t>)</w:t>
      </w:r>
      <w:r w:rsidR="00B9078D" w:rsidRPr="00AA46BB">
        <w:rPr>
          <w:rFonts w:asciiTheme="minorHAnsi" w:hAnsiTheme="minorHAnsi"/>
          <w:sz w:val="20"/>
          <w:szCs w:val="20"/>
        </w:rPr>
        <w:t xml:space="preserve"> is to focus on the reform of labour and employment institutions, the development of active labour market measures, the reform of the education system.</w:t>
      </w:r>
    </w:p>
    <w:p w14:paraId="710AAB30" w14:textId="77777777" w:rsidR="00B9078D" w:rsidRPr="00AA46BB" w:rsidRDefault="00B9078D" w:rsidP="00414585">
      <w:pPr>
        <w:rPr>
          <w:rFonts w:asciiTheme="minorHAnsi" w:hAnsiTheme="minorHAnsi"/>
          <w:sz w:val="20"/>
          <w:szCs w:val="20"/>
        </w:rPr>
      </w:pPr>
      <w:r w:rsidRPr="00AA46BB">
        <w:rPr>
          <w:rFonts w:asciiTheme="minorHAnsi" w:hAnsiTheme="minorHAnsi"/>
          <w:sz w:val="20"/>
          <w:szCs w:val="20"/>
        </w:rPr>
        <w:t xml:space="preserve">Before undertaking the drafting of SPD, intensive consultations </w:t>
      </w:r>
      <w:r w:rsidR="005B11DC" w:rsidRPr="00AA46BB">
        <w:rPr>
          <w:rFonts w:asciiTheme="minorHAnsi" w:hAnsiTheme="minorHAnsi"/>
          <w:sz w:val="20"/>
          <w:szCs w:val="20"/>
        </w:rPr>
        <w:t>through the SWG</w:t>
      </w:r>
      <w:r w:rsidRPr="00AA46BB">
        <w:rPr>
          <w:rFonts w:asciiTheme="minorHAnsi" w:hAnsiTheme="minorHAnsi"/>
          <w:sz w:val="20"/>
          <w:szCs w:val="20"/>
        </w:rPr>
        <w:t xml:space="preserve"> were u</w:t>
      </w:r>
      <w:r w:rsidR="005B11DC" w:rsidRPr="00AA46BB">
        <w:rPr>
          <w:rFonts w:asciiTheme="minorHAnsi" w:hAnsiTheme="minorHAnsi"/>
          <w:sz w:val="20"/>
          <w:szCs w:val="20"/>
        </w:rPr>
        <w:t>ndertaken to discuss and agree on a</w:t>
      </w:r>
      <w:r w:rsidRPr="00AA46BB">
        <w:rPr>
          <w:rFonts w:asciiTheme="minorHAnsi" w:hAnsiTheme="minorHAnsi"/>
          <w:sz w:val="20"/>
          <w:szCs w:val="20"/>
        </w:rPr>
        <w:t xml:space="preserve"> poss</w:t>
      </w:r>
      <w:r w:rsidR="005B11DC" w:rsidRPr="00AA46BB">
        <w:rPr>
          <w:rFonts w:asciiTheme="minorHAnsi" w:hAnsiTheme="minorHAnsi"/>
          <w:sz w:val="20"/>
          <w:szCs w:val="20"/>
        </w:rPr>
        <w:t>ible focus for</w:t>
      </w:r>
      <w:r w:rsidRPr="00AA46BB">
        <w:rPr>
          <w:rFonts w:asciiTheme="minorHAnsi" w:hAnsiTheme="minorHAnsi"/>
          <w:sz w:val="20"/>
          <w:szCs w:val="20"/>
        </w:rPr>
        <w:t xml:space="preserve"> the use of IPA assistance in the period 2016 and 2017 that is also instrumental to the implementation of the Reform Agenda of BiH and that channels the support in the most effective way.</w:t>
      </w:r>
      <w:r w:rsidR="005B11DC" w:rsidRPr="00AA46BB">
        <w:rPr>
          <w:rFonts w:asciiTheme="minorHAnsi" w:hAnsiTheme="minorHAnsi"/>
          <w:sz w:val="20"/>
          <w:szCs w:val="20"/>
        </w:rPr>
        <w:t xml:space="preserve"> The diagnostic assessment that was carried out under the auspices of the SWG identified</w:t>
      </w:r>
      <w:r w:rsidRPr="00AA46BB">
        <w:rPr>
          <w:rFonts w:asciiTheme="minorHAnsi" w:hAnsiTheme="minorHAnsi"/>
          <w:sz w:val="20"/>
          <w:szCs w:val="20"/>
        </w:rPr>
        <w:t xml:space="preserve"> that </w:t>
      </w:r>
      <w:r w:rsidR="005B11DC" w:rsidRPr="00AA46BB">
        <w:rPr>
          <w:rFonts w:asciiTheme="minorHAnsi" w:hAnsiTheme="minorHAnsi"/>
          <w:sz w:val="20"/>
          <w:szCs w:val="20"/>
        </w:rPr>
        <w:t xml:space="preserve">the </w:t>
      </w:r>
      <w:r w:rsidRPr="00AA46BB">
        <w:rPr>
          <w:rFonts w:asciiTheme="minorHAnsi" w:hAnsiTheme="minorHAnsi"/>
          <w:sz w:val="20"/>
          <w:szCs w:val="20"/>
        </w:rPr>
        <w:t>country still needs to develop its administrative capacity for coordination, planning and delivery of employment, educat</w:t>
      </w:r>
      <w:r w:rsidR="005B11DC" w:rsidRPr="00AA46BB">
        <w:rPr>
          <w:rFonts w:asciiTheme="minorHAnsi" w:hAnsiTheme="minorHAnsi"/>
          <w:sz w:val="20"/>
          <w:szCs w:val="20"/>
        </w:rPr>
        <w:t xml:space="preserve">ion and social policy. Thus, the following </w:t>
      </w:r>
      <w:r w:rsidRPr="00AA46BB">
        <w:rPr>
          <w:rFonts w:asciiTheme="minorHAnsi" w:hAnsiTheme="minorHAnsi"/>
          <w:sz w:val="20"/>
          <w:szCs w:val="20"/>
        </w:rPr>
        <w:t xml:space="preserve">measures to develop the capacities </w:t>
      </w:r>
      <w:r w:rsidR="005B11DC" w:rsidRPr="00AA46BB">
        <w:rPr>
          <w:rFonts w:asciiTheme="minorHAnsi" w:hAnsiTheme="minorHAnsi"/>
          <w:sz w:val="20"/>
          <w:szCs w:val="20"/>
        </w:rPr>
        <w:t xml:space="preserve">of national institutions were outlined in the </w:t>
      </w:r>
      <w:r w:rsidRPr="00AA46BB">
        <w:rPr>
          <w:rFonts w:asciiTheme="minorHAnsi" w:hAnsiTheme="minorHAnsi"/>
          <w:sz w:val="20"/>
          <w:szCs w:val="20"/>
        </w:rPr>
        <w:t xml:space="preserve">SPD: </w:t>
      </w:r>
    </w:p>
    <w:p w14:paraId="41563E22" w14:textId="77777777" w:rsidR="005B11DC" w:rsidRPr="00AA46BB" w:rsidRDefault="005B11DC" w:rsidP="0084306C">
      <w:pPr>
        <w:pStyle w:val="ListParagraph"/>
        <w:numPr>
          <w:ilvl w:val="0"/>
          <w:numId w:val="55"/>
        </w:numPr>
        <w:rPr>
          <w:rFonts w:asciiTheme="minorHAnsi" w:hAnsiTheme="minorHAnsi"/>
          <w:sz w:val="20"/>
          <w:szCs w:val="20"/>
        </w:rPr>
      </w:pPr>
      <w:r w:rsidRPr="00AA46BB">
        <w:rPr>
          <w:rFonts w:asciiTheme="minorHAnsi" w:hAnsiTheme="minorHAnsi"/>
          <w:sz w:val="20"/>
          <w:szCs w:val="20"/>
        </w:rPr>
        <w:t>E</w:t>
      </w:r>
      <w:r w:rsidR="00E33F33" w:rsidRPr="00AA46BB">
        <w:rPr>
          <w:rFonts w:asciiTheme="minorHAnsi" w:hAnsiTheme="minorHAnsi"/>
          <w:sz w:val="20"/>
          <w:szCs w:val="20"/>
        </w:rPr>
        <w:t>mployment: S</w:t>
      </w:r>
      <w:r w:rsidR="00B9078D" w:rsidRPr="00AA46BB">
        <w:rPr>
          <w:rFonts w:asciiTheme="minorHAnsi" w:hAnsiTheme="minorHAnsi"/>
          <w:sz w:val="20"/>
          <w:szCs w:val="20"/>
        </w:rPr>
        <w:t xml:space="preserve">upport to the capacity building of labour market institutions for better service provision (Action 1). </w:t>
      </w:r>
    </w:p>
    <w:p w14:paraId="249A7532" w14:textId="77777777" w:rsidR="00B9078D" w:rsidRPr="00AA46BB" w:rsidRDefault="005B11DC" w:rsidP="0084306C">
      <w:pPr>
        <w:pStyle w:val="ListParagraph"/>
        <w:numPr>
          <w:ilvl w:val="0"/>
          <w:numId w:val="55"/>
        </w:numPr>
        <w:rPr>
          <w:rFonts w:asciiTheme="minorHAnsi" w:hAnsiTheme="minorHAnsi"/>
          <w:sz w:val="20"/>
          <w:szCs w:val="20"/>
        </w:rPr>
      </w:pPr>
      <w:r w:rsidRPr="00AA46BB">
        <w:rPr>
          <w:rFonts w:asciiTheme="minorHAnsi" w:hAnsiTheme="minorHAnsi"/>
          <w:sz w:val="20"/>
          <w:szCs w:val="20"/>
        </w:rPr>
        <w:t>E</w:t>
      </w:r>
      <w:r w:rsidR="00E33F33" w:rsidRPr="00AA46BB">
        <w:rPr>
          <w:rFonts w:asciiTheme="minorHAnsi" w:hAnsiTheme="minorHAnsi"/>
          <w:sz w:val="20"/>
          <w:szCs w:val="20"/>
        </w:rPr>
        <w:t>ducation: (i) E</w:t>
      </w:r>
      <w:r w:rsidR="00B9078D" w:rsidRPr="00AA46BB">
        <w:rPr>
          <w:rFonts w:asciiTheme="minorHAnsi" w:hAnsiTheme="minorHAnsi"/>
          <w:sz w:val="20"/>
          <w:szCs w:val="20"/>
        </w:rPr>
        <w:t>nhance responsiveness of the education systems to labour market demand by conducting research to assess the employers’ needs and proposing different models of cooperation between universities and employers based on best practices in EU an</w:t>
      </w:r>
      <w:r w:rsidR="00E33F33" w:rsidRPr="00AA46BB">
        <w:rPr>
          <w:rFonts w:asciiTheme="minorHAnsi" w:hAnsiTheme="minorHAnsi"/>
          <w:sz w:val="20"/>
          <w:szCs w:val="20"/>
        </w:rPr>
        <w:t>d the region (Action 1); and (ii) S</w:t>
      </w:r>
      <w:r w:rsidR="00151C61" w:rsidRPr="00AA46BB">
        <w:rPr>
          <w:rFonts w:asciiTheme="minorHAnsi" w:hAnsiTheme="minorHAnsi"/>
          <w:sz w:val="20"/>
          <w:szCs w:val="20"/>
        </w:rPr>
        <w:t>trengthen</w:t>
      </w:r>
      <w:r w:rsidR="00B9078D" w:rsidRPr="00AA46BB">
        <w:rPr>
          <w:rFonts w:asciiTheme="minorHAnsi" w:hAnsiTheme="minorHAnsi"/>
          <w:sz w:val="20"/>
          <w:szCs w:val="20"/>
        </w:rPr>
        <w:t xml:space="preserve"> human capacities at all levels of the education sector so to improve the capacity to monitor changes and improve strategic planning and analytical skills and to training of VET teachers and academic staff thus allowing improvement of cooperation with companies (Action 1). </w:t>
      </w:r>
    </w:p>
    <w:p w14:paraId="548EC6A5" w14:textId="77777777" w:rsidR="00843207" w:rsidRPr="00AA46BB" w:rsidRDefault="00E33F33" w:rsidP="00414585">
      <w:pPr>
        <w:rPr>
          <w:rFonts w:asciiTheme="minorHAnsi" w:hAnsiTheme="minorHAnsi"/>
          <w:sz w:val="20"/>
          <w:szCs w:val="20"/>
        </w:rPr>
      </w:pPr>
      <w:r w:rsidRPr="00AA46BB">
        <w:rPr>
          <w:rFonts w:asciiTheme="minorHAnsi" w:hAnsiTheme="minorHAnsi"/>
          <w:sz w:val="20"/>
          <w:szCs w:val="20"/>
        </w:rPr>
        <w:t>Thus, the Action 1</w:t>
      </w:r>
      <w:r w:rsidR="00B9078D" w:rsidRPr="00AA46BB">
        <w:rPr>
          <w:rFonts w:asciiTheme="minorHAnsi" w:hAnsiTheme="minorHAnsi"/>
          <w:sz w:val="20"/>
          <w:szCs w:val="20"/>
        </w:rPr>
        <w:t xml:space="preserve"> is formulated as a number of preparatory activities that will pave the wa</w:t>
      </w:r>
      <w:r w:rsidR="00CD35AD" w:rsidRPr="00AA46BB">
        <w:rPr>
          <w:rFonts w:asciiTheme="minorHAnsi" w:hAnsiTheme="minorHAnsi"/>
          <w:sz w:val="20"/>
          <w:szCs w:val="20"/>
        </w:rPr>
        <w:t>y</w:t>
      </w:r>
      <w:r w:rsidR="00B9078D" w:rsidRPr="00AA46BB">
        <w:rPr>
          <w:rFonts w:asciiTheme="minorHAnsi" w:hAnsiTheme="minorHAnsi"/>
          <w:sz w:val="20"/>
          <w:szCs w:val="20"/>
        </w:rPr>
        <w:t xml:space="preserve"> for adoption of SBS (Action 2) and run in parallel with complementary activities that will be designed as a part of SRC (Action 2).</w:t>
      </w:r>
      <w:r w:rsidR="00843207" w:rsidRPr="00AA46BB">
        <w:rPr>
          <w:rFonts w:asciiTheme="minorHAnsi" w:hAnsiTheme="minorHAnsi"/>
          <w:sz w:val="20"/>
          <w:szCs w:val="20"/>
        </w:rPr>
        <w:t xml:space="preserve"> </w:t>
      </w:r>
      <w:r w:rsidR="00843207" w:rsidRPr="00AA46BB">
        <w:rPr>
          <w:rStyle w:val="FootnoteReference"/>
          <w:rFonts w:asciiTheme="minorHAnsi" w:hAnsiTheme="minorHAnsi"/>
          <w:sz w:val="20"/>
          <w:szCs w:val="20"/>
        </w:rPr>
        <w:footnoteReference w:id="80"/>
      </w:r>
      <w:r w:rsidR="00B9078D" w:rsidRPr="00AA46BB">
        <w:rPr>
          <w:rFonts w:asciiTheme="minorHAnsi" w:hAnsiTheme="minorHAnsi"/>
          <w:sz w:val="20"/>
          <w:szCs w:val="20"/>
        </w:rPr>
        <w:t xml:space="preserve"> </w:t>
      </w:r>
    </w:p>
    <w:p w14:paraId="04678CB9" w14:textId="77777777" w:rsidR="00B9078D" w:rsidRPr="00AA46BB" w:rsidRDefault="00843207" w:rsidP="00414585">
      <w:pPr>
        <w:rPr>
          <w:rFonts w:asciiTheme="minorHAnsi" w:hAnsiTheme="minorHAnsi"/>
          <w:sz w:val="20"/>
          <w:szCs w:val="20"/>
        </w:rPr>
      </w:pPr>
      <w:r w:rsidRPr="00AA46BB">
        <w:rPr>
          <w:rFonts w:asciiTheme="minorHAnsi" w:hAnsiTheme="minorHAnsi"/>
          <w:sz w:val="20"/>
          <w:szCs w:val="20"/>
        </w:rPr>
        <w:t>The SPD should also</w:t>
      </w:r>
      <w:r w:rsidR="00B9078D" w:rsidRPr="00AA46BB">
        <w:rPr>
          <w:rFonts w:asciiTheme="minorHAnsi" w:hAnsiTheme="minorHAnsi"/>
          <w:sz w:val="20"/>
          <w:szCs w:val="20"/>
        </w:rPr>
        <w:t xml:space="preserve"> constitute a breaking point in the development of social policy in BiH. The SPD fi</w:t>
      </w:r>
      <w:r w:rsidRPr="00AA46BB">
        <w:rPr>
          <w:rFonts w:asciiTheme="minorHAnsi" w:hAnsiTheme="minorHAnsi"/>
          <w:sz w:val="20"/>
          <w:szCs w:val="20"/>
        </w:rPr>
        <w:t>rmly addresses a well know weakness</w:t>
      </w:r>
      <w:r w:rsidR="00B9078D" w:rsidRPr="00AA46BB">
        <w:rPr>
          <w:rFonts w:asciiTheme="minorHAnsi" w:hAnsiTheme="minorHAnsi"/>
          <w:sz w:val="20"/>
          <w:szCs w:val="20"/>
        </w:rPr>
        <w:t xml:space="preserve"> of country in coping with social i</w:t>
      </w:r>
      <w:r w:rsidRPr="00AA46BB">
        <w:rPr>
          <w:rFonts w:asciiTheme="minorHAnsi" w:hAnsiTheme="minorHAnsi"/>
          <w:sz w:val="20"/>
          <w:szCs w:val="20"/>
        </w:rPr>
        <w:t>nequality and risk of marginalis</w:t>
      </w:r>
      <w:r w:rsidR="00B9078D" w:rsidRPr="00AA46BB">
        <w:rPr>
          <w:rFonts w:asciiTheme="minorHAnsi" w:hAnsiTheme="minorHAnsi"/>
          <w:sz w:val="20"/>
          <w:szCs w:val="20"/>
        </w:rPr>
        <w:t xml:space="preserve">ation. </w:t>
      </w:r>
      <w:r w:rsidRPr="00AA46BB">
        <w:rPr>
          <w:rFonts w:asciiTheme="minorHAnsi" w:hAnsiTheme="minorHAnsi"/>
          <w:sz w:val="20"/>
          <w:szCs w:val="20"/>
        </w:rPr>
        <w:t xml:space="preserve">In addition, the SPD </w:t>
      </w:r>
      <w:r w:rsidR="00B9078D" w:rsidRPr="00AA46BB">
        <w:rPr>
          <w:rFonts w:asciiTheme="minorHAnsi" w:hAnsiTheme="minorHAnsi"/>
          <w:sz w:val="20"/>
          <w:szCs w:val="20"/>
        </w:rPr>
        <w:t>will promote synergies between measures to promote social inclusion effects. Indeed, enhancing employability, as well as facilitating above educational measures is of strategic importance to cut the transmission of risks of poverty and vulnerability to mar</w:t>
      </w:r>
      <w:r w:rsidR="00BB5BD7" w:rsidRPr="00AA46BB">
        <w:rPr>
          <w:rFonts w:asciiTheme="minorHAnsi" w:hAnsiTheme="minorHAnsi"/>
          <w:sz w:val="20"/>
          <w:szCs w:val="20"/>
        </w:rPr>
        <w:t>ginalis</w:t>
      </w:r>
      <w:r w:rsidR="00B9078D" w:rsidRPr="00AA46BB">
        <w:rPr>
          <w:rFonts w:asciiTheme="minorHAnsi" w:hAnsiTheme="minorHAnsi"/>
          <w:sz w:val="20"/>
          <w:szCs w:val="20"/>
        </w:rPr>
        <w:t>ation from one generation to one other.</w:t>
      </w:r>
    </w:p>
    <w:p w14:paraId="138E5473" w14:textId="77777777" w:rsidR="00B9078D" w:rsidRPr="00AA46BB" w:rsidRDefault="00B9078D" w:rsidP="00414585">
      <w:pPr>
        <w:rPr>
          <w:rFonts w:asciiTheme="minorHAnsi" w:hAnsiTheme="minorHAnsi"/>
          <w:sz w:val="20"/>
          <w:szCs w:val="20"/>
        </w:rPr>
      </w:pPr>
      <w:r w:rsidRPr="00AA46BB">
        <w:rPr>
          <w:rFonts w:asciiTheme="minorHAnsi" w:hAnsiTheme="minorHAnsi"/>
          <w:sz w:val="20"/>
          <w:szCs w:val="20"/>
        </w:rPr>
        <w:t>The proposed SPD actions are soundly grounded on the, however limited resources and time span for programming (2016-2017) implied a choice among the various results listed</w:t>
      </w:r>
      <w:r w:rsidR="00BB5BD7" w:rsidRPr="00AA46BB">
        <w:rPr>
          <w:rFonts w:asciiTheme="minorHAnsi" w:hAnsiTheme="minorHAnsi"/>
          <w:sz w:val="20"/>
          <w:szCs w:val="20"/>
        </w:rPr>
        <w:t>. Consequently, some relevant aims will not be addressed under this SPD</w:t>
      </w:r>
      <w:r w:rsidRPr="00AA46BB">
        <w:rPr>
          <w:rFonts w:asciiTheme="minorHAnsi" w:hAnsiTheme="minorHAnsi"/>
          <w:sz w:val="20"/>
          <w:szCs w:val="20"/>
        </w:rPr>
        <w:t>.</w:t>
      </w:r>
      <w:r w:rsidR="00BB5BD7" w:rsidRPr="00AA46BB">
        <w:rPr>
          <w:rFonts w:asciiTheme="minorHAnsi" w:hAnsiTheme="minorHAnsi"/>
          <w:sz w:val="20"/>
          <w:szCs w:val="20"/>
        </w:rPr>
        <w:t xml:space="preserve"> T</w:t>
      </w:r>
      <w:r w:rsidRPr="00AA46BB">
        <w:rPr>
          <w:rFonts w:asciiTheme="minorHAnsi" w:hAnsiTheme="minorHAnsi"/>
          <w:sz w:val="20"/>
          <w:szCs w:val="20"/>
        </w:rPr>
        <w:t>he concentration on few but consistent and complementary results</w:t>
      </w:r>
      <w:r w:rsidR="00BB5BD7" w:rsidRPr="00AA46BB">
        <w:rPr>
          <w:rFonts w:asciiTheme="minorHAnsi" w:hAnsiTheme="minorHAnsi"/>
          <w:sz w:val="20"/>
          <w:szCs w:val="20"/>
        </w:rPr>
        <w:t xml:space="preserve"> proposed in this SPD</w:t>
      </w:r>
      <w:r w:rsidR="005424D9" w:rsidRPr="00AA46BB">
        <w:rPr>
          <w:rFonts w:asciiTheme="minorHAnsi" w:hAnsiTheme="minorHAnsi"/>
          <w:sz w:val="20"/>
          <w:szCs w:val="20"/>
        </w:rPr>
        <w:t xml:space="preserve"> aims</w:t>
      </w:r>
      <w:r w:rsidRPr="00AA46BB">
        <w:rPr>
          <w:rFonts w:asciiTheme="minorHAnsi" w:hAnsiTheme="minorHAnsi"/>
          <w:sz w:val="20"/>
          <w:szCs w:val="20"/>
        </w:rPr>
        <w:t xml:space="preserve"> at a more rational and less fragmented use of the assistance in line with the sector approach.</w:t>
      </w:r>
    </w:p>
    <w:p w14:paraId="564A7EF1" w14:textId="77777777" w:rsidR="00C10908" w:rsidRPr="00AA46BB" w:rsidRDefault="00C10908" w:rsidP="00414585">
      <w:pPr>
        <w:rPr>
          <w:rFonts w:asciiTheme="minorHAnsi" w:hAnsiTheme="minorHAnsi"/>
          <w:sz w:val="20"/>
          <w:szCs w:val="20"/>
        </w:rPr>
      </w:pPr>
    </w:p>
    <w:p w14:paraId="02F4C21D" w14:textId="77777777" w:rsidR="00B9078D" w:rsidRPr="00AA46BB" w:rsidRDefault="005424D9" w:rsidP="00414585">
      <w:pPr>
        <w:rPr>
          <w:rFonts w:asciiTheme="minorHAnsi" w:hAnsiTheme="minorHAnsi"/>
          <w:sz w:val="20"/>
          <w:szCs w:val="20"/>
        </w:rPr>
      </w:pPr>
      <w:r w:rsidRPr="00AA46BB">
        <w:rPr>
          <w:rFonts w:asciiTheme="minorHAnsi" w:hAnsiTheme="minorHAnsi"/>
          <w:sz w:val="20"/>
          <w:szCs w:val="20"/>
        </w:rPr>
        <w:t xml:space="preserve">In sum, </w:t>
      </w:r>
      <w:r w:rsidR="00B9078D" w:rsidRPr="00AA46BB">
        <w:rPr>
          <w:rFonts w:asciiTheme="minorHAnsi" w:hAnsiTheme="minorHAnsi"/>
          <w:sz w:val="20"/>
          <w:szCs w:val="20"/>
        </w:rPr>
        <w:t>IPA a</w:t>
      </w:r>
      <w:r w:rsidRPr="00AA46BB">
        <w:rPr>
          <w:rFonts w:asciiTheme="minorHAnsi" w:hAnsiTheme="minorHAnsi"/>
          <w:sz w:val="20"/>
          <w:szCs w:val="20"/>
        </w:rPr>
        <w:t>ssistance planned in the SPD aims</w:t>
      </w:r>
      <w:r w:rsidR="00B9078D" w:rsidRPr="00AA46BB">
        <w:rPr>
          <w:rFonts w:asciiTheme="minorHAnsi" w:hAnsiTheme="minorHAnsi"/>
          <w:sz w:val="20"/>
          <w:szCs w:val="20"/>
        </w:rPr>
        <w:t xml:space="preserve"> to</w:t>
      </w:r>
      <w:r w:rsidRPr="00AA46BB">
        <w:rPr>
          <w:rFonts w:asciiTheme="minorHAnsi" w:hAnsiTheme="minorHAnsi"/>
          <w:sz w:val="20"/>
          <w:szCs w:val="20"/>
        </w:rPr>
        <w:t xml:space="preserve"> contribute to achieving</w:t>
      </w:r>
      <w:r w:rsidR="00B9078D" w:rsidRPr="00AA46BB">
        <w:rPr>
          <w:rFonts w:asciiTheme="minorHAnsi" w:hAnsiTheme="minorHAnsi"/>
          <w:sz w:val="20"/>
          <w:szCs w:val="20"/>
        </w:rPr>
        <w:t xml:space="preserve"> the following</w:t>
      </w:r>
      <w:r w:rsidR="00B74592" w:rsidRPr="00AA46BB">
        <w:rPr>
          <w:rFonts w:asciiTheme="minorHAnsi" w:hAnsiTheme="minorHAnsi"/>
          <w:sz w:val="20"/>
          <w:szCs w:val="20"/>
        </w:rPr>
        <w:t xml:space="preserve"> </w:t>
      </w:r>
      <w:r w:rsidR="00E643AD" w:rsidRPr="00AA46BB">
        <w:rPr>
          <w:rFonts w:asciiTheme="minorHAnsi" w:hAnsiTheme="minorHAnsi"/>
          <w:sz w:val="20"/>
          <w:szCs w:val="20"/>
        </w:rPr>
        <w:t xml:space="preserve">ISP </w:t>
      </w:r>
      <w:r w:rsidR="00B9078D" w:rsidRPr="00AA46BB">
        <w:rPr>
          <w:rFonts w:asciiTheme="minorHAnsi" w:hAnsiTheme="minorHAnsi"/>
          <w:sz w:val="20"/>
          <w:szCs w:val="20"/>
        </w:rPr>
        <w:t>results:</w:t>
      </w:r>
    </w:p>
    <w:p w14:paraId="02C78EDB" w14:textId="77777777" w:rsidR="00B9078D" w:rsidRPr="00AA46BB" w:rsidRDefault="00B9078D" w:rsidP="00FB5A3B">
      <w:pPr>
        <w:pStyle w:val="ListParagraph"/>
        <w:numPr>
          <w:ilvl w:val="0"/>
          <w:numId w:val="36"/>
        </w:numPr>
        <w:rPr>
          <w:rFonts w:asciiTheme="minorHAnsi" w:hAnsiTheme="minorHAnsi"/>
          <w:sz w:val="20"/>
          <w:szCs w:val="20"/>
        </w:rPr>
      </w:pPr>
      <w:r w:rsidRPr="00AA46BB">
        <w:rPr>
          <w:rFonts w:asciiTheme="minorHAnsi" w:hAnsiTheme="minorHAnsi"/>
          <w:sz w:val="20"/>
          <w:szCs w:val="20"/>
        </w:rPr>
        <w:t xml:space="preserve">A decreased number of unemployed, in particular youth unemployed, through </w:t>
      </w:r>
      <w:r w:rsidR="00D0230C" w:rsidRPr="00AA46BB">
        <w:rPr>
          <w:rFonts w:asciiTheme="minorHAnsi" w:hAnsiTheme="minorHAnsi"/>
          <w:sz w:val="20"/>
          <w:szCs w:val="20"/>
        </w:rPr>
        <w:t xml:space="preserve">institutional reform, active labour market measures and </w:t>
      </w:r>
      <w:r w:rsidRPr="00AA46BB">
        <w:rPr>
          <w:rFonts w:asciiTheme="minorHAnsi" w:hAnsiTheme="minorHAnsi"/>
          <w:sz w:val="20"/>
          <w:szCs w:val="20"/>
        </w:rPr>
        <w:t>special measures to facilitate school-to-work transition</w:t>
      </w:r>
      <w:r w:rsidR="005424D9" w:rsidRPr="00AA46BB">
        <w:rPr>
          <w:rFonts w:asciiTheme="minorHAnsi" w:hAnsiTheme="minorHAnsi"/>
          <w:sz w:val="20"/>
          <w:szCs w:val="20"/>
        </w:rPr>
        <w:t>;</w:t>
      </w:r>
      <w:r w:rsidRPr="00AA46BB">
        <w:rPr>
          <w:rFonts w:asciiTheme="minorHAnsi" w:hAnsiTheme="minorHAnsi"/>
          <w:sz w:val="20"/>
          <w:szCs w:val="20"/>
        </w:rPr>
        <w:t xml:space="preserve"> </w:t>
      </w:r>
    </w:p>
    <w:p w14:paraId="3CC02381" w14:textId="77777777" w:rsidR="00B9078D" w:rsidRPr="00AA46BB" w:rsidRDefault="00B9078D" w:rsidP="00FB5A3B">
      <w:pPr>
        <w:pStyle w:val="ListParagraph"/>
        <w:numPr>
          <w:ilvl w:val="0"/>
          <w:numId w:val="36"/>
        </w:numPr>
        <w:rPr>
          <w:rFonts w:asciiTheme="minorHAnsi" w:hAnsiTheme="minorHAnsi"/>
          <w:sz w:val="20"/>
          <w:szCs w:val="20"/>
        </w:rPr>
      </w:pPr>
      <w:r w:rsidRPr="00AA46BB">
        <w:rPr>
          <w:rFonts w:asciiTheme="minorHAnsi" w:hAnsiTheme="minorHAnsi"/>
          <w:sz w:val="20"/>
          <w:szCs w:val="20"/>
        </w:rPr>
        <w:t>The education sector will be better adapted to</w:t>
      </w:r>
      <w:r w:rsidR="005424D9" w:rsidRPr="00AA46BB">
        <w:rPr>
          <w:rFonts w:asciiTheme="minorHAnsi" w:hAnsiTheme="minorHAnsi"/>
          <w:sz w:val="20"/>
          <w:szCs w:val="20"/>
        </w:rPr>
        <w:t xml:space="preserve"> the needs of the labour market;</w:t>
      </w:r>
    </w:p>
    <w:p w14:paraId="321EE254" w14:textId="77777777" w:rsidR="00B9078D" w:rsidRPr="00AA46BB" w:rsidRDefault="00B9078D" w:rsidP="00FB5A3B">
      <w:pPr>
        <w:pStyle w:val="ListParagraph"/>
        <w:numPr>
          <w:ilvl w:val="0"/>
          <w:numId w:val="36"/>
        </w:numPr>
        <w:rPr>
          <w:rFonts w:asciiTheme="minorHAnsi" w:hAnsiTheme="minorHAnsi"/>
          <w:sz w:val="20"/>
          <w:szCs w:val="20"/>
        </w:rPr>
      </w:pPr>
      <w:r w:rsidRPr="00AA46BB">
        <w:rPr>
          <w:rFonts w:asciiTheme="minorHAnsi" w:hAnsiTheme="minorHAnsi"/>
          <w:sz w:val="20"/>
          <w:szCs w:val="20"/>
        </w:rPr>
        <w:t>Teacher professional development will improve</w:t>
      </w:r>
      <w:r w:rsidR="005424D9" w:rsidRPr="00AA46BB">
        <w:rPr>
          <w:rFonts w:asciiTheme="minorHAnsi" w:hAnsiTheme="minorHAnsi"/>
          <w:sz w:val="20"/>
          <w:szCs w:val="20"/>
        </w:rPr>
        <w:t>, and</w:t>
      </w:r>
      <w:r w:rsidRPr="00AA46BB">
        <w:rPr>
          <w:rFonts w:asciiTheme="minorHAnsi" w:hAnsiTheme="minorHAnsi"/>
          <w:sz w:val="20"/>
          <w:szCs w:val="20"/>
        </w:rPr>
        <w:t xml:space="preserve"> </w:t>
      </w:r>
    </w:p>
    <w:p w14:paraId="65DD73E0" w14:textId="77777777" w:rsidR="00B9078D" w:rsidRPr="00AA46BB" w:rsidRDefault="00B9078D" w:rsidP="00FB5A3B">
      <w:pPr>
        <w:pStyle w:val="ListParagraph"/>
        <w:numPr>
          <w:ilvl w:val="0"/>
          <w:numId w:val="36"/>
        </w:numPr>
        <w:rPr>
          <w:rFonts w:asciiTheme="minorHAnsi" w:hAnsiTheme="minorHAnsi"/>
          <w:sz w:val="20"/>
          <w:szCs w:val="20"/>
        </w:rPr>
      </w:pPr>
      <w:r w:rsidRPr="00AA46BB">
        <w:rPr>
          <w:rFonts w:asciiTheme="minorHAnsi" w:hAnsiTheme="minorHAnsi"/>
          <w:sz w:val="20"/>
          <w:szCs w:val="20"/>
        </w:rPr>
        <w:t>The access of vulnerable and disadvantaged to (VET) education</w:t>
      </w:r>
      <w:r w:rsidR="005424D9" w:rsidRPr="00AA46BB">
        <w:rPr>
          <w:rFonts w:asciiTheme="minorHAnsi" w:hAnsiTheme="minorHAnsi"/>
          <w:sz w:val="20"/>
          <w:szCs w:val="20"/>
        </w:rPr>
        <w:t>.</w:t>
      </w:r>
      <w:r w:rsidRPr="00AA46BB">
        <w:rPr>
          <w:rFonts w:asciiTheme="minorHAnsi" w:hAnsiTheme="minorHAnsi"/>
          <w:sz w:val="20"/>
          <w:szCs w:val="20"/>
        </w:rPr>
        <w:t xml:space="preserve"> </w:t>
      </w:r>
    </w:p>
    <w:p w14:paraId="7BB33D86" w14:textId="77777777" w:rsidR="00B9078D" w:rsidRPr="00AA46BB" w:rsidRDefault="00B9078D" w:rsidP="00414585">
      <w:pPr>
        <w:rPr>
          <w:rFonts w:asciiTheme="minorHAnsi" w:hAnsiTheme="minorHAnsi"/>
          <w:sz w:val="20"/>
          <w:szCs w:val="20"/>
        </w:rPr>
      </w:pPr>
      <w:r w:rsidRPr="00AA46BB">
        <w:rPr>
          <w:rFonts w:asciiTheme="minorHAnsi" w:hAnsiTheme="minorHAnsi"/>
          <w:sz w:val="20"/>
          <w:szCs w:val="20"/>
        </w:rPr>
        <w:t xml:space="preserve">The </w:t>
      </w:r>
      <w:r w:rsidR="00D0230C" w:rsidRPr="00AA46BB">
        <w:rPr>
          <w:rFonts w:asciiTheme="minorHAnsi" w:hAnsiTheme="minorHAnsi"/>
          <w:sz w:val="20"/>
          <w:szCs w:val="20"/>
        </w:rPr>
        <w:t>SPD</w:t>
      </w:r>
      <w:r w:rsidRPr="00AA46BB">
        <w:rPr>
          <w:rFonts w:asciiTheme="minorHAnsi" w:hAnsiTheme="minorHAnsi"/>
          <w:sz w:val="20"/>
          <w:szCs w:val="20"/>
        </w:rPr>
        <w:t xml:space="preserve"> is based in maximising synergies with existent strategies and launching new areas of intervention. Due to limited resources of programme</w:t>
      </w:r>
      <w:r w:rsidR="00D0230C" w:rsidRPr="00AA46BB">
        <w:rPr>
          <w:rFonts w:asciiTheme="minorHAnsi" w:hAnsiTheme="minorHAnsi"/>
          <w:sz w:val="20"/>
          <w:szCs w:val="20"/>
        </w:rPr>
        <w:t>,</w:t>
      </w:r>
      <w:r w:rsidRPr="00AA46BB">
        <w:rPr>
          <w:rFonts w:asciiTheme="minorHAnsi" w:hAnsiTheme="minorHAnsi"/>
          <w:sz w:val="20"/>
          <w:szCs w:val="20"/>
        </w:rPr>
        <w:t xml:space="preserve"> one should expect from it an effect of additionality and contribution to current national funds, as well as an innovation effect in some policy areas, as a kind of seed for further policy developments that will substantially change the situation of the country regarding these areas in need of new strategies.</w:t>
      </w:r>
    </w:p>
    <w:p w14:paraId="264C4620" w14:textId="77777777" w:rsidR="009658DB" w:rsidRPr="00AA46BB" w:rsidRDefault="009658DB" w:rsidP="00414585">
      <w:pPr>
        <w:pStyle w:val="Heading2"/>
        <w:rPr>
          <w:rFonts w:asciiTheme="minorHAnsi" w:hAnsiTheme="minorHAnsi"/>
        </w:rPr>
      </w:pPr>
      <w:bookmarkStart w:id="44" w:name="_Toc463119844"/>
      <w:r w:rsidRPr="00AA46BB">
        <w:rPr>
          <w:rFonts w:asciiTheme="minorHAnsi" w:hAnsiTheme="minorHAnsi"/>
        </w:rPr>
        <w:t>4.2</w:t>
      </w:r>
      <w:r w:rsidR="008314FD" w:rsidRPr="00AA46BB">
        <w:rPr>
          <w:rFonts w:asciiTheme="minorHAnsi" w:hAnsiTheme="minorHAnsi"/>
        </w:rPr>
        <w:t>.</w:t>
      </w:r>
      <w:r w:rsidRPr="00AA46BB">
        <w:rPr>
          <w:rFonts w:asciiTheme="minorHAnsi" w:hAnsiTheme="minorHAnsi"/>
        </w:rPr>
        <w:t xml:space="preserve"> Lessons </w:t>
      </w:r>
      <w:r w:rsidR="008478AB" w:rsidRPr="00AA46BB">
        <w:rPr>
          <w:rFonts w:asciiTheme="minorHAnsi" w:hAnsiTheme="minorHAnsi"/>
        </w:rPr>
        <w:t>L</w:t>
      </w:r>
      <w:r w:rsidRPr="00AA46BB">
        <w:rPr>
          <w:rFonts w:asciiTheme="minorHAnsi" w:hAnsiTheme="minorHAnsi"/>
        </w:rPr>
        <w:t xml:space="preserve">earned </w:t>
      </w:r>
      <w:r w:rsidR="001526E3" w:rsidRPr="00AA46BB">
        <w:rPr>
          <w:rFonts w:asciiTheme="minorHAnsi" w:hAnsiTheme="minorHAnsi"/>
        </w:rPr>
        <w:t>from</w:t>
      </w:r>
      <w:r w:rsidRPr="00AA46BB">
        <w:rPr>
          <w:rFonts w:asciiTheme="minorHAnsi" w:hAnsiTheme="minorHAnsi"/>
        </w:rPr>
        <w:t xml:space="preserve"> </w:t>
      </w:r>
      <w:r w:rsidR="008478AB" w:rsidRPr="00AA46BB">
        <w:rPr>
          <w:rFonts w:asciiTheme="minorHAnsi" w:hAnsiTheme="minorHAnsi"/>
        </w:rPr>
        <w:t>P</w:t>
      </w:r>
      <w:r w:rsidRPr="00AA46BB">
        <w:rPr>
          <w:rFonts w:asciiTheme="minorHAnsi" w:hAnsiTheme="minorHAnsi"/>
        </w:rPr>
        <w:t xml:space="preserve">ast and </w:t>
      </w:r>
      <w:r w:rsidR="008478AB" w:rsidRPr="00AA46BB">
        <w:rPr>
          <w:rFonts w:asciiTheme="minorHAnsi" w:hAnsiTheme="minorHAnsi"/>
        </w:rPr>
        <w:t>O</w:t>
      </w:r>
      <w:r w:rsidRPr="00AA46BB">
        <w:rPr>
          <w:rFonts w:asciiTheme="minorHAnsi" w:hAnsiTheme="minorHAnsi"/>
        </w:rPr>
        <w:t xml:space="preserve">n-going </w:t>
      </w:r>
      <w:r w:rsidR="008478AB" w:rsidRPr="00AA46BB">
        <w:rPr>
          <w:rFonts w:asciiTheme="minorHAnsi" w:hAnsiTheme="minorHAnsi"/>
        </w:rPr>
        <w:t>A</w:t>
      </w:r>
      <w:r w:rsidRPr="00AA46BB">
        <w:rPr>
          <w:rFonts w:asciiTheme="minorHAnsi" w:hAnsiTheme="minorHAnsi"/>
        </w:rPr>
        <w:t>ssistance</w:t>
      </w:r>
      <w:bookmarkEnd w:id="44"/>
    </w:p>
    <w:p w14:paraId="572B0A9F" w14:textId="77777777" w:rsidR="002F13AC" w:rsidRPr="00AA46BB" w:rsidRDefault="002F13AC" w:rsidP="00414585">
      <w:pPr>
        <w:rPr>
          <w:rFonts w:asciiTheme="minorHAnsi" w:hAnsiTheme="minorHAnsi"/>
          <w:sz w:val="20"/>
          <w:szCs w:val="20"/>
        </w:rPr>
      </w:pPr>
      <w:r w:rsidRPr="00AA46BB">
        <w:rPr>
          <w:rFonts w:asciiTheme="minorHAnsi" w:hAnsiTheme="minorHAnsi"/>
          <w:sz w:val="20"/>
          <w:szCs w:val="20"/>
        </w:rPr>
        <w:t xml:space="preserve">Numerous IPA-funded projects were implemented in the previous period, along with a considerable number of donor projects in the areas of education, employment and social policy. </w:t>
      </w:r>
    </w:p>
    <w:p w14:paraId="29435D2A" w14:textId="77777777" w:rsidR="002F13AC" w:rsidRPr="00AA46BB" w:rsidRDefault="002F13AC" w:rsidP="00414585">
      <w:pPr>
        <w:rPr>
          <w:rFonts w:asciiTheme="minorHAnsi" w:hAnsiTheme="minorHAnsi"/>
          <w:sz w:val="20"/>
          <w:szCs w:val="20"/>
        </w:rPr>
      </w:pPr>
      <w:r w:rsidRPr="00AA46BB">
        <w:rPr>
          <w:rFonts w:asciiTheme="minorHAnsi" w:hAnsiTheme="minorHAnsi"/>
          <w:sz w:val="20"/>
          <w:szCs w:val="20"/>
        </w:rPr>
        <w:t>Previous EU assistance focused mainly on three thematic areas: employment and labour; education and training; social protection and inclusion. In the education and training area, the main purpose of the IPA projects was to improve the relevance of education to labo</w:t>
      </w:r>
      <w:r w:rsidR="005424D9" w:rsidRPr="00AA46BB">
        <w:rPr>
          <w:rFonts w:asciiTheme="minorHAnsi" w:hAnsiTheme="minorHAnsi"/>
          <w:sz w:val="20"/>
          <w:szCs w:val="20"/>
        </w:rPr>
        <w:t>ur market needs, National Qualifications Framework (NQF) in line with EQF</w:t>
      </w:r>
      <w:r w:rsidRPr="00AA46BB">
        <w:rPr>
          <w:rFonts w:asciiTheme="minorHAnsi" w:hAnsiTheme="minorHAnsi"/>
          <w:sz w:val="20"/>
          <w:szCs w:val="20"/>
        </w:rPr>
        <w:t xml:space="preserve">, increase participation in education and lifelong learning, promote social partnership </w:t>
      </w:r>
      <w:r w:rsidR="005424D9" w:rsidRPr="00AA46BB">
        <w:rPr>
          <w:rFonts w:asciiTheme="minorHAnsi" w:hAnsiTheme="minorHAnsi"/>
          <w:sz w:val="20"/>
          <w:szCs w:val="20"/>
        </w:rPr>
        <w:t>in the development of VET</w:t>
      </w:r>
      <w:r w:rsidRPr="00AA46BB">
        <w:rPr>
          <w:rFonts w:asciiTheme="minorHAnsi" w:hAnsiTheme="minorHAnsi"/>
          <w:sz w:val="20"/>
          <w:szCs w:val="20"/>
        </w:rPr>
        <w:t xml:space="preserve"> provision and adult learning, ensure equal access to quality education of vulnerable children. In the employment and labour area, IPA projects aimed to support the strengthening of the public employment services and to increase the employability of people excluded from the labour market. In the social protection and inclusion area, the purpose of IPA projects was to ensure access of disadvantaged and excluded groups to quality social welfare services and to improve the capacity of both duty bearers and rights holders for the progressive realisation of human rights as well as sustainable inclusion in the labour market.</w:t>
      </w:r>
      <w:r w:rsidR="00FB5A3B" w:rsidRPr="00AA46BB">
        <w:rPr>
          <w:rFonts w:asciiTheme="minorHAnsi" w:hAnsiTheme="minorHAnsi"/>
          <w:sz w:val="20"/>
          <w:szCs w:val="20"/>
        </w:rPr>
        <w:t xml:space="preserve"> </w:t>
      </w:r>
      <w:r w:rsidRPr="00AA46BB">
        <w:rPr>
          <w:rFonts w:asciiTheme="minorHAnsi" w:hAnsiTheme="minorHAnsi"/>
          <w:sz w:val="20"/>
          <w:szCs w:val="20"/>
        </w:rPr>
        <w:t xml:space="preserve">The overall IPA support over the period 2007-13 amounted to over EUR </w:t>
      </w:r>
      <w:r w:rsidR="000E7463" w:rsidRPr="00AA46BB">
        <w:rPr>
          <w:rFonts w:asciiTheme="minorHAnsi" w:hAnsiTheme="minorHAnsi"/>
          <w:sz w:val="20"/>
          <w:szCs w:val="20"/>
        </w:rPr>
        <w:t xml:space="preserve">38,8 </w:t>
      </w:r>
      <w:r w:rsidRPr="00AA46BB">
        <w:rPr>
          <w:rFonts w:asciiTheme="minorHAnsi" w:hAnsiTheme="minorHAnsi"/>
          <w:sz w:val="20"/>
          <w:szCs w:val="20"/>
        </w:rPr>
        <w:t>million</w:t>
      </w:r>
      <w:r w:rsidR="000E7463" w:rsidRPr="00AA46BB">
        <w:rPr>
          <w:rFonts w:asciiTheme="minorHAnsi" w:hAnsiTheme="minorHAnsi"/>
          <w:sz w:val="20"/>
          <w:szCs w:val="20"/>
          <w:vertAlign w:val="superscript"/>
        </w:rPr>
        <w:footnoteReference w:id="81"/>
      </w:r>
      <w:r w:rsidRPr="00AA46BB">
        <w:rPr>
          <w:rFonts w:asciiTheme="minorHAnsi" w:hAnsiTheme="minorHAnsi"/>
          <w:sz w:val="20"/>
          <w:szCs w:val="20"/>
        </w:rPr>
        <w:t>.</w:t>
      </w:r>
    </w:p>
    <w:p w14:paraId="1859E136" w14:textId="77777777" w:rsidR="00BD3DE6" w:rsidRPr="00AA46BB" w:rsidRDefault="00BD3DE6" w:rsidP="00414585">
      <w:pPr>
        <w:rPr>
          <w:rFonts w:asciiTheme="minorHAnsi" w:hAnsiTheme="minorHAnsi"/>
          <w:sz w:val="20"/>
          <w:szCs w:val="20"/>
        </w:rPr>
      </w:pPr>
      <w:r w:rsidRPr="00AA46BB">
        <w:rPr>
          <w:rFonts w:asciiTheme="minorHAnsi" w:hAnsiTheme="minorHAnsi"/>
          <w:sz w:val="20"/>
          <w:szCs w:val="20"/>
        </w:rPr>
        <w:t xml:space="preserve">During the monitoring of the projects supported by donors in the areas of employment, it was concluded that it is necessary to organise both operational and strategic coordination meetings more frequently in order to ensure that there is adequate and timely exchange of the information, identification of obstacles and discussion and agreement on solutions with relevant institutions and key stakeholders. This, in turn will lead to a more successful implementation of projects. In addition, the quality assessment of the sustainability of the projects should be prepared prior to the project implementation. </w:t>
      </w:r>
    </w:p>
    <w:p w14:paraId="4B219CFF" w14:textId="77777777" w:rsidR="00BD3DE6" w:rsidRPr="00AA46BB" w:rsidRDefault="00BD3DE6" w:rsidP="00414585">
      <w:pPr>
        <w:rPr>
          <w:rFonts w:asciiTheme="minorHAnsi" w:hAnsiTheme="minorHAnsi"/>
          <w:sz w:val="20"/>
          <w:szCs w:val="20"/>
        </w:rPr>
      </w:pPr>
      <w:r w:rsidRPr="00AA46BB">
        <w:rPr>
          <w:rFonts w:asciiTheme="minorHAnsi" w:hAnsiTheme="minorHAnsi"/>
          <w:sz w:val="20"/>
          <w:szCs w:val="20"/>
        </w:rPr>
        <w:t xml:space="preserve">In addition to the competent educational authorities’ budgetary funds, specific reform activities in the area of education were funded to great extent from donor funds, particularly those provided by the EU. In the previous period, donors were focused on secondary vocational training and higher education. A substantial number of recommendations regarding successful and sustainable implementation of projects in the education sector in BiH have been obtained and will be used by the relevant institutions and key stakeholders for measures envisaged under this SPD. </w:t>
      </w:r>
    </w:p>
    <w:p w14:paraId="6390CE4F" w14:textId="77777777" w:rsidR="002D66DB" w:rsidRPr="00AA46BB" w:rsidRDefault="009658DB" w:rsidP="00414585">
      <w:pPr>
        <w:rPr>
          <w:rFonts w:asciiTheme="minorHAnsi" w:hAnsiTheme="minorHAnsi"/>
          <w:sz w:val="20"/>
          <w:szCs w:val="20"/>
        </w:rPr>
      </w:pPr>
      <w:r w:rsidRPr="00AA46BB">
        <w:rPr>
          <w:rFonts w:asciiTheme="minorHAnsi" w:hAnsiTheme="minorHAnsi"/>
          <w:sz w:val="20"/>
          <w:szCs w:val="20"/>
        </w:rPr>
        <w:t>Through the implementation of numerous projects</w:t>
      </w:r>
      <w:r w:rsidR="00F7760E" w:rsidRPr="00AA46BB">
        <w:rPr>
          <w:rFonts w:asciiTheme="minorHAnsi" w:hAnsiTheme="minorHAnsi"/>
          <w:sz w:val="20"/>
          <w:szCs w:val="20"/>
        </w:rPr>
        <w:t>,</w:t>
      </w:r>
      <w:r w:rsidRPr="00AA46BB">
        <w:rPr>
          <w:rFonts w:asciiTheme="minorHAnsi" w:hAnsiTheme="minorHAnsi"/>
          <w:sz w:val="20"/>
          <w:szCs w:val="20"/>
        </w:rPr>
        <w:t xml:space="preserve"> </w:t>
      </w:r>
      <w:r w:rsidR="00CD35AD" w:rsidRPr="00AA46BB">
        <w:rPr>
          <w:rFonts w:asciiTheme="minorHAnsi" w:hAnsiTheme="minorHAnsi"/>
          <w:sz w:val="20"/>
          <w:szCs w:val="20"/>
        </w:rPr>
        <w:t>there</w:t>
      </w:r>
      <w:r w:rsidRPr="00AA46BB">
        <w:rPr>
          <w:rFonts w:asciiTheme="minorHAnsi" w:hAnsiTheme="minorHAnsi"/>
          <w:sz w:val="20"/>
          <w:szCs w:val="20"/>
        </w:rPr>
        <w:t xml:space="preserve"> have </w:t>
      </w:r>
      <w:r w:rsidR="00CD35AD" w:rsidRPr="00AA46BB">
        <w:rPr>
          <w:rFonts w:asciiTheme="minorHAnsi" w:hAnsiTheme="minorHAnsi"/>
          <w:sz w:val="20"/>
          <w:szCs w:val="20"/>
        </w:rPr>
        <w:t xml:space="preserve">been </w:t>
      </w:r>
      <w:r w:rsidRPr="00AA46BB">
        <w:rPr>
          <w:rFonts w:asciiTheme="minorHAnsi" w:hAnsiTheme="minorHAnsi"/>
          <w:sz w:val="20"/>
          <w:szCs w:val="20"/>
        </w:rPr>
        <w:t>learned many key lessons that can be drawn and implemented in future financial assistance.</w:t>
      </w:r>
      <w:r w:rsidR="002F13AC" w:rsidRPr="00AA46BB">
        <w:rPr>
          <w:rFonts w:asciiTheme="minorHAnsi" w:hAnsiTheme="minorHAnsi"/>
          <w:sz w:val="20"/>
          <w:szCs w:val="20"/>
        </w:rPr>
        <w:t xml:space="preserve"> </w:t>
      </w:r>
    </w:p>
    <w:p w14:paraId="45478736" w14:textId="77777777" w:rsidR="004A4974" w:rsidRPr="00AA46BB" w:rsidRDefault="009658DB" w:rsidP="00414585">
      <w:pPr>
        <w:rPr>
          <w:rFonts w:asciiTheme="minorHAnsi" w:hAnsiTheme="minorHAnsi"/>
          <w:sz w:val="20"/>
          <w:szCs w:val="20"/>
        </w:rPr>
      </w:pPr>
      <w:r w:rsidRPr="00AA46BB">
        <w:rPr>
          <w:rFonts w:asciiTheme="minorHAnsi" w:hAnsiTheme="minorHAnsi"/>
          <w:sz w:val="20"/>
          <w:szCs w:val="20"/>
        </w:rPr>
        <w:t>The EU projects in this sector have shown that:</w:t>
      </w:r>
    </w:p>
    <w:p w14:paraId="641B0CA4" w14:textId="77777777" w:rsidR="009658DB" w:rsidRPr="00AA46BB" w:rsidRDefault="009658DB" w:rsidP="00FB5A3B">
      <w:pPr>
        <w:pStyle w:val="ListParagraph"/>
        <w:numPr>
          <w:ilvl w:val="0"/>
          <w:numId w:val="37"/>
        </w:numPr>
        <w:rPr>
          <w:rFonts w:asciiTheme="minorHAnsi" w:hAnsiTheme="minorHAnsi"/>
          <w:sz w:val="20"/>
          <w:szCs w:val="20"/>
        </w:rPr>
      </w:pPr>
      <w:r w:rsidRPr="00AA46BB">
        <w:rPr>
          <w:rFonts w:asciiTheme="minorHAnsi" w:hAnsiTheme="minorHAnsi"/>
          <w:sz w:val="20"/>
          <w:szCs w:val="20"/>
        </w:rPr>
        <w:t>Only mature projects should be programmed to ensure fast contracting upon the signing of financial agreement;</w:t>
      </w:r>
    </w:p>
    <w:p w14:paraId="7CC0CA3D" w14:textId="77777777" w:rsidR="009658DB" w:rsidRPr="00AA46BB" w:rsidRDefault="009658DB" w:rsidP="00FB5A3B">
      <w:pPr>
        <w:pStyle w:val="ListParagraph"/>
        <w:numPr>
          <w:ilvl w:val="0"/>
          <w:numId w:val="37"/>
        </w:numPr>
        <w:rPr>
          <w:rFonts w:asciiTheme="minorHAnsi" w:hAnsiTheme="minorHAnsi"/>
          <w:sz w:val="20"/>
          <w:szCs w:val="20"/>
        </w:rPr>
      </w:pPr>
      <w:r w:rsidRPr="00AA46BB">
        <w:rPr>
          <w:rFonts w:asciiTheme="minorHAnsi" w:hAnsiTheme="minorHAnsi"/>
          <w:sz w:val="20"/>
          <w:szCs w:val="20"/>
        </w:rPr>
        <w:lastRenderedPageBreak/>
        <w:t xml:space="preserve">Contracting should not be completed shortly before the expiry. If the preparation of the projects proves to be problematic, they should be cancelled in a rather early phase; </w:t>
      </w:r>
    </w:p>
    <w:p w14:paraId="0B1B7E20" w14:textId="77777777" w:rsidR="009658DB" w:rsidRPr="00AA46BB" w:rsidRDefault="009658DB" w:rsidP="00FB5A3B">
      <w:pPr>
        <w:pStyle w:val="ListParagraph"/>
        <w:numPr>
          <w:ilvl w:val="0"/>
          <w:numId w:val="37"/>
        </w:numPr>
        <w:rPr>
          <w:rFonts w:asciiTheme="minorHAnsi" w:hAnsiTheme="minorHAnsi"/>
          <w:sz w:val="20"/>
          <w:szCs w:val="20"/>
        </w:rPr>
      </w:pPr>
      <w:r w:rsidRPr="00AA46BB">
        <w:rPr>
          <w:rFonts w:asciiTheme="minorHAnsi" w:hAnsiTheme="minorHAnsi"/>
          <w:sz w:val="20"/>
          <w:szCs w:val="20"/>
        </w:rPr>
        <w:t>Equipment should be purchased only when procurement via IPA has a clear added value;</w:t>
      </w:r>
      <w:r w:rsidRPr="00AA46BB">
        <w:rPr>
          <w:vertAlign w:val="superscript"/>
        </w:rPr>
        <w:footnoteReference w:id="82"/>
      </w:r>
      <w:r w:rsidRPr="00AA46BB">
        <w:rPr>
          <w:rFonts w:asciiTheme="minorHAnsi" w:hAnsiTheme="minorHAnsi"/>
          <w:sz w:val="20"/>
          <w:szCs w:val="20"/>
        </w:rPr>
        <w:t xml:space="preserve"> and </w:t>
      </w:r>
    </w:p>
    <w:p w14:paraId="38C23DC2" w14:textId="77777777" w:rsidR="009658DB" w:rsidRPr="00AA46BB" w:rsidRDefault="009658DB" w:rsidP="00FB5A3B">
      <w:pPr>
        <w:pStyle w:val="ListParagraph"/>
        <w:numPr>
          <w:ilvl w:val="0"/>
          <w:numId w:val="37"/>
        </w:numPr>
        <w:rPr>
          <w:rFonts w:asciiTheme="minorHAnsi" w:hAnsiTheme="minorHAnsi"/>
          <w:sz w:val="20"/>
          <w:szCs w:val="20"/>
        </w:rPr>
      </w:pPr>
      <w:r w:rsidRPr="00AA46BB">
        <w:rPr>
          <w:rFonts w:asciiTheme="minorHAnsi" w:hAnsiTheme="minorHAnsi"/>
          <w:sz w:val="20"/>
          <w:szCs w:val="20"/>
        </w:rPr>
        <w:t>EU has recognised that</w:t>
      </w:r>
      <w:r w:rsidR="009D1023" w:rsidRPr="00AA46BB">
        <w:rPr>
          <w:rFonts w:asciiTheme="minorHAnsi" w:hAnsiTheme="minorHAnsi"/>
          <w:sz w:val="20"/>
          <w:szCs w:val="20"/>
        </w:rPr>
        <w:t xml:space="preserve">, generally, </w:t>
      </w:r>
      <w:r w:rsidRPr="00AA46BB">
        <w:rPr>
          <w:rFonts w:asciiTheme="minorHAnsi" w:hAnsiTheme="minorHAnsi"/>
          <w:sz w:val="20"/>
          <w:szCs w:val="20"/>
        </w:rPr>
        <w:t xml:space="preserve">communication between ministries in the education sector </w:t>
      </w:r>
      <w:r w:rsidR="009D1023" w:rsidRPr="00AA46BB">
        <w:rPr>
          <w:rFonts w:asciiTheme="minorHAnsi" w:hAnsiTheme="minorHAnsi"/>
          <w:sz w:val="20"/>
          <w:szCs w:val="20"/>
        </w:rPr>
        <w:t>has improved</w:t>
      </w:r>
      <w:r w:rsidR="00950D92" w:rsidRPr="00AA46BB">
        <w:rPr>
          <w:rFonts w:asciiTheme="minorHAnsi" w:hAnsiTheme="minorHAnsi"/>
          <w:sz w:val="20"/>
          <w:szCs w:val="20"/>
        </w:rPr>
        <w:t xml:space="preserve"> in recent times</w:t>
      </w:r>
      <w:r w:rsidR="009D1023" w:rsidRPr="00AA46BB">
        <w:rPr>
          <w:rFonts w:asciiTheme="minorHAnsi" w:hAnsiTheme="minorHAnsi"/>
          <w:sz w:val="20"/>
          <w:szCs w:val="20"/>
        </w:rPr>
        <w:t xml:space="preserve">; </w:t>
      </w:r>
      <w:r w:rsidRPr="00AA46BB">
        <w:rPr>
          <w:rFonts w:asciiTheme="minorHAnsi" w:hAnsiTheme="minorHAnsi"/>
          <w:sz w:val="20"/>
          <w:szCs w:val="20"/>
        </w:rPr>
        <w:t xml:space="preserve">constructive solutions have been proposed, </w:t>
      </w:r>
      <w:r w:rsidR="009D1023" w:rsidRPr="00AA46BB">
        <w:rPr>
          <w:rFonts w:asciiTheme="minorHAnsi" w:hAnsiTheme="minorHAnsi"/>
          <w:sz w:val="20"/>
          <w:szCs w:val="20"/>
        </w:rPr>
        <w:t>and</w:t>
      </w:r>
      <w:r w:rsidRPr="00AA46BB">
        <w:rPr>
          <w:rFonts w:asciiTheme="minorHAnsi" w:hAnsiTheme="minorHAnsi"/>
          <w:sz w:val="20"/>
          <w:szCs w:val="20"/>
        </w:rPr>
        <w:t xml:space="preserve"> good progress </w:t>
      </w:r>
      <w:r w:rsidR="009D1023" w:rsidRPr="00AA46BB">
        <w:rPr>
          <w:rFonts w:asciiTheme="minorHAnsi" w:hAnsiTheme="minorHAnsi"/>
          <w:sz w:val="20"/>
          <w:szCs w:val="20"/>
        </w:rPr>
        <w:t xml:space="preserve">has been </w:t>
      </w:r>
      <w:r w:rsidRPr="00AA46BB">
        <w:rPr>
          <w:rFonts w:asciiTheme="minorHAnsi" w:hAnsiTheme="minorHAnsi"/>
          <w:sz w:val="20"/>
          <w:szCs w:val="20"/>
        </w:rPr>
        <w:t>achieved in donor coordination.</w:t>
      </w:r>
    </w:p>
    <w:p w14:paraId="0EC814CB" w14:textId="77777777" w:rsidR="00F7760E" w:rsidRPr="00AA46BB" w:rsidRDefault="009658DB" w:rsidP="00414585">
      <w:pPr>
        <w:rPr>
          <w:rFonts w:asciiTheme="minorHAnsi" w:hAnsiTheme="minorHAnsi"/>
          <w:sz w:val="20"/>
          <w:szCs w:val="20"/>
        </w:rPr>
      </w:pPr>
      <w:r w:rsidRPr="00AA46BB">
        <w:rPr>
          <w:rFonts w:asciiTheme="minorHAnsi" w:hAnsiTheme="minorHAnsi"/>
          <w:sz w:val="20"/>
          <w:szCs w:val="20"/>
        </w:rPr>
        <w:t>IPA project evaluation in this sector</w:t>
      </w:r>
      <w:r w:rsidRPr="00AA46BB">
        <w:rPr>
          <w:rFonts w:asciiTheme="minorHAnsi" w:hAnsiTheme="minorHAnsi"/>
          <w:sz w:val="20"/>
          <w:szCs w:val="20"/>
          <w:vertAlign w:val="superscript"/>
        </w:rPr>
        <w:footnoteReference w:id="83"/>
      </w:r>
      <w:r w:rsidRPr="00AA46BB">
        <w:rPr>
          <w:rFonts w:asciiTheme="minorHAnsi" w:hAnsiTheme="minorHAnsi"/>
          <w:sz w:val="20"/>
          <w:szCs w:val="20"/>
        </w:rPr>
        <w:t xml:space="preserve"> has confirmed that there is no sufficient cooperation between schools and private sector, and that there are no</w:t>
      </w:r>
      <w:r w:rsidR="009858F3" w:rsidRPr="00AA46BB">
        <w:rPr>
          <w:rFonts w:asciiTheme="minorHAnsi" w:hAnsiTheme="minorHAnsi"/>
          <w:sz w:val="20"/>
          <w:szCs w:val="20"/>
        </w:rPr>
        <w:t>t</w:t>
      </w:r>
      <w:r w:rsidRPr="00AA46BB">
        <w:rPr>
          <w:rFonts w:asciiTheme="minorHAnsi" w:hAnsiTheme="minorHAnsi"/>
          <w:sz w:val="20"/>
          <w:szCs w:val="20"/>
        </w:rPr>
        <w:t xml:space="preserve"> enough opportunities for traineeship and practical learning. The training of teachers is not standardised and adequately remunerated. Adult education is not conducted extensively although IPA has provided certain </w:t>
      </w:r>
      <w:r w:rsidR="00630B60" w:rsidRPr="00AA46BB">
        <w:rPr>
          <w:rFonts w:asciiTheme="minorHAnsi" w:hAnsiTheme="minorHAnsi"/>
          <w:sz w:val="20"/>
          <w:szCs w:val="20"/>
        </w:rPr>
        <w:t>support for</w:t>
      </w:r>
      <w:r w:rsidRPr="00AA46BB">
        <w:rPr>
          <w:rFonts w:asciiTheme="minorHAnsi" w:hAnsiTheme="minorHAnsi"/>
          <w:sz w:val="20"/>
          <w:szCs w:val="20"/>
        </w:rPr>
        <w:t xml:space="preserve"> the training of vocational school teachers and training through projects of vocational education and training. Generally speaking, evaluation has shown that capacities are still underdeveloped, both at cantonal and at the FBiH level, particularly in terms of the number of teaching and administrative in s</w:t>
      </w:r>
      <w:r w:rsidR="00850CA4" w:rsidRPr="00AA46BB">
        <w:rPr>
          <w:rFonts w:asciiTheme="minorHAnsi" w:hAnsiTheme="minorHAnsi"/>
          <w:sz w:val="20"/>
          <w:szCs w:val="20"/>
        </w:rPr>
        <w:t xml:space="preserve">ome cantons. The situation in </w:t>
      </w:r>
      <w:r w:rsidR="00601016" w:rsidRPr="00AA46BB">
        <w:rPr>
          <w:rFonts w:asciiTheme="minorHAnsi" w:hAnsiTheme="minorHAnsi"/>
          <w:sz w:val="20"/>
          <w:szCs w:val="20"/>
        </w:rPr>
        <w:t>Republika Srpska</w:t>
      </w:r>
      <w:r w:rsidRPr="00AA46BB">
        <w:rPr>
          <w:rFonts w:asciiTheme="minorHAnsi" w:hAnsiTheme="minorHAnsi"/>
          <w:sz w:val="20"/>
          <w:szCs w:val="20"/>
        </w:rPr>
        <w:t xml:space="preserve"> is slightly better. </w:t>
      </w:r>
    </w:p>
    <w:p w14:paraId="2CD27701" w14:textId="77777777" w:rsidR="00F7760E" w:rsidRPr="00AA46BB" w:rsidRDefault="009658DB" w:rsidP="00414585">
      <w:pPr>
        <w:rPr>
          <w:rFonts w:asciiTheme="minorHAnsi" w:hAnsiTheme="minorHAnsi"/>
          <w:sz w:val="20"/>
          <w:szCs w:val="20"/>
        </w:rPr>
      </w:pPr>
      <w:r w:rsidRPr="00AA46BB">
        <w:rPr>
          <w:rFonts w:asciiTheme="minorHAnsi" w:hAnsiTheme="minorHAnsi"/>
          <w:sz w:val="20"/>
          <w:szCs w:val="20"/>
        </w:rPr>
        <w:t>Despite the achievements in the employment sector, there is still a significant lack of institutional capacities for reforms necessary in the labour market, as well as employment and social sector. High unemployment rate and great share of informal economy additionally hamper social and economic recovery of the country. Active labour market policies and programmes are mainly focused on co-financing new employment, self-employment and training.</w:t>
      </w:r>
      <w:r w:rsidRPr="00AA46BB">
        <w:rPr>
          <w:rFonts w:asciiTheme="minorHAnsi" w:hAnsiTheme="minorHAnsi"/>
          <w:sz w:val="20"/>
          <w:szCs w:val="20"/>
          <w:vertAlign w:val="superscript"/>
        </w:rPr>
        <w:footnoteReference w:id="84"/>
      </w:r>
      <w:r w:rsidRPr="00AA46BB">
        <w:rPr>
          <w:rFonts w:asciiTheme="minorHAnsi" w:hAnsiTheme="minorHAnsi"/>
          <w:sz w:val="20"/>
          <w:szCs w:val="20"/>
        </w:rPr>
        <w:t xml:space="preserve"> </w:t>
      </w:r>
    </w:p>
    <w:p w14:paraId="212C313D" w14:textId="77777777" w:rsidR="009B4BB7" w:rsidRPr="00AA46BB" w:rsidRDefault="009658DB" w:rsidP="00414585">
      <w:pPr>
        <w:rPr>
          <w:rFonts w:asciiTheme="minorHAnsi" w:hAnsiTheme="minorHAnsi"/>
          <w:sz w:val="20"/>
          <w:szCs w:val="20"/>
        </w:rPr>
      </w:pPr>
      <w:r w:rsidRPr="00AA46BB">
        <w:rPr>
          <w:rFonts w:asciiTheme="minorHAnsi" w:hAnsiTheme="minorHAnsi"/>
          <w:sz w:val="20"/>
          <w:szCs w:val="20"/>
        </w:rPr>
        <w:t>The social</w:t>
      </w:r>
      <w:r w:rsidR="000042F1" w:rsidRPr="00AA46BB">
        <w:rPr>
          <w:rFonts w:asciiTheme="minorHAnsi" w:hAnsiTheme="minorHAnsi"/>
          <w:sz w:val="20"/>
          <w:szCs w:val="20"/>
        </w:rPr>
        <w:t xml:space="preserve"> </w:t>
      </w:r>
      <w:r w:rsidR="00CD35AD" w:rsidRPr="00AA46BB">
        <w:rPr>
          <w:rFonts w:asciiTheme="minorHAnsi" w:hAnsiTheme="minorHAnsi"/>
          <w:sz w:val="20"/>
          <w:szCs w:val="20"/>
        </w:rPr>
        <w:t xml:space="preserve">policy </w:t>
      </w:r>
      <w:r w:rsidR="000042F1" w:rsidRPr="00AA46BB">
        <w:rPr>
          <w:rFonts w:asciiTheme="minorHAnsi" w:hAnsiTheme="minorHAnsi"/>
          <w:sz w:val="20"/>
          <w:szCs w:val="20"/>
        </w:rPr>
        <w:t>system in BiH is</w:t>
      </w:r>
      <w:r w:rsidRPr="00AA46BB">
        <w:rPr>
          <w:rFonts w:asciiTheme="minorHAnsi" w:hAnsiTheme="minorHAnsi"/>
          <w:sz w:val="20"/>
          <w:szCs w:val="20"/>
        </w:rPr>
        <w:t xml:space="preserve"> complex and requires further harmonisation of legislation and practice</w:t>
      </w:r>
      <w:r w:rsidR="00DA291B" w:rsidRPr="00AA46BB">
        <w:rPr>
          <w:rFonts w:asciiTheme="minorHAnsi" w:hAnsiTheme="minorHAnsi"/>
          <w:sz w:val="20"/>
          <w:szCs w:val="20"/>
        </w:rPr>
        <w:t xml:space="preserve">. </w:t>
      </w:r>
      <w:r w:rsidRPr="00AA46BB">
        <w:rPr>
          <w:rFonts w:asciiTheme="minorHAnsi" w:hAnsiTheme="minorHAnsi"/>
          <w:sz w:val="20"/>
          <w:szCs w:val="20"/>
        </w:rPr>
        <w:t>The lack of budgetary funds, technical equipment, and qualified staff and training represent additional problems.</w:t>
      </w:r>
      <w:r w:rsidRPr="00AA46BB">
        <w:rPr>
          <w:rFonts w:asciiTheme="minorHAnsi" w:hAnsiTheme="minorHAnsi"/>
          <w:sz w:val="20"/>
          <w:szCs w:val="20"/>
          <w:vertAlign w:val="superscript"/>
        </w:rPr>
        <w:footnoteReference w:id="85"/>
      </w:r>
    </w:p>
    <w:p w14:paraId="3769BCC3" w14:textId="77777777" w:rsidR="007564B2" w:rsidRPr="00AA46BB" w:rsidRDefault="007564B2">
      <w:pPr>
        <w:spacing w:before="0" w:after="0"/>
        <w:jc w:val="left"/>
        <w:rPr>
          <w:rFonts w:asciiTheme="minorHAnsi" w:eastAsia="Times New Roman" w:hAnsiTheme="minorHAnsi"/>
          <w:b/>
          <w:bCs/>
          <w:caps/>
          <w:szCs w:val="28"/>
        </w:rPr>
      </w:pPr>
      <w:bookmarkStart w:id="45" w:name="_Toc463119845"/>
      <w:r w:rsidRPr="00AA46BB">
        <w:rPr>
          <w:rFonts w:asciiTheme="minorHAnsi" w:hAnsiTheme="minorHAnsi"/>
        </w:rPr>
        <w:br w:type="page"/>
      </w:r>
    </w:p>
    <w:p w14:paraId="6E7B693E" w14:textId="77777777" w:rsidR="009658DB" w:rsidRPr="00AA46BB" w:rsidRDefault="009658DB" w:rsidP="00414585">
      <w:pPr>
        <w:pStyle w:val="Heading1"/>
        <w:rPr>
          <w:rFonts w:asciiTheme="minorHAnsi" w:hAnsiTheme="minorHAnsi"/>
        </w:rPr>
      </w:pPr>
      <w:r w:rsidRPr="00AA46BB">
        <w:rPr>
          <w:rFonts w:asciiTheme="minorHAnsi" w:hAnsiTheme="minorHAnsi"/>
        </w:rPr>
        <w:lastRenderedPageBreak/>
        <w:t xml:space="preserve">5. </w:t>
      </w:r>
      <w:r w:rsidR="00795CED" w:rsidRPr="00AA46BB">
        <w:rPr>
          <w:rFonts w:asciiTheme="minorHAnsi" w:hAnsiTheme="minorHAnsi"/>
        </w:rPr>
        <w:t xml:space="preserve">THE PURPOSE OF SUPPORT TO SECTOR IN THE FRAMEWORK OF IPA ii AND </w:t>
      </w:r>
      <w:r w:rsidR="0091786D" w:rsidRPr="00AA46BB">
        <w:rPr>
          <w:rFonts w:asciiTheme="minorHAnsi" w:hAnsiTheme="minorHAnsi"/>
        </w:rPr>
        <w:t>DESCRIPTION</w:t>
      </w:r>
      <w:r w:rsidR="00795CED" w:rsidRPr="00AA46BB">
        <w:rPr>
          <w:rFonts w:asciiTheme="minorHAnsi" w:hAnsiTheme="minorHAnsi"/>
        </w:rPr>
        <w:t xml:space="preserve"> OF PRIORITIES IN RELATION TO THE PREVISION OF ASSISTANCE</w:t>
      </w:r>
      <w:bookmarkEnd w:id="45"/>
    </w:p>
    <w:p w14:paraId="0F8158A7" w14:textId="77777777" w:rsidR="00795CED" w:rsidRPr="00AA46BB" w:rsidRDefault="009658DB" w:rsidP="00414585">
      <w:pPr>
        <w:pStyle w:val="Heading2"/>
        <w:rPr>
          <w:rFonts w:asciiTheme="minorHAnsi" w:hAnsiTheme="minorHAnsi"/>
        </w:rPr>
      </w:pPr>
      <w:bookmarkStart w:id="46" w:name="_Toc463119846"/>
      <w:r w:rsidRPr="00AA46BB">
        <w:rPr>
          <w:rFonts w:asciiTheme="minorHAnsi" w:hAnsiTheme="minorHAnsi"/>
        </w:rPr>
        <w:t>5.1</w:t>
      </w:r>
      <w:r w:rsidR="008314FD" w:rsidRPr="00AA46BB">
        <w:rPr>
          <w:rFonts w:asciiTheme="minorHAnsi" w:hAnsiTheme="minorHAnsi"/>
        </w:rPr>
        <w:t>.</w:t>
      </w:r>
      <w:r w:rsidRPr="00AA46BB">
        <w:rPr>
          <w:rFonts w:asciiTheme="minorHAnsi" w:hAnsiTheme="minorHAnsi"/>
        </w:rPr>
        <w:t xml:space="preserve"> Description of</w:t>
      </w:r>
      <w:r w:rsidR="00F7760E" w:rsidRPr="00AA46BB">
        <w:rPr>
          <w:rFonts w:asciiTheme="minorHAnsi" w:hAnsiTheme="minorHAnsi"/>
        </w:rPr>
        <w:t xml:space="preserve"> Sector Priorities in Relation to Provision of A</w:t>
      </w:r>
      <w:r w:rsidR="00795CED" w:rsidRPr="00AA46BB">
        <w:rPr>
          <w:rFonts w:asciiTheme="minorHAnsi" w:hAnsiTheme="minorHAnsi"/>
        </w:rPr>
        <w:t>ssistance</w:t>
      </w:r>
      <w:bookmarkStart w:id="47" w:name="_Toc403392955"/>
      <w:bookmarkStart w:id="48" w:name="_Toc395532454"/>
      <w:bookmarkStart w:id="49" w:name="_Toc434407921"/>
      <w:bookmarkEnd w:id="46"/>
    </w:p>
    <w:p w14:paraId="7032AC26" w14:textId="77777777" w:rsidR="0087420C" w:rsidRPr="00AA46BB" w:rsidRDefault="0087420C" w:rsidP="00414585">
      <w:pPr>
        <w:rPr>
          <w:rFonts w:asciiTheme="minorHAnsi" w:hAnsiTheme="minorHAnsi"/>
          <w:sz w:val="20"/>
          <w:szCs w:val="20"/>
        </w:rPr>
      </w:pPr>
      <w:bookmarkStart w:id="50" w:name="_Toc438125423"/>
      <w:bookmarkStart w:id="51" w:name="_Toc439948576"/>
      <w:bookmarkEnd w:id="47"/>
      <w:bookmarkEnd w:id="48"/>
      <w:bookmarkEnd w:id="49"/>
      <w:r w:rsidRPr="00AA46BB">
        <w:rPr>
          <w:rFonts w:asciiTheme="minorHAnsi" w:hAnsiTheme="minorHAnsi"/>
          <w:sz w:val="20"/>
          <w:szCs w:val="20"/>
        </w:rPr>
        <w:t>IPA assistance will be focused on these two key priority areas:</w:t>
      </w:r>
    </w:p>
    <w:p w14:paraId="63031175" w14:textId="77777777" w:rsidR="0087420C" w:rsidRPr="00AA46BB" w:rsidRDefault="0087420C" w:rsidP="0084306C">
      <w:pPr>
        <w:pStyle w:val="ListParagraph"/>
        <w:numPr>
          <w:ilvl w:val="0"/>
          <w:numId w:val="63"/>
        </w:numPr>
        <w:rPr>
          <w:rFonts w:asciiTheme="minorHAnsi" w:hAnsiTheme="minorHAnsi"/>
          <w:b/>
          <w:sz w:val="20"/>
          <w:szCs w:val="20"/>
        </w:rPr>
      </w:pPr>
      <w:r w:rsidRPr="00AA46BB">
        <w:rPr>
          <w:rFonts w:asciiTheme="minorHAnsi" w:hAnsiTheme="minorHAnsi"/>
          <w:b/>
          <w:sz w:val="20"/>
          <w:szCs w:val="20"/>
        </w:rPr>
        <w:t xml:space="preserve">Employment </w:t>
      </w:r>
    </w:p>
    <w:p w14:paraId="07C1A5D3" w14:textId="77777777" w:rsidR="0087420C" w:rsidRPr="00AA46BB" w:rsidRDefault="0087420C" w:rsidP="0084306C">
      <w:pPr>
        <w:pStyle w:val="ListParagraph"/>
        <w:numPr>
          <w:ilvl w:val="1"/>
          <w:numId w:val="63"/>
        </w:numPr>
        <w:rPr>
          <w:rFonts w:asciiTheme="minorHAnsi" w:hAnsiTheme="minorHAnsi"/>
          <w:sz w:val="20"/>
          <w:szCs w:val="20"/>
        </w:rPr>
      </w:pPr>
      <w:r w:rsidRPr="00AA46BB">
        <w:rPr>
          <w:rFonts w:asciiTheme="minorHAnsi" w:hAnsiTheme="minorHAnsi"/>
          <w:sz w:val="20"/>
          <w:szCs w:val="20"/>
        </w:rPr>
        <w:t xml:space="preserve">Priority objective </w:t>
      </w:r>
      <w:r w:rsidR="001D5881" w:rsidRPr="00AA46BB">
        <w:rPr>
          <w:rFonts w:asciiTheme="minorHAnsi" w:hAnsiTheme="minorHAnsi"/>
          <w:sz w:val="20"/>
          <w:szCs w:val="20"/>
        </w:rPr>
        <w:t xml:space="preserve">is </w:t>
      </w:r>
      <w:r w:rsidR="00F61155" w:rsidRPr="00AA46BB">
        <w:rPr>
          <w:rFonts w:asciiTheme="minorHAnsi" w:hAnsiTheme="minorHAnsi"/>
          <w:sz w:val="20"/>
          <w:szCs w:val="20"/>
        </w:rPr>
        <w:t xml:space="preserve">to improve </w:t>
      </w:r>
      <w:r w:rsidRPr="00AA46BB">
        <w:rPr>
          <w:rFonts w:asciiTheme="minorHAnsi" w:hAnsiTheme="minorHAnsi"/>
          <w:sz w:val="20"/>
          <w:szCs w:val="20"/>
        </w:rPr>
        <w:t xml:space="preserve">employment and increase labour market participation in BiH </w:t>
      </w:r>
    </w:p>
    <w:p w14:paraId="2B034DD8" w14:textId="77777777" w:rsidR="0087420C" w:rsidRPr="00AA46BB" w:rsidRDefault="0020680C" w:rsidP="0084306C">
      <w:pPr>
        <w:pStyle w:val="ListParagraph"/>
        <w:numPr>
          <w:ilvl w:val="0"/>
          <w:numId w:val="63"/>
        </w:numPr>
        <w:rPr>
          <w:rFonts w:asciiTheme="minorHAnsi" w:hAnsiTheme="minorHAnsi"/>
          <w:b/>
          <w:sz w:val="20"/>
          <w:szCs w:val="20"/>
        </w:rPr>
      </w:pPr>
      <w:r w:rsidRPr="00AA46BB">
        <w:rPr>
          <w:rFonts w:asciiTheme="minorHAnsi" w:hAnsiTheme="minorHAnsi"/>
          <w:b/>
          <w:sz w:val="20"/>
          <w:szCs w:val="20"/>
        </w:rPr>
        <w:t>Reform of education in the service of employment</w:t>
      </w:r>
    </w:p>
    <w:p w14:paraId="38CE282B" w14:textId="77777777" w:rsidR="0087420C" w:rsidRPr="00AA46BB" w:rsidRDefault="00943480" w:rsidP="0084306C">
      <w:pPr>
        <w:pStyle w:val="ListParagraph"/>
        <w:numPr>
          <w:ilvl w:val="1"/>
          <w:numId w:val="63"/>
        </w:numPr>
        <w:rPr>
          <w:rFonts w:asciiTheme="minorHAnsi" w:hAnsiTheme="minorHAnsi"/>
          <w:sz w:val="20"/>
          <w:szCs w:val="20"/>
        </w:rPr>
      </w:pPr>
      <w:r w:rsidRPr="00AA46BB">
        <w:rPr>
          <w:rFonts w:ascii="Calibri" w:hAnsi="Calibri"/>
          <w:sz w:val="20"/>
          <w:szCs w:val="20"/>
        </w:rPr>
        <w:t xml:space="preserve">Priority objective is </w:t>
      </w:r>
      <w:r w:rsidR="0020680C" w:rsidRPr="00AA46BB">
        <w:rPr>
          <w:rFonts w:ascii="Calibri" w:hAnsi="Calibri"/>
          <w:sz w:val="20"/>
          <w:szCs w:val="20"/>
        </w:rPr>
        <w:t>to improve the education systems in BiH so that it corresponds to the market needs,</w:t>
      </w:r>
      <w:r w:rsidR="0087420C" w:rsidRPr="00AA46BB">
        <w:rPr>
          <w:rFonts w:asciiTheme="minorHAnsi" w:hAnsiTheme="minorHAnsi"/>
          <w:sz w:val="20"/>
          <w:szCs w:val="20"/>
        </w:rPr>
        <w:t xml:space="preserve"> increase human capital and social </w:t>
      </w:r>
      <w:r w:rsidR="00CC3FE6" w:rsidRPr="00AA46BB">
        <w:rPr>
          <w:rFonts w:asciiTheme="minorHAnsi" w:hAnsiTheme="minorHAnsi"/>
          <w:sz w:val="20"/>
          <w:szCs w:val="20"/>
        </w:rPr>
        <w:t>inclusion in BiH</w:t>
      </w:r>
      <w:r w:rsidR="00F61155" w:rsidRPr="00AA46BB">
        <w:rPr>
          <w:rFonts w:asciiTheme="minorHAnsi" w:hAnsiTheme="minorHAnsi"/>
          <w:sz w:val="20"/>
          <w:szCs w:val="20"/>
        </w:rPr>
        <w:t xml:space="preserve"> </w:t>
      </w:r>
    </w:p>
    <w:bookmarkEnd w:id="50"/>
    <w:bookmarkEnd w:id="51"/>
    <w:p w14:paraId="57E7C526" w14:textId="77777777" w:rsidR="0087420C" w:rsidRPr="00AA46BB" w:rsidRDefault="0087420C" w:rsidP="00414585">
      <w:pPr>
        <w:rPr>
          <w:rFonts w:asciiTheme="minorHAnsi" w:hAnsiTheme="minorHAnsi"/>
          <w:sz w:val="20"/>
          <w:szCs w:val="20"/>
        </w:rPr>
      </w:pPr>
      <w:r w:rsidRPr="00AA46BB">
        <w:rPr>
          <w:rFonts w:asciiTheme="minorHAnsi" w:hAnsiTheme="minorHAnsi"/>
          <w:sz w:val="20"/>
          <w:szCs w:val="20"/>
        </w:rPr>
        <w:t>The priority objectives are further detailed in specific objectives formulated into Actions and results (see Actions below), in order to guarantee the proper focus of eligible interventions in add</w:t>
      </w:r>
      <w:r w:rsidR="00FB5A3B" w:rsidRPr="00AA46BB">
        <w:rPr>
          <w:rFonts w:asciiTheme="minorHAnsi" w:hAnsiTheme="minorHAnsi"/>
          <w:sz w:val="20"/>
          <w:szCs w:val="20"/>
        </w:rPr>
        <w:t>ressing the identified problems:</w:t>
      </w:r>
    </w:p>
    <w:p w14:paraId="7183203D" w14:textId="77777777" w:rsidR="0087420C" w:rsidRPr="00AA46BB" w:rsidRDefault="0087420C" w:rsidP="0084306C">
      <w:pPr>
        <w:pStyle w:val="ListParagraph"/>
        <w:numPr>
          <w:ilvl w:val="0"/>
          <w:numId w:val="38"/>
        </w:numPr>
        <w:rPr>
          <w:rFonts w:asciiTheme="minorHAnsi" w:hAnsiTheme="minorHAnsi"/>
          <w:sz w:val="20"/>
          <w:szCs w:val="20"/>
        </w:rPr>
      </w:pPr>
      <w:r w:rsidRPr="00AA46BB">
        <w:rPr>
          <w:rFonts w:asciiTheme="minorHAnsi" w:hAnsiTheme="minorHAnsi"/>
          <w:sz w:val="20"/>
          <w:szCs w:val="20"/>
        </w:rPr>
        <w:t xml:space="preserve">To improve the quality and effectiveness of institutions and services of labour market and education systems in BiH (Action 1); </w:t>
      </w:r>
    </w:p>
    <w:p w14:paraId="4E78B168" w14:textId="77777777" w:rsidR="0087420C" w:rsidRPr="00AA46BB" w:rsidRDefault="00DC58FB" w:rsidP="0084306C">
      <w:pPr>
        <w:pStyle w:val="ListParagraph"/>
        <w:numPr>
          <w:ilvl w:val="0"/>
          <w:numId w:val="38"/>
        </w:numPr>
        <w:rPr>
          <w:rFonts w:asciiTheme="minorHAnsi" w:hAnsiTheme="minorHAnsi"/>
          <w:sz w:val="20"/>
          <w:szCs w:val="20"/>
        </w:rPr>
      </w:pPr>
      <w:r w:rsidRPr="00AA46BB">
        <w:rPr>
          <w:rFonts w:asciiTheme="minorHAnsi" w:hAnsiTheme="minorHAnsi"/>
          <w:sz w:val="20"/>
          <w:szCs w:val="20"/>
        </w:rPr>
        <w:t>To improve employability and facilitate access to labour market for youth (VET and high school degree), women, persons with disability and long-term</w:t>
      </w:r>
      <w:r w:rsidR="00C277DA" w:rsidRPr="00AA46BB">
        <w:rPr>
          <w:rFonts w:asciiTheme="minorHAnsi" w:hAnsiTheme="minorHAnsi"/>
          <w:sz w:val="20"/>
          <w:szCs w:val="20"/>
        </w:rPr>
        <w:t xml:space="preserve"> </w:t>
      </w:r>
      <w:r w:rsidRPr="00AA46BB">
        <w:rPr>
          <w:rFonts w:asciiTheme="minorHAnsi" w:hAnsiTheme="minorHAnsi"/>
          <w:sz w:val="20"/>
          <w:szCs w:val="20"/>
        </w:rPr>
        <w:t>unemployed</w:t>
      </w:r>
      <w:r w:rsidR="00C277DA" w:rsidRPr="00AA46BB">
        <w:rPr>
          <w:rFonts w:asciiTheme="minorHAnsi" w:hAnsiTheme="minorHAnsi"/>
          <w:sz w:val="20"/>
          <w:szCs w:val="20"/>
        </w:rPr>
        <w:t xml:space="preserve"> </w:t>
      </w:r>
      <w:r w:rsidR="0087420C" w:rsidRPr="00AA46BB">
        <w:rPr>
          <w:rFonts w:asciiTheme="minorHAnsi" w:hAnsiTheme="minorHAnsi"/>
          <w:sz w:val="20"/>
          <w:szCs w:val="20"/>
        </w:rPr>
        <w:t>(Action 2)</w:t>
      </w:r>
    </w:p>
    <w:p w14:paraId="073AB655" w14:textId="77777777" w:rsidR="00943480" w:rsidRPr="00AA46BB" w:rsidRDefault="00943480" w:rsidP="0084306C">
      <w:pPr>
        <w:pStyle w:val="ListParagraph"/>
        <w:numPr>
          <w:ilvl w:val="0"/>
          <w:numId w:val="38"/>
        </w:numPr>
        <w:rPr>
          <w:rFonts w:asciiTheme="minorHAnsi" w:hAnsiTheme="minorHAnsi"/>
          <w:sz w:val="20"/>
          <w:szCs w:val="20"/>
        </w:rPr>
      </w:pPr>
      <w:r w:rsidRPr="00AA46BB">
        <w:rPr>
          <w:rFonts w:asciiTheme="minorHAnsi" w:hAnsiTheme="minorHAnsi"/>
          <w:sz w:val="20"/>
          <w:szCs w:val="20"/>
        </w:rPr>
        <w:t>Improved education systems in BiH with the aim of increasing employability (qualification framework, improvement of competences, aligning teaching plan and programme (NPP) with common core curriculum, LLL, VET, etc.)</w:t>
      </w:r>
      <w:r w:rsidR="00FB5A3B" w:rsidRPr="00AA46BB">
        <w:rPr>
          <w:rFonts w:asciiTheme="minorHAnsi" w:hAnsiTheme="minorHAnsi"/>
          <w:sz w:val="20"/>
          <w:szCs w:val="20"/>
        </w:rPr>
        <w:t xml:space="preserve"> </w:t>
      </w:r>
      <w:r w:rsidRPr="00AA46BB">
        <w:rPr>
          <w:rFonts w:asciiTheme="minorHAnsi" w:hAnsiTheme="minorHAnsi"/>
          <w:sz w:val="20"/>
          <w:szCs w:val="20"/>
        </w:rPr>
        <w:t>(Action 2)</w:t>
      </w:r>
    </w:p>
    <w:p w14:paraId="72717C4B" w14:textId="77777777" w:rsidR="0087420C" w:rsidRPr="00AA46BB" w:rsidRDefault="00FB5A3B" w:rsidP="00414585">
      <w:pPr>
        <w:rPr>
          <w:rFonts w:asciiTheme="minorHAnsi" w:hAnsiTheme="minorHAnsi"/>
          <w:sz w:val="20"/>
          <w:szCs w:val="20"/>
        </w:rPr>
      </w:pPr>
      <w:r w:rsidRPr="00AA46BB">
        <w:rPr>
          <w:rFonts w:asciiTheme="minorHAnsi" w:hAnsiTheme="minorHAnsi"/>
          <w:sz w:val="20"/>
          <w:szCs w:val="20"/>
        </w:rPr>
        <w:t>BiH made satisfactory progress by adopting the</w:t>
      </w:r>
      <w:r w:rsidR="0087420C" w:rsidRPr="00AA46BB">
        <w:rPr>
          <w:rFonts w:asciiTheme="minorHAnsi" w:hAnsiTheme="minorHAnsi"/>
          <w:sz w:val="20"/>
          <w:szCs w:val="20"/>
        </w:rPr>
        <w:t xml:space="preserve"> Reform Agenda</w:t>
      </w:r>
      <w:r w:rsidR="00DD7641" w:rsidRPr="00AA46BB">
        <w:rPr>
          <w:rFonts w:asciiTheme="minorHAnsi" w:hAnsiTheme="minorHAnsi"/>
          <w:sz w:val="20"/>
          <w:szCs w:val="20"/>
        </w:rPr>
        <w:t xml:space="preserve"> that outlines measure to address</w:t>
      </w:r>
      <w:r w:rsidR="0087420C" w:rsidRPr="00AA46BB">
        <w:rPr>
          <w:rFonts w:asciiTheme="minorHAnsi" w:hAnsiTheme="minorHAnsi"/>
          <w:sz w:val="20"/>
          <w:szCs w:val="20"/>
        </w:rPr>
        <w:t xml:space="preserve"> high unemployment and as such sets out a wide set o</w:t>
      </w:r>
      <w:r w:rsidR="00DD7641" w:rsidRPr="00AA46BB">
        <w:rPr>
          <w:rFonts w:asciiTheme="minorHAnsi" w:hAnsiTheme="minorHAnsi"/>
          <w:sz w:val="20"/>
          <w:szCs w:val="20"/>
        </w:rPr>
        <w:t>f policy reforms that cover employment issues,</w:t>
      </w:r>
      <w:r w:rsidR="0087420C" w:rsidRPr="00AA46BB">
        <w:rPr>
          <w:rFonts w:asciiTheme="minorHAnsi" w:hAnsiTheme="minorHAnsi"/>
          <w:sz w:val="20"/>
          <w:szCs w:val="20"/>
        </w:rPr>
        <w:t xml:space="preserve"> business climate impro</w:t>
      </w:r>
      <w:r w:rsidR="00DD7641" w:rsidRPr="00AA46BB">
        <w:rPr>
          <w:rFonts w:asciiTheme="minorHAnsi" w:hAnsiTheme="minorHAnsi"/>
          <w:sz w:val="20"/>
          <w:szCs w:val="20"/>
        </w:rPr>
        <w:t>vements, as well as taxation</w:t>
      </w:r>
      <w:r w:rsidR="0087420C" w:rsidRPr="00AA46BB">
        <w:rPr>
          <w:rFonts w:asciiTheme="minorHAnsi" w:hAnsiTheme="minorHAnsi"/>
          <w:sz w:val="20"/>
          <w:szCs w:val="20"/>
        </w:rPr>
        <w:t xml:space="preserve"> and educational reform. </w:t>
      </w:r>
    </w:p>
    <w:p w14:paraId="06BA49E7" w14:textId="77777777" w:rsidR="0087420C" w:rsidRPr="00AA46BB" w:rsidRDefault="00DD7641" w:rsidP="00414585">
      <w:pPr>
        <w:rPr>
          <w:rFonts w:asciiTheme="minorHAnsi" w:hAnsiTheme="minorHAnsi"/>
          <w:sz w:val="20"/>
          <w:szCs w:val="20"/>
        </w:rPr>
      </w:pPr>
      <w:r w:rsidRPr="00AA46BB">
        <w:rPr>
          <w:rFonts w:asciiTheme="minorHAnsi" w:hAnsiTheme="minorHAnsi"/>
          <w:sz w:val="20"/>
          <w:szCs w:val="20"/>
        </w:rPr>
        <w:t>In the areas pertaining to</w:t>
      </w:r>
      <w:r w:rsidR="0087420C" w:rsidRPr="00AA46BB">
        <w:rPr>
          <w:rFonts w:asciiTheme="minorHAnsi" w:hAnsiTheme="minorHAnsi"/>
          <w:sz w:val="20"/>
          <w:szCs w:val="20"/>
        </w:rPr>
        <w:t xml:space="preserve"> strategies at entity level, the results of the SPD should be seen </w:t>
      </w:r>
      <w:r w:rsidRPr="00AA46BB">
        <w:rPr>
          <w:rFonts w:asciiTheme="minorHAnsi" w:hAnsiTheme="minorHAnsi"/>
          <w:sz w:val="20"/>
          <w:szCs w:val="20"/>
        </w:rPr>
        <w:t xml:space="preserve">as a contribution to implementation and </w:t>
      </w:r>
      <w:r w:rsidR="00FC6D7A" w:rsidRPr="00AA46BB">
        <w:rPr>
          <w:rFonts w:asciiTheme="minorHAnsi" w:hAnsiTheme="minorHAnsi"/>
          <w:sz w:val="20"/>
          <w:szCs w:val="20"/>
        </w:rPr>
        <w:t>fulfilment</w:t>
      </w:r>
      <w:r w:rsidR="0087420C" w:rsidRPr="00AA46BB">
        <w:rPr>
          <w:rFonts w:asciiTheme="minorHAnsi" w:hAnsiTheme="minorHAnsi"/>
          <w:sz w:val="20"/>
          <w:szCs w:val="20"/>
        </w:rPr>
        <w:t xml:space="preserve"> of adopted prior</w:t>
      </w:r>
      <w:r w:rsidRPr="00AA46BB">
        <w:rPr>
          <w:rFonts w:asciiTheme="minorHAnsi" w:hAnsiTheme="minorHAnsi"/>
          <w:sz w:val="20"/>
          <w:szCs w:val="20"/>
        </w:rPr>
        <w:t>ities. Therefore, it</w:t>
      </w:r>
      <w:r w:rsidR="0087420C" w:rsidRPr="00AA46BB">
        <w:rPr>
          <w:rFonts w:asciiTheme="minorHAnsi" w:hAnsiTheme="minorHAnsi"/>
          <w:sz w:val="20"/>
          <w:szCs w:val="20"/>
        </w:rPr>
        <w:t xml:space="preserve"> should</w:t>
      </w:r>
      <w:r w:rsidRPr="00AA46BB">
        <w:rPr>
          <w:rFonts w:asciiTheme="minorHAnsi" w:hAnsiTheme="minorHAnsi"/>
          <w:sz w:val="20"/>
          <w:szCs w:val="20"/>
        </w:rPr>
        <w:t xml:space="preserve"> be</w:t>
      </w:r>
      <w:r w:rsidR="0087420C" w:rsidRPr="00AA46BB">
        <w:rPr>
          <w:rFonts w:asciiTheme="minorHAnsi" w:hAnsiTheme="minorHAnsi"/>
          <w:sz w:val="20"/>
          <w:szCs w:val="20"/>
        </w:rPr>
        <w:t xml:space="preserve"> highlight</w:t>
      </w:r>
      <w:r w:rsidRPr="00AA46BB">
        <w:rPr>
          <w:rFonts w:asciiTheme="minorHAnsi" w:hAnsiTheme="minorHAnsi"/>
          <w:sz w:val="20"/>
          <w:szCs w:val="20"/>
        </w:rPr>
        <w:t>ed</w:t>
      </w:r>
      <w:r w:rsidR="0087420C" w:rsidRPr="00AA46BB">
        <w:rPr>
          <w:rFonts w:asciiTheme="minorHAnsi" w:hAnsiTheme="minorHAnsi"/>
          <w:sz w:val="20"/>
          <w:szCs w:val="20"/>
        </w:rPr>
        <w:t xml:space="preserve"> that this is an additional instrument to support implementation of strategies in line with accession targets.</w:t>
      </w:r>
    </w:p>
    <w:tbl>
      <w:tblPr>
        <w:tblStyle w:val="TableGrid"/>
        <w:tblW w:w="0" w:type="auto"/>
        <w:tblLook w:val="04A0" w:firstRow="1" w:lastRow="0" w:firstColumn="1" w:lastColumn="0" w:noHBand="0" w:noVBand="1"/>
      </w:tblPr>
      <w:tblGrid>
        <w:gridCol w:w="1668"/>
        <w:gridCol w:w="2974"/>
        <w:gridCol w:w="2322"/>
        <w:gridCol w:w="2322"/>
      </w:tblGrid>
      <w:tr w:rsidR="0087420C" w:rsidRPr="00AA46BB" w14:paraId="3DF2D16D" w14:textId="77777777" w:rsidTr="007564B2">
        <w:tc>
          <w:tcPr>
            <w:tcW w:w="1668" w:type="dxa"/>
            <w:shd w:val="clear" w:color="auto" w:fill="D9D9D9" w:themeFill="background1" w:themeFillShade="D9"/>
          </w:tcPr>
          <w:p w14:paraId="33B1D1C0" w14:textId="77777777" w:rsidR="0087420C" w:rsidRPr="00AA46BB" w:rsidRDefault="0087420C" w:rsidP="000F68D8">
            <w:pPr>
              <w:spacing w:before="0" w:after="0"/>
              <w:rPr>
                <w:rFonts w:asciiTheme="minorHAnsi" w:hAnsiTheme="minorHAnsi"/>
                <w:sz w:val="16"/>
                <w:szCs w:val="16"/>
              </w:rPr>
            </w:pPr>
            <w:r w:rsidRPr="00AA46BB">
              <w:rPr>
                <w:rFonts w:asciiTheme="minorHAnsi" w:hAnsiTheme="minorHAnsi"/>
                <w:sz w:val="16"/>
                <w:szCs w:val="16"/>
              </w:rPr>
              <w:t>Priorities</w:t>
            </w:r>
          </w:p>
        </w:tc>
        <w:tc>
          <w:tcPr>
            <w:tcW w:w="2974" w:type="dxa"/>
            <w:shd w:val="clear" w:color="auto" w:fill="D9D9D9" w:themeFill="background1" w:themeFillShade="D9"/>
          </w:tcPr>
          <w:p w14:paraId="47C87A62" w14:textId="77777777" w:rsidR="0087420C" w:rsidRPr="00AA46BB" w:rsidRDefault="0087420C" w:rsidP="000F68D8">
            <w:pPr>
              <w:spacing w:before="0" w:after="0"/>
              <w:rPr>
                <w:rFonts w:asciiTheme="minorHAnsi" w:hAnsiTheme="minorHAnsi"/>
                <w:sz w:val="16"/>
                <w:szCs w:val="16"/>
              </w:rPr>
            </w:pPr>
            <w:r w:rsidRPr="00AA46BB">
              <w:rPr>
                <w:rFonts w:asciiTheme="minorHAnsi" w:hAnsiTheme="minorHAnsi"/>
                <w:sz w:val="16"/>
                <w:szCs w:val="16"/>
              </w:rPr>
              <w:t>Priority General Objectives</w:t>
            </w:r>
          </w:p>
        </w:tc>
        <w:tc>
          <w:tcPr>
            <w:tcW w:w="2322" w:type="dxa"/>
            <w:shd w:val="clear" w:color="auto" w:fill="D9D9D9" w:themeFill="background1" w:themeFillShade="D9"/>
            <w:vAlign w:val="center"/>
          </w:tcPr>
          <w:p w14:paraId="710BCDF3" w14:textId="77777777" w:rsidR="0087420C" w:rsidRPr="00AA46BB" w:rsidRDefault="0087420C" w:rsidP="000F68D8">
            <w:pPr>
              <w:spacing w:before="0" w:after="0"/>
              <w:jc w:val="center"/>
              <w:rPr>
                <w:rFonts w:asciiTheme="minorHAnsi" w:hAnsiTheme="minorHAnsi"/>
                <w:sz w:val="16"/>
                <w:szCs w:val="16"/>
              </w:rPr>
            </w:pPr>
            <w:r w:rsidRPr="00AA46BB">
              <w:rPr>
                <w:rFonts w:asciiTheme="minorHAnsi" w:hAnsiTheme="minorHAnsi"/>
                <w:sz w:val="16"/>
                <w:szCs w:val="16"/>
              </w:rPr>
              <w:t xml:space="preserve">Action 1 (Support to employability IPA 2016) contribution to Priorities and </w:t>
            </w:r>
            <w:r w:rsidR="00DB1975" w:rsidRPr="00AA46BB">
              <w:rPr>
                <w:rFonts w:asciiTheme="minorHAnsi" w:hAnsiTheme="minorHAnsi"/>
                <w:sz w:val="16"/>
                <w:szCs w:val="16"/>
              </w:rPr>
              <w:t xml:space="preserve">Priority </w:t>
            </w:r>
            <w:r w:rsidRPr="00AA46BB">
              <w:rPr>
                <w:rFonts w:asciiTheme="minorHAnsi" w:hAnsiTheme="minorHAnsi"/>
                <w:sz w:val="16"/>
                <w:szCs w:val="16"/>
              </w:rPr>
              <w:t>Objectives</w:t>
            </w:r>
          </w:p>
        </w:tc>
        <w:tc>
          <w:tcPr>
            <w:tcW w:w="2322" w:type="dxa"/>
            <w:shd w:val="clear" w:color="auto" w:fill="D9D9D9" w:themeFill="background1" w:themeFillShade="D9"/>
            <w:vAlign w:val="center"/>
          </w:tcPr>
          <w:p w14:paraId="6CE8E700" w14:textId="77777777" w:rsidR="0087420C" w:rsidRPr="00AA46BB" w:rsidRDefault="0087420C" w:rsidP="000F68D8">
            <w:pPr>
              <w:spacing w:before="0" w:after="0"/>
              <w:jc w:val="center"/>
              <w:rPr>
                <w:rFonts w:asciiTheme="minorHAnsi" w:hAnsiTheme="minorHAnsi"/>
                <w:sz w:val="16"/>
                <w:szCs w:val="16"/>
              </w:rPr>
            </w:pPr>
            <w:r w:rsidRPr="00AA46BB">
              <w:rPr>
                <w:rFonts w:asciiTheme="minorHAnsi" w:hAnsiTheme="minorHAnsi"/>
                <w:sz w:val="16"/>
                <w:szCs w:val="16"/>
              </w:rPr>
              <w:t xml:space="preserve">Action 2 (SRC IPA 2017) contribution to Priorities and </w:t>
            </w:r>
            <w:r w:rsidR="00DB1975" w:rsidRPr="00AA46BB">
              <w:rPr>
                <w:rFonts w:asciiTheme="minorHAnsi" w:hAnsiTheme="minorHAnsi"/>
                <w:sz w:val="16"/>
                <w:szCs w:val="16"/>
              </w:rPr>
              <w:t>Priority</w:t>
            </w:r>
            <w:r w:rsidRPr="00AA46BB">
              <w:rPr>
                <w:rFonts w:asciiTheme="minorHAnsi" w:hAnsiTheme="minorHAnsi"/>
                <w:sz w:val="16"/>
                <w:szCs w:val="16"/>
              </w:rPr>
              <w:t xml:space="preserve"> Objectives</w:t>
            </w:r>
          </w:p>
        </w:tc>
      </w:tr>
      <w:tr w:rsidR="0087420C" w:rsidRPr="00AA46BB" w14:paraId="6A88D3B2" w14:textId="77777777" w:rsidTr="007564B2">
        <w:trPr>
          <w:trHeight w:val="1209"/>
        </w:trPr>
        <w:tc>
          <w:tcPr>
            <w:tcW w:w="1668" w:type="dxa"/>
            <w:vAlign w:val="center"/>
          </w:tcPr>
          <w:p w14:paraId="27592821" w14:textId="77777777" w:rsidR="0087420C" w:rsidRPr="00AA46BB" w:rsidRDefault="0087420C" w:rsidP="000F68D8">
            <w:pPr>
              <w:spacing w:before="0" w:after="0"/>
              <w:rPr>
                <w:rFonts w:asciiTheme="minorHAnsi" w:hAnsiTheme="minorHAnsi"/>
                <w:sz w:val="16"/>
                <w:szCs w:val="16"/>
              </w:rPr>
            </w:pPr>
            <w:r w:rsidRPr="00AA46BB">
              <w:rPr>
                <w:rFonts w:asciiTheme="minorHAnsi" w:hAnsiTheme="minorHAnsi"/>
                <w:sz w:val="16"/>
                <w:szCs w:val="16"/>
              </w:rPr>
              <w:t>Employment</w:t>
            </w:r>
          </w:p>
        </w:tc>
        <w:tc>
          <w:tcPr>
            <w:tcW w:w="2974" w:type="dxa"/>
            <w:vAlign w:val="center"/>
          </w:tcPr>
          <w:p w14:paraId="22653230" w14:textId="77777777" w:rsidR="0087420C" w:rsidRPr="00AA46BB" w:rsidRDefault="0087420C" w:rsidP="00BC7C5E">
            <w:pPr>
              <w:spacing w:before="0" w:after="0"/>
              <w:rPr>
                <w:rFonts w:asciiTheme="minorHAnsi" w:hAnsiTheme="minorHAnsi"/>
                <w:sz w:val="16"/>
                <w:szCs w:val="16"/>
              </w:rPr>
            </w:pPr>
            <w:r w:rsidRPr="00AA46BB">
              <w:rPr>
                <w:rFonts w:asciiTheme="minorHAnsi" w:hAnsiTheme="minorHAnsi"/>
                <w:sz w:val="16"/>
                <w:szCs w:val="16"/>
              </w:rPr>
              <w:t xml:space="preserve">To </w:t>
            </w:r>
            <w:r w:rsidR="00BC7C5E" w:rsidRPr="00AA46BB">
              <w:rPr>
                <w:rFonts w:asciiTheme="minorHAnsi" w:hAnsiTheme="minorHAnsi"/>
                <w:sz w:val="16"/>
                <w:szCs w:val="16"/>
              </w:rPr>
              <w:t>improve</w:t>
            </w:r>
            <w:r w:rsidRPr="00AA46BB">
              <w:rPr>
                <w:rFonts w:asciiTheme="minorHAnsi" w:hAnsiTheme="minorHAnsi"/>
                <w:sz w:val="16"/>
                <w:szCs w:val="16"/>
              </w:rPr>
              <w:t xml:space="preserve"> employment and increase labour market participation in BiH</w:t>
            </w:r>
          </w:p>
        </w:tc>
        <w:tc>
          <w:tcPr>
            <w:tcW w:w="2322" w:type="dxa"/>
            <w:vAlign w:val="center"/>
          </w:tcPr>
          <w:p w14:paraId="1F4317C2" w14:textId="77777777" w:rsidR="0087420C" w:rsidRPr="00AA46BB" w:rsidRDefault="0087420C" w:rsidP="000F68D8">
            <w:pPr>
              <w:spacing w:before="0" w:after="0"/>
              <w:jc w:val="center"/>
              <w:rPr>
                <w:rFonts w:asciiTheme="minorHAnsi" w:hAnsiTheme="minorHAnsi"/>
                <w:sz w:val="16"/>
                <w:szCs w:val="16"/>
              </w:rPr>
            </w:pPr>
            <w:r w:rsidRPr="00AA46BB">
              <w:rPr>
                <w:rFonts w:asciiTheme="minorHAnsi" w:hAnsiTheme="minorHAnsi"/>
                <w:sz w:val="16"/>
                <w:szCs w:val="16"/>
              </w:rPr>
              <w:sym w:font="Wingdings" w:char="F0FE"/>
            </w:r>
          </w:p>
        </w:tc>
        <w:tc>
          <w:tcPr>
            <w:tcW w:w="2322" w:type="dxa"/>
            <w:vAlign w:val="center"/>
          </w:tcPr>
          <w:p w14:paraId="6BF3296B" w14:textId="77777777" w:rsidR="0087420C" w:rsidRPr="00AA46BB" w:rsidRDefault="0087420C" w:rsidP="000F68D8">
            <w:pPr>
              <w:spacing w:before="0" w:after="0"/>
              <w:jc w:val="center"/>
              <w:rPr>
                <w:rFonts w:asciiTheme="minorHAnsi" w:hAnsiTheme="minorHAnsi"/>
                <w:sz w:val="16"/>
                <w:szCs w:val="16"/>
              </w:rPr>
            </w:pPr>
            <w:r w:rsidRPr="00AA46BB">
              <w:rPr>
                <w:rFonts w:asciiTheme="minorHAnsi" w:hAnsiTheme="minorHAnsi"/>
                <w:sz w:val="16"/>
                <w:szCs w:val="16"/>
              </w:rPr>
              <w:sym w:font="Wingdings" w:char="F0FE"/>
            </w:r>
          </w:p>
        </w:tc>
      </w:tr>
      <w:tr w:rsidR="0087420C" w:rsidRPr="00AA46BB" w14:paraId="2AE808C5" w14:textId="77777777" w:rsidTr="007564B2">
        <w:tc>
          <w:tcPr>
            <w:tcW w:w="1668" w:type="dxa"/>
            <w:vAlign w:val="center"/>
          </w:tcPr>
          <w:p w14:paraId="1E2E4E2D" w14:textId="77777777" w:rsidR="0087420C" w:rsidRPr="00AA46BB" w:rsidRDefault="00943480" w:rsidP="000F68D8">
            <w:pPr>
              <w:spacing w:before="0" w:after="0"/>
              <w:rPr>
                <w:rFonts w:asciiTheme="minorHAnsi" w:hAnsiTheme="minorHAnsi"/>
                <w:sz w:val="16"/>
                <w:szCs w:val="16"/>
              </w:rPr>
            </w:pPr>
            <w:r w:rsidRPr="00AA46BB">
              <w:rPr>
                <w:rFonts w:asciiTheme="minorHAnsi" w:hAnsiTheme="minorHAnsi"/>
                <w:sz w:val="16"/>
                <w:szCs w:val="16"/>
              </w:rPr>
              <w:t>Reform of education in the service of employment</w:t>
            </w:r>
          </w:p>
        </w:tc>
        <w:tc>
          <w:tcPr>
            <w:tcW w:w="2974" w:type="dxa"/>
            <w:vAlign w:val="center"/>
          </w:tcPr>
          <w:p w14:paraId="7179C725" w14:textId="77777777" w:rsidR="0087420C" w:rsidRPr="00AA46BB" w:rsidRDefault="00183A8F" w:rsidP="00F66493">
            <w:pPr>
              <w:spacing w:before="0" w:after="0"/>
              <w:rPr>
                <w:rFonts w:asciiTheme="minorHAnsi" w:hAnsiTheme="minorHAnsi"/>
                <w:sz w:val="16"/>
                <w:szCs w:val="16"/>
              </w:rPr>
            </w:pPr>
            <w:r w:rsidRPr="00AA46BB">
              <w:rPr>
                <w:rFonts w:asciiTheme="minorHAnsi" w:hAnsiTheme="minorHAnsi"/>
                <w:sz w:val="16"/>
                <w:szCs w:val="16"/>
              </w:rPr>
              <w:t>To improve the education systems in BiH so that it corresponds to the market needs, increase human capital and social inclusion in BiH</w:t>
            </w:r>
          </w:p>
        </w:tc>
        <w:tc>
          <w:tcPr>
            <w:tcW w:w="2322" w:type="dxa"/>
            <w:vAlign w:val="center"/>
          </w:tcPr>
          <w:p w14:paraId="67D9DC7C" w14:textId="77777777" w:rsidR="0087420C" w:rsidRPr="00AA46BB" w:rsidRDefault="0087420C" w:rsidP="000F68D8">
            <w:pPr>
              <w:spacing w:before="0" w:after="0"/>
              <w:jc w:val="center"/>
              <w:rPr>
                <w:rFonts w:asciiTheme="minorHAnsi" w:hAnsiTheme="minorHAnsi"/>
                <w:sz w:val="16"/>
                <w:szCs w:val="16"/>
              </w:rPr>
            </w:pPr>
            <w:r w:rsidRPr="00AA46BB">
              <w:rPr>
                <w:rFonts w:asciiTheme="minorHAnsi" w:hAnsiTheme="minorHAnsi"/>
                <w:sz w:val="16"/>
                <w:szCs w:val="16"/>
              </w:rPr>
              <w:sym w:font="Wingdings" w:char="F0FE"/>
            </w:r>
          </w:p>
        </w:tc>
        <w:tc>
          <w:tcPr>
            <w:tcW w:w="2322" w:type="dxa"/>
            <w:vAlign w:val="center"/>
          </w:tcPr>
          <w:p w14:paraId="2BEC7F9A" w14:textId="77777777" w:rsidR="0087420C" w:rsidRPr="00AA46BB" w:rsidRDefault="0087420C" w:rsidP="000F68D8">
            <w:pPr>
              <w:spacing w:before="0" w:after="0"/>
              <w:jc w:val="center"/>
              <w:rPr>
                <w:rFonts w:asciiTheme="minorHAnsi" w:hAnsiTheme="minorHAnsi"/>
                <w:sz w:val="16"/>
                <w:szCs w:val="16"/>
              </w:rPr>
            </w:pPr>
            <w:r w:rsidRPr="00AA46BB">
              <w:rPr>
                <w:rFonts w:asciiTheme="minorHAnsi" w:hAnsiTheme="minorHAnsi"/>
                <w:sz w:val="16"/>
                <w:szCs w:val="16"/>
              </w:rPr>
              <w:sym w:font="Wingdings" w:char="F0FE"/>
            </w:r>
          </w:p>
        </w:tc>
      </w:tr>
    </w:tbl>
    <w:p w14:paraId="22A52E88" w14:textId="77777777" w:rsidR="007564B2" w:rsidRPr="00AA46BB" w:rsidRDefault="007564B2" w:rsidP="00414585">
      <w:pPr>
        <w:rPr>
          <w:rFonts w:asciiTheme="minorHAnsi" w:hAnsiTheme="minorHAnsi"/>
          <w:b/>
          <w:sz w:val="20"/>
          <w:szCs w:val="20"/>
        </w:rPr>
      </w:pPr>
    </w:p>
    <w:p w14:paraId="35F6DD64" w14:textId="77777777" w:rsidR="007564B2" w:rsidRPr="00AA46BB" w:rsidRDefault="007564B2">
      <w:pPr>
        <w:spacing w:before="0" w:after="0"/>
        <w:jc w:val="left"/>
        <w:rPr>
          <w:rFonts w:asciiTheme="minorHAnsi" w:hAnsiTheme="minorHAnsi"/>
          <w:b/>
          <w:sz w:val="20"/>
          <w:szCs w:val="20"/>
        </w:rPr>
      </w:pPr>
      <w:r w:rsidRPr="00AA46BB">
        <w:rPr>
          <w:rFonts w:asciiTheme="minorHAnsi" w:hAnsiTheme="minorHAnsi"/>
          <w:b/>
          <w:sz w:val="20"/>
          <w:szCs w:val="20"/>
        </w:rPr>
        <w:br w:type="page"/>
      </w:r>
    </w:p>
    <w:p w14:paraId="5A9811D4" w14:textId="77777777" w:rsidR="0087420C" w:rsidRPr="00AA46BB" w:rsidRDefault="0087420C" w:rsidP="00414585">
      <w:pPr>
        <w:rPr>
          <w:rFonts w:asciiTheme="minorHAnsi" w:hAnsiTheme="minorHAnsi"/>
          <w:b/>
          <w:sz w:val="20"/>
          <w:szCs w:val="20"/>
        </w:rPr>
      </w:pPr>
      <w:r w:rsidRPr="00AA46BB">
        <w:rPr>
          <w:rFonts w:asciiTheme="minorHAnsi" w:hAnsiTheme="minorHAnsi"/>
          <w:b/>
          <w:sz w:val="20"/>
          <w:szCs w:val="20"/>
        </w:rPr>
        <w:lastRenderedPageBreak/>
        <w:t xml:space="preserve">IPA Action Programme 2016 </w:t>
      </w:r>
    </w:p>
    <w:tbl>
      <w:tblPr>
        <w:tblW w:w="4714"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553"/>
        <w:gridCol w:w="7202"/>
      </w:tblGrid>
      <w:tr w:rsidR="0087420C" w:rsidRPr="00AA46BB" w14:paraId="5CE0AB59" w14:textId="77777777" w:rsidTr="00FB5A3B">
        <w:trPr>
          <w:trHeight w:val="142"/>
        </w:trPr>
        <w:tc>
          <w:tcPr>
            <w:tcW w:w="887" w:type="pct"/>
          </w:tcPr>
          <w:p w14:paraId="16F0DD51" w14:textId="77777777" w:rsidR="0087420C" w:rsidRPr="00AA46BB" w:rsidRDefault="0087420C" w:rsidP="000F68D8">
            <w:pPr>
              <w:spacing w:before="0"/>
              <w:rPr>
                <w:rFonts w:asciiTheme="minorHAnsi" w:hAnsiTheme="minorHAnsi"/>
                <w:b/>
                <w:sz w:val="18"/>
                <w:szCs w:val="18"/>
              </w:rPr>
            </w:pPr>
            <w:r w:rsidRPr="00AA46BB">
              <w:rPr>
                <w:rFonts w:asciiTheme="minorHAnsi" w:hAnsiTheme="minorHAnsi"/>
                <w:b/>
                <w:sz w:val="18"/>
                <w:szCs w:val="18"/>
              </w:rPr>
              <w:t xml:space="preserve">Action </w:t>
            </w:r>
          </w:p>
        </w:tc>
        <w:tc>
          <w:tcPr>
            <w:tcW w:w="4113" w:type="pct"/>
            <w:shd w:val="clear" w:color="auto" w:fill="D9D9D9" w:themeFill="background1" w:themeFillShade="D9"/>
          </w:tcPr>
          <w:p w14:paraId="31672419" w14:textId="77777777" w:rsidR="0087420C" w:rsidRPr="00AA46BB" w:rsidRDefault="0087420C" w:rsidP="000F68D8">
            <w:pPr>
              <w:spacing w:before="0"/>
              <w:rPr>
                <w:rFonts w:asciiTheme="minorHAnsi" w:hAnsiTheme="minorHAnsi"/>
                <w:b/>
                <w:sz w:val="18"/>
                <w:szCs w:val="18"/>
              </w:rPr>
            </w:pPr>
            <w:r w:rsidRPr="00AA46BB">
              <w:rPr>
                <w:rFonts w:asciiTheme="minorHAnsi" w:hAnsiTheme="minorHAnsi"/>
                <w:b/>
                <w:sz w:val="18"/>
                <w:szCs w:val="18"/>
              </w:rPr>
              <w:t xml:space="preserve">ACTION 1 - SUPPORT TO EMPLOYABILITY </w:t>
            </w:r>
          </w:p>
        </w:tc>
      </w:tr>
      <w:tr w:rsidR="0087420C" w:rsidRPr="00AA46BB" w14:paraId="7EEA67F3" w14:textId="77777777" w:rsidTr="00FB5A3B">
        <w:trPr>
          <w:trHeight w:val="142"/>
        </w:trPr>
        <w:tc>
          <w:tcPr>
            <w:tcW w:w="887" w:type="pct"/>
          </w:tcPr>
          <w:p w14:paraId="321A4E20" w14:textId="77777777" w:rsidR="0087420C" w:rsidRPr="00AA46BB" w:rsidRDefault="0087420C" w:rsidP="000F68D8">
            <w:pPr>
              <w:spacing w:before="0"/>
              <w:rPr>
                <w:rFonts w:asciiTheme="minorHAnsi" w:hAnsiTheme="minorHAnsi"/>
                <w:sz w:val="18"/>
                <w:szCs w:val="18"/>
              </w:rPr>
            </w:pPr>
            <w:r w:rsidRPr="00AA46BB">
              <w:rPr>
                <w:rFonts w:asciiTheme="minorHAnsi" w:hAnsiTheme="minorHAnsi"/>
                <w:sz w:val="18"/>
                <w:szCs w:val="18"/>
              </w:rPr>
              <w:t>Specific objective</w:t>
            </w:r>
          </w:p>
        </w:tc>
        <w:tc>
          <w:tcPr>
            <w:tcW w:w="4113" w:type="pct"/>
          </w:tcPr>
          <w:p w14:paraId="3633DE78" w14:textId="77777777" w:rsidR="0087420C" w:rsidRPr="00AA46BB" w:rsidRDefault="0087420C" w:rsidP="000F68D8">
            <w:pPr>
              <w:spacing w:before="0"/>
              <w:rPr>
                <w:rFonts w:asciiTheme="minorHAnsi" w:hAnsiTheme="minorHAnsi"/>
                <w:sz w:val="18"/>
                <w:szCs w:val="18"/>
              </w:rPr>
            </w:pPr>
            <w:r w:rsidRPr="00AA46BB">
              <w:rPr>
                <w:rFonts w:asciiTheme="minorHAnsi" w:hAnsiTheme="minorHAnsi"/>
                <w:sz w:val="18"/>
                <w:szCs w:val="18"/>
              </w:rPr>
              <w:t xml:space="preserve">To improve the quality and effectiveness of institutions and services of labour market and education systems in BiH </w:t>
            </w:r>
          </w:p>
        </w:tc>
      </w:tr>
      <w:tr w:rsidR="0087420C" w:rsidRPr="00AA46BB" w14:paraId="23FC37B6" w14:textId="77777777" w:rsidTr="00FB5A3B">
        <w:trPr>
          <w:trHeight w:val="1018"/>
        </w:trPr>
        <w:tc>
          <w:tcPr>
            <w:tcW w:w="887" w:type="pct"/>
          </w:tcPr>
          <w:p w14:paraId="01A2C4A0" w14:textId="77777777" w:rsidR="0087420C" w:rsidRPr="00AA46BB" w:rsidRDefault="0087420C" w:rsidP="000F68D8">
            <w:pPr>
              <w:spacing w:before="0"/>
              <w:rPr>
                <w:rFonts w:asciiTheme="minorHAnsi" w:hAnsiTheme="minorHAnsi"/>
                <w:sz w:val="18"/>
                <w:szCs w:val="18"/>
              </w:rPr>
            </w:pPr>
            <w:r w:rsidRPr="00AA46BB">
              <w:rPr>
                <w:rFonts w:asciiTheme="minorHAnsi" w:hAnsiTheme="minorHAnsi"/>
                <w:sz w:val="18"/>
                <w:szCs w:val="18"/>
              </w:rPr>
              <w:t>Expected results</w:t>
            </w:r>
          </w:p>
        </w:tc>
        <w:tc>
          <w:tcPr>
            <w:tcW w:w="4113" w:type="pct"/>
            <w:tcBorders>
              <w:bottom w:val="single" w:sz="4" w:space="0" w:color="auto"/>
            </w:tcBorders>
          </w:tcPr>
          <w:p w14:paraId="5C5DDE9A" w14:textId="77777777" w:rsidR="0087420C" w:rsidRPr="00AA46BB" w:rsidRDefault="0087420C" w:rsidP="0084306C">
            <w:pPr>
              <w:pStyle w:val="ListParagraph"/>
              <w:numPr>
                <w:ilvl w:val="0"/>
                <w:numId w:val="56"/>
              </w:numPr>
              <w:spacing w:before="0"/>
              <w:rPr>
                <w:rFonts w:asciiTheme="minorHAnsi" w:hAnsiTheme="minorHAnsi"/>
                <w:sz w:val="18"/>
                <w:szCs w:val="18"/>
              </w:rPr>
            </w:pPr>
            <w:r w:rsidRPr="00AA46BB">
              <w:rPr>
                <w:rFonts w:asciiTheme="minorHAnsi" w:hAnsiTheme="minorHAnsi"/>
                <w:b/>
                <w:sz w:val="18"/>
                <w:szCs w:val="18"/>
              </w:rPr>
              <w:t>Result 1</w:t>
            </w:r>
            <w:r w:rsidRPr="00AA46BB">
              <w:rPr>
                <w:rFonts w:asciiTheme="minorHAnsi" w:hAnsiTheme="minorHAnsi"/>
                <w:sz w:val="18"/>
                <w:szCs w:val="18"/>
              </w:rPr>
              <w:t xml:space="preserve">: The capacity of the labour market institutions is strengthened. </w:t>
            </w:r>
          </w:p>
          <w:p w14:paraId="1831A7CB" w14:textId="77777777" w:rsidR="0087420C" w:rsidRPr="00AA46BB" w:rsidRDefault="0087420C" w:rsidP="0084306C">
            <w:pPr>
              <w:pStyle w:val="ListParagraph"/>
              <w:numPr>
                <w:ilvl w:val="0"/>
                <w:numId w:val="56"/>
              </w:numPr>
              <w:spacing w:before="0"/>
              <w:rPr>
                <w:rFonts w:asciiTheme="minorHAnsi" w:hAnsiTheme="minorHAnsi"/>
                <w:sz w:val="18"/>
                <w:szCs w:val="18"/>
              </w:rPr>
            </w:pPr>
            <w:r w:rsidRPr="00AA46BB">
              <w:rPr>
                <w:rFonts w:asciiTheme="minorHAnsi" w:hAnsiTheme="minorHAnsi"/>
                <w:b/>
                <w:sz w:val="18"/>
                <w:szCs w:val="18"/>
              </w:rPr>
              <w:t>Result 2</w:t>
            </w:r>
            <w:r w:rsidRPr="00AA46BB">
              <w:rPr>
                <w:rFonts w:asciiTheme="minorHAnsi" w:hAnsiTheme="minorHAnsi"/>
                <w:sz w:val="18"/>
                <w:szCs w:val="18"/>
              </w:rPr>
              <w:t xml:space="preserve">: Responsiveness of the education systems to labour market demand in BiH is enhanced  </w:t>
            </w:r>
          </w:p>
          <w:p w14:paraId="43FEE0A0" w14:textId="77777777" w:rsidR="0087420C" w:rsidRPr="00AA46BB" w:rsidRDefault="0087420C" w:rsidP="0084306C">
            <w:pPr>
              <w:pStyle w:val="ListParagraph"/>
              <w:numPr>
                <w:ilvl w:val="0"/>
                <w:numId w:val="56"/>
              </w:numPr>
              <w:spacing w:before="0"/>
              <w:rPr>
                <w:rFonts w:asciiTheme="minorHAnsi" w:hAnsiTheme="minorHAnsi"/>
                <w:sz w:val="18"/>
                <w:szCs w:val="18"/>
              </w:rPr>
            </w:pPr>
            <w:r w:rsidRPr="00AA46BB">
              <w:rPr>
                <w:rFonts w:asciiTheme="minorHAnsi" w:hAnsiTheme="minorHAnsi"/>
                <w:b/>
                <w:sz w:val="18"/>
                <w:szCs w:val="18"/>
              </w:rPr>
              <w:t>Result 3</w:t>
            </w:r>
            <w:r w:rsidRPr="00AA46BB">
              <w:rPr>
                <w:rFonts w:asciiTheme="minorHAnsi" w:hAnsiTheme="minorHAnsi"/>
                <w:sz w:val="18"/>
                <w:szCs w:val="18"/>
              </w:rPr>
              <w:t xml:space="preserve">: Human capacity in education sector is strengthened </w:t>
            </w:r>
          </w:p>
        </w:tc>
      </w:tr>
      <w:tr w:rsidR="0087420C" w:rsidRPr="00AA46BB" w14:paraId="585BEC1E" w14:textId="77777777" w:rsidTr="00FB5A3B">
        <w:trPr>
          <w:trHeight w:val="274"/>
        </w:trPr>
        <w:tc>
          <w:tcPr>
            <w:tcW w:w="887" w:type="pct"/>
          </w:tcPr>
          <w:p w14:paraId="1DF215F0" w14:textId="77777777" w:rsidR="0087420C" w:rsidRPr="00AA46BB" w:rsidRDefault="0087420C" w:rsidP="000F68D8">
            <w:pPr>
              <w:spacing w:before="0"/>
              <w:rPr>
                <w:rFonts w:asciiTheme="minorHAnsi" w:hAnsiTheme="minorHAnsi"/>
                <w:sz w:val="18"/>
                <w:szCs w:val="18"/>
              </w:rPr>
            </w:pPr>
            <w:r w:rsidRPr="00AA46BB">
              <w:rPr>
                <w:rFonts w:asciiTheme="minorHAnsi" w:hAnsiTheme="minorHAnsi"/>
                <w:sz w:val="18"/>
                <w:szCs w:val="18"/>
              </w:rPr>
              <w:t xml:space="preserve">Indicative envisaged activities aimed at achieving expected results </w:t>
            </w:r>
          </w:p>
        </w:tc>
        <w:tc>
          <w:tcPr>
            <w:tcW w:w="4113" w:type="pct"/>
            <w:tcBorders>
              <w:top w:val="single" w:sz="4" w:space="0" w:color="auto"/>
              <w:bottom w:val="nil"/>
            </w:tcBorders>
          </w:tcPr>
          <w:p w14:paraId="6B406357" w14:textId="77777777" w:rsidR="0087420C" w:rsidRPr="00AA46BB" w:rsidRDefault="0087420C" w:rsidP="0084306C">
            <w:pPr>
              <w:pStyle w:val="ListParagraph"/>
              <w:numPr>
                <w:ilvl w:val="0"/>
                <w:numId w:val="57"/>
              </w:numPr>
              <w:spacing w:before="0"/>
              <w:rPr>
                <w:rFonts w:asciiTheme="minorHAnsi" w:hAnsiTheme="minorHAnsi"/>
                <w:b/>
                <w:sz w:val="18"/>
                <w:szCs w:val="18"/>
              </w:rPr>
            </w:pPr>
            <w:r w:rsidRPr="00AA46BB">
              <w:rPr>
                <w:rFonts w:asciiTheme="minorHAnsi" w:hAnsiTheme="minorHAnsi"/>
                <w:b/>
                <w:sz w:val="18"/>
                <w:szCs w:val="18"/>
              </w:rPr>
              <w:t>Result 1</w:t>
            </w:r>
            <w:r w:rsidRPr="00AA46BB">
              <w:rPr>
                <w:rFonts w:asciiTheme="minorHAnsi" w:hAnsiTheme="minorHAnsi"/>
                <w:b/>
                <w:sz w:val="18"/>
                <w:szCs w:val="18"/>
              </w:rPr>
              <w:tab/>
            </w:r>
          </w:p>
          <w:p w14:paraId="202FE191" w14:textId="77777777" w:rsidR="0087420C" w:rsidRPr="00AA46BB" w:rsidRDefault="0087420C" w:rsidP="0084306C">
            <w:pPr>
              <w:pStyle w:val="ListParagraph"/>
              <w:numPr>
                <w:ilvl w:val="0"/>
                <w:numId w:val="58"/>
              </w:numPr>
              <w:spacing w:before="0"/>
              <w:rPr>
                <w:rFonts w:asciiTheme="minorHAnsi" w:hAnsiTheme="minorHAnsi"/>
                <w:sz w:val="18"/>
                <w:szCs w:val="18"/>
              </w:rPr>
            </w:pPr>
            <w:r w:rsidRPr="00AA46BB">
              <w:rPr>
                <w:rFonts w:asciiTheme="minorHAnsi" w:hAnsiTheme="minorHAnsi"/>
                <w:sz w:val="18"/>
                <w:szCs w:val="18"/>
              </w:rPr>
              <w:t>Conduct an assessment of the effectiveness of the existing active labour market measures, and develop procedures based on recommendations of the functional review of the PESs, which is carried out prior to start of this programme;</w:t>
            </w:r>
          </w:p>
          <w:p w14:paraId="67ED2CF3" w14:textId="77777777" w:rsidR="0087420C" w:rsidRPr="00AA46BB" w:rsidRDefault="0087420C" w:rsidP="0084306C">
            <w:pPr>
              <w:pStyle w:val="ListParagraph"/>
              <w:numPr>
                <w:ilvl w:val="0"/>
                <w:numId w:val="58"/>
              </w:numPr>
              <w:spacing w:before="0"/>
              <w:rPr>
                <w:rFonts w:asciiTheme="minorHAnsi" w:hAnsiTheme="minorHAnsi"/>
                <w:sz w:val="18"/>
                <w:szCs w:val="18"/>
              </w:rPr>
            </w:pPr>
            <w:r w:rsidRPr="00AA46BB">
              <w:rPr>
                <w:rFonts w:asciiTheme="minorHAnsi" w:hAnsiTheme="minorHAnsi"/>
                <w:sz w:val="18"/>
                <w:szCs w:val="18"/>
              </w:rPr>
              <w:t xml:space="preserve">Design and introduce new methods, tools and models to monitor and analyse the labour market needs in order to adopt measures to reduce high unemployment rate;  </w:t>
            </w:r>
          </w:p>
          <w:p w14:paraId="10E245BD" w14:textId="77777777" w:rsidR="0087420C" w:rsidRPr="00AA46BB" w:rsidRDefault="0087420C" w:rsidP="0084306C">
            <w:pPr>
              <w:pStyle w:val="ListParagraph"/>
              <w:numPr>
                <w:ilvl w:val="0"/>
                <w:numId w:val="58"/>
              </w:numPr>
              <w:spacing w:before="0"/>
              <w:rPr>
                <w:rFonts w:asciiTheme="minorHAnsi" w:hAnsiTheme="minorHAnsi"/>
                <w:sz w:val="18"/>
                <w:szCs w:val="18"/>
              </w:rPr>
            </w:pPr>
            <w:r w:rsidRPr="00AA46BB">
              <w:rPr>
                <w:rFonts w:asciiTheme="minorHAnsi" w:hAnsiTheme="minorHAnsi"/>
                <w:sz w:val="18"/>
                <w:szCs w:val="18"/>
              </w:rPr>
              <w:t>Train staff of labour market institutions to implement more effectively new active labour market measures and service delivery;</w:t>
            </w:r>
          </w:p>
          <w:p w14:paraId="539A26DF" w14:textId="77777777" w:rsidR="0087420C" w:rsidRPr="00AA46BB" w:rsidRDefault="0087420C" w:rsidP="0084306C">
            <w:pPr>
              <w:pStyle w:val="ListParagraph"/>
              <w:numPr>
                <w:ilvl w:val="0"/>
                <w:numId w:val="58"/>
              </w:numPr>
              <w:spacing w:before="0"/>
              <w:rPr>
                <w:rFonts w:asciiTheme="minorHAnsi" w:hAnsiTheme="minorHAnsi"/>
                <w:sz w:val="18"/>
                <w:szCs w:val="18"/>
              </w:rPr>
            </w:pPr>
            <w:r w:rsidRPr="00AA46BB">
              <w:rPr>
                <w:rFonts w:asciiTheme="minorHAnsi" w:hAnsiTheme="minorHAnsi"/>
                <w:sz w:val="18"/>
                <w:szCs w:val="18"/>
              </w:rPr>
              <w:t>Develop and introduce tools for information exchange regarding job vacancies throughout BiH in order to increase labour mobility</w:t>
            </w:r>
          </w:p>
          <w:p w14:paraId="5BD2103A" w14:textId="77777777" w:rsidR="0087420C" w:rsidRPr="00AA46BB" w:rsidRDefault="00FB5A3B" w:rsidP="0084306C">
            <w:pPr>
              <w:pStyle w:val="ListParagraph"/>
              <w:numPr>
                <w:ilvl w:val="0"/>
                <w:numId w:val="59"/>
              </w:numPr>
              <w:spacing w:before="0"/>
              <w:rPr>
                <w:rFonts w:asciiTheme="minorHAnsi" w:hAnsiTheme="minorHAnsi"/>
                <w:b/>
                <w:sz w:val="18"/>
                <w:szCs w:val="18"/>
              </w:rPr>
            </w:pPr>
            <w:r w:rsidRPr="00AA46BB">
              <w:rPr>
                <w:rFonts w:asciiTheme="minorHAnsi" w:hAnsiTheme="minorHAnsi"/>
                <w:b/>
                <w:sz w:val="18"/>
                <w:szCs w:val="18"/>
              </w:rPr>
              <w:t>Result 2</w:t>
            </w:r>
          </w:p>
          <w:p w14:paraId="24C56B65" w14:textId="77777777" w:rsidR="0087420C" w:rsidRPr="00AA46BB" w:rsidRDefault="0087420C" w:rsidP="0084306C">
            <w:pPr>
              <w:pStyle w:val="ListParagraph"/>
              <w:numPr>
                <w:ilvl w:val="0"/>
                <w:numId w:val="60"/>
              </w:numPr>
              <w:spacing w:before="0"/>
              <w:rPr>
                <w:rFonts w:asciiTheme="minorHAnsi" w:hAnsiTheme="minorHAnsi"/>
                <w:sz w:val="18"/>
                <w:szCs w:val="18"/>
              </w:rPr>
            </w:pPr>
            <w:r w:rsidRPr="00AA46BB">
              <w:rPr>
                <w:rFonts w:asciiTheme="minorHAnsi" w:hAnsiTheme="minorHAnsi"/>
                <w:sz w:val="18"/>
                <w:szCs w:val="18"/>
              </w:rPr>
              <w:t xml:space="preserve">Create new study programmes and curricula in line with labour market needs, relevant occupational standards and Qualifications Framework in BiH; </w:t>
            </w:r>
          </w:p>
          <w:p w14:paraId="44B5D1DD" w14:textId="77777777" w:rsidR="0087420C" w:rsidRPr="00AA46BB" w:rsidRDefault="0087420C" w:rsidP="0084306C">
            <w:pPr>
              <w:pStyle w:val="ListParagraph"/>
              <w:numPr>
                <w:ilvl w:val="0"/>
                <w:numId w:val="60"/>
              </w:numPr>
              <w:spacing w:before="0"/>
              <w:rPr>
                <w:rFonts w:asciiTheme="minorHAnsi" w:hAnsiTheme="minorHAnsi"/>
                <w:sz w:val="18"/>
                <w:szCs w:val="18"/>
              </w:rPr>
            </w:pPr>
            <w:r w:rsidRPr="00AA46BB">
              <w:rPr>
                <w:rFonts w:asciiTheme="minorHAnsi" w:hAnsiTheme="minorHAnsi"/>
                <w:sz w:val="18"/>
                <w:szCs w:val="18"/>
              </w:rPr>
              <w:t xml:space="preserve">Identify and develop additional occupational standards based on research among BiH employers; </w:t>
            </w:r>
          </w:p>
          <w:p w14:paraId="0E40F2C4" w14:textId="77777777" w:rsidR="0087420C" w:rsidRPr="00AA46BB" w:rsidRDefault="0087420C" w:rsidP="0084306C">
            <w:pPr>
              <w:pStyle w:val="ListParagraph"/>
              <w:numPr>
                <w:ilvl w:val="0"/>
                <w:numId w:val="60"/>
              </w:numPr>
              <w:spacing w:before="0"/>
              <w:rPr>
                <w:rFonts w:asciiTheme="minorHAnsi" w:hAnsiTheme="minorHAnsi"/>
                <w:sz w:val="18"/>
                <w:szCs w:val="18"/>
              </w:rPr>
            </w:pPr>
            <w:r w:rsidRPr="00AA46BB">
              <w:rPr>
                <w:rFonts w:asciiTheme="minorHAnsi" w:hAnsiTheme="minorHAnsi"/>
                <w:sz w:val="18"/>
                <w:szCs w:val="18"/>
              </w:rPr>
              <w:t xml:space="preserve">Improve mechanisms of recognition of informal and non-formal education by BiH authorities; </w:t>
            </w:r>
          </w:p>
          <w:p w14:paraId="6CADF6C2" w14:textId="77777777" w:rsidR="0087420C" w:rsidRPr="00AA46BB" w:rsidRDefault="0087420C" w:rsidP="0084306C">
            <w:pPr>
              <w:pStyle w:val="ListParagraph"/>
              <w:numPr>
                <w:ilvl w:val="0"/>
                <w:numId w:val="60"/>
              </w:numPr>
              <w:spacing w:before="0"/>
              <w:rPr>
                <w:rFonts w:asciiTheme="minorHAnsi" w:hAnsiTheme="minorHAnsi"/>
                <w:sz w:val="18"/>
                <w:szCs w:val="18"/>
              </w:rPr>
            </w:pPr>
            <w:r w:rsidRPr="00AA46BB">
              <w:rPr>
                <w:rFonts w:asciiTheme="minorHAnsi" w:hAnsiTheme="minorHAnsi"/>
                <w:sz w:val="18"/>
                <w:szCs w:val="18"/>
              </w:rPr>
              <w:t>Develop and introduce models of cooperation between universities and employers to increase employability and improve relevance of education for labour market;</w:t>
            </w:r>
          </w:p>
          <w:p w14:paraId="68E05B19" w14:textId="77777777" w:rsidR="0087420C" w:rsidRPr="00AA46BB" w:rsidRDefault="0087420C" w:rsidP="0084306C">
            <w:pPr>
              <w:pStyle w:val="ListParagraph"/>
              <w:numPr>
                <w:ilvl w:val="0"/>
                <w:numId w:val="60"/>
              </w:numPr>
              <w:spacing w:before="0"/>
              <w:rPr>
                <w:rFonts w:asciiTheme="minorHAnsi" w:hAnsiTheme="minorHAnsi"/>
                <w:sz w:val="18"/>
                <w:szCs w:val="18"/>
              </w:rPr>
            </w:pPr>
            <w:r w:rsidRPr="00AA46BB">
              <w:rPr>
                <w:rFonts w:asciiTheme="minorHAnsi" w:hAnsiTheme="minorHAnsi"/>
                <w:sz w:val="18"/>
                <w:szCs w:val="18"/>
              </w:rPr>
              <w:t>Develop procedures for implementation of Lisbon Recognition Convention (LRC); prepare a proposal for harmonisation of legislation in BiH with the LRC and support drafting of relevant laws, bylaws and procedures;</w:t>
            </w:r>
          </w:p>
          <w:p w14:paraId="0213BA35" w14:textId="77777777" w:rsidR="0087420C" w:rsidRPr="00AA46BB" w:rsidRDefault="0087420C" w:rsidP="0084306C">
            <w:pPr>
              <w:pStyle w:val="ListParagraph"/>
              <w:numPr>
                <w:ilvl w:val="0"/>
                <w:numId w:val="60"/>
              </w:numPr>
              <w:spacing w:before="0"/>
              <w:rPr>
                <w:rFonts w:asciiTheme="minorHAnsi" w:hAnsiTheme="minorHAnsi"/>
                <w:sz w:val="18"/>
                <w:szCs w:val="18"/>
              </w:rPr>
            </w:pPr>
            <w:r w:rsidRPr="00AA46BB">
              <w:rPr>
                <w:rFonts w:asciiTheme="minorHAnsi" w:hAnsiTheme="minorHAnsi"/>
                <w:sz w:val="18"/>
                <w:szCs w:val="18"/>
              </w:rPr>
              <w:t xml:space="preserve">Strengthen human resources in relevant bodies to implement the new provisions of LRC; </w:t>
            </w:r>
          </w:p>
          <w:p w14:paraId="49DB3ADA" w14:textId="77777777" w:rsidR="0087420C" w:rsidRPr="00AA46BB" w:rsidRDefault="0087420C" w:rsidP="0084306C">
            <w:pPr>
              <w:pStyle w:val="ListParagraph"/>
              <w:numPr>
                <w:ilvl w:val="0"/>
                <w:numId w:val="60"/>
              </w:numPr>
              <w:spacing w:before="0"/>
              <w:rPr>
                <w:rFonts w:asciiTheme="minorHAnsi" w:hAnsiTheme="minorHAnsi"/>
                <w:sz w:val="18"/>
                <w:szCs w:val="18"/>
              </w:rPr>
            </w:pPr>
            <w:r w:rsidRPr="00AA46BB">
              <w:rPr>
                <w:rFonts w:asciiTheme="minorHAnsi" w:hAnsiTheme="minorHAnsi"/>
                <w:sz w:val="18"/>
                <w:szCs w:val="18"/>
              </w:rPr>
              <w:t>Increase the number of career guidance centres and improve their work by introducing more effective practices.</w:t>
            </w:r>
          </w:p>
          <w:p w14:paraId="7A6D8E7E" w14:textId="77777777" w:rsidR="0087420C" w:rsidRPr="00AA46BB" w:rsidRDefault="00FB5A3B" w:rsidP="0084306C">
            <w:pPr>
              <w:pStyle w:val="ListParagraph"/>
              <w:numPr>
                <w:ilvl w:val="0"/>
                <w:numId w:val="61"/>
              </w:numPr>
              <w:spacing w:before="0"/>
              <w:rPr>
                <w:rFonts w:asciiTheme="minorHAnsi" w:hAnsiTheme="minorHAnsi"/>
                <w:b/>
                <w:sz w:val="18"/>
                <w:szCs w:val="18"/>
              </w:rPr>
            </w:pPr>
            <w:r w:rsidRPr="00AA46BB">
              <w:rPr>
                <w:rFonts w:asciiTheme="minorHAnsi" w:hAnsiTheme="minorHAnsi"/>
                <w:b/>
                <w:sz w:val="18"/>
                <w:szCs w:val="18"/>
              </w:rPr>
              <w:t>Result 3</w:t>
            </w:r>
          </w:p>
          <w:p w14:paraId="58006BB0" w14:textId="77777777" w:rsidR="0087420C" w:rsidRPr="00AA46BB" w:rsidRDefault="0087420C" w:rsidP="0084306C">
            <w:pPr>
              <w:pStyle w:val="ListParagraph"/>
              <w:numPr>
                <w:ilvl w:val="0"/>
                <w:numId w:val="62"/>
              </w:numPr>
              <w:spacing w:before="0"/>
              <w:rPr>
                <w:rFonts w:asciiTheme="minorHAnsi" w:hAnsiTheme="minorHAnsi"/>
                <w:sz w:val="18"/>
                <w:szCs w:val="18"/>
              </w:rPr>
            </w:pPr>
            <w:r w:rsidRPr="00AA46BB">
              <w:rPr>
                <w:rFonts w:asciiTheme="minorHAnsi" w:hAnsiTheme="minorHAnsi"/>
                <w:sz w:val="18"/>
                <w:szCs w:val="18"/>
              </w:rPr>
              <w:t>Adopt and implement new methods and procedures in educational institutions and ministries with the aim i) to increase capacity for policy and strategic planning and ii) to improve the efficiency and quality of work of teachers and other staff of education sector;</w:t>
            </w:r>
          </w:p>
          <w:p w14:paraId="233018C7" w14:textId="77777777" w:rsidR="00C22AA4" w:rsidRPr="00AA46BB" w:rsidRDefault="0087420C" w:rsidP="00C22AA4">
            <w:pPr>
              <w:pStyle w:val="ListParagraph"/>
              <w:numPr>
                <w:ilvl w:val="0"/>
                <w:numId w:val="62"/>
              </w:numPr>
              <w:spacing w:before="0"/>
              <w:rPr>
                <w:rFonts w:asciiTheme="minorHAnsi" w:hAnsiTheme="minorHAnsi"/>
                <w:sz w:val="18"/>
                <w:szCs w:val="18"/>
              </w:rPr>
            </w:pPr>
            <w:r w:rsidRPr="00AA46BB">
              <w:rPr>
                <w:rFonts w:asciiTheme="minorHAnsi" w:hAnsiTheme="minorHAnsi"/>
                <w:sz w:val="18"/>
                <w:szCs w:val="18"/>
              </w:rPr>
              <w:t>Develop and introduce a model for monitoring of progress of the reform processes, also based on results of external assessments of education systems such as PISA;</w:t>
            </w:r>
            <w:r w:rsidR="00C22AA4" w:rsidRPr="00AA46BB">
              <w:rPr>
                <w:rFonts w:asciiTheme="minorHAnsi" w:hAnsiTheme="minorHAnsi"/>
                <w:sz w:val="18"/>
                <w:szCs w:val="18"/>
              </w:rPr>
              <w:t xml:space="preserve"> </w:t>
            </w:r>
          </w:p>
          <w:p w14:paraId="07335BF8" w14:textId="77777777" w:rsidR="0087420C" w:rsidRPr="00AA46BB" w:rsidRDefault="0087420C" w:rsidP="00C22AA4">
            <w:pPr>
              <w:pStyle w:val="ListParagraph"/>
              <w:numPr>
                <w:ilvl w:val="0"/>
                <w:numId w:val="62"/>
              </w:numPr>
              <w:spacing w:before="0"/>
              <w:rPr>
                <w:rFonts w:asciiTheme="minorHAnsi" w:hAnsiTheme="minorHAnsi"/>
                <w:sz w:val="18"/>
                <w:szCs w:val="18"/>
              </w:rPr>
            </w:pPr>
            <w:r w:rsidRPr="00AA46BB">
              <w:rPr>
                <w:rFonts w:asciiTheme="minorHAnsi" w:hAnsiTheme="minorHAnsi"/>
                <w:sz w:val="18"/>
                <w:szCs w:val="18"/>
              </w:rPr>
              <w:t xml:space="preserve">Improve reporting in the sector through an effective data collection system and statistical analysis based on agreed indicators.  </w:t>
            </w:r>
          </w:p>
        </w:tc>
      </w:tr>
      <w:tr w:rsidR="0087420C" w:rsidRPr="00AA46BB" w14:paraId="601D95D8" w14:textId="77777777" w:rsidTr="00FB5A3B">
        <w:trPr>
          <w:trHeight w:val="617"/>
        </w:trPr>
        <w:tc>
          <w:tcPr>
            <w:tcW w:w="887" w:type="pct"/>
          </w:tcPr>
          <w:p w14:paraId="597E2F7C" w14:textId="77777777" w:rsidR="0087420C" w:rsidRPr="00AA46BB" w:rsidRDefault="0087420C" w:rsidP="000F68D8">
            <w:pPr>
              <w:spacing w:before="0"/>
              <w:rPr>
                <w:rFonts w:asciiTheme="minorHAnsi" w:hAnsiTheme="minorHAnsi"/>
                <w:sz w:val="18"/>
                <w:szCs w:val="18"/>
              </w:rPr>
            </w:pPr>
            <w:r w:rsidRPr="00AA46BB">
              <w:rPr>
                <w:rFonts w:asciiTheme="minorHAnsi" w:hAnsiTheme="minorHAnsi"/>
                <w:sz w:val="18"/>
                <w:szCs w:val="18"/>
              </w:rPr>
              <w:t>Implementation arrangements</w:t>
            </w:r>
          </w:p>
        </w:tc>
        <w:tc>
          <w:tcPr>
            <w:tcW w:w="4113" w:type="pct"/>
            <w:tcBorders>
              <w:top w:val="single" w:sz="4" w:space="0" w:color="auto"/>
            </w:tcBorders>
          </w:tcPr>
          <w:p w14:paraId="58F09A29" w14:textId="77777777" w:rsidR="0084306C" w:rsidRPr="00AA46BB" w:rsidRDefault="0087420C" w:rsidP="000F68D8">
            <w:pPr>
              <w:spacing w:before="0"/>
              <w:rPr>
                <w:rFonts w:asciiTheme="minorHAnsi" w:hAnsiTheme="minorHAnsi"/>
                <w:sz w:val="18"/>
                <w:szCs w:val="18"/>
              </w:rPr>
            </w:pPr>
            <w:r w:rsidRPr="00AA46BB">
              <w:rPr>
                <w:rFonts w:asciiTheme="minorHAnsi" w:hAnsiTheme="minorHAnsi"/>
                <w:sz w:val="18"/>
                <w:szCs w:val="18"/>
              </w:rPr>
              <w:t>This Action will be implemented through a combination of Technical Assistance/Services, and Twinning. Result 1: one service contract; Results 2 and 3: one service contract and one twinning contract.</w:t>
            </w:r>
            <w:r w:rsidR="0084306C" w:rsidRPr="00AA46BB">
              <w:rPr>
                <w:rFonts w:asciiTheme="minorHAnsi" w:hAnsiTheme="minorHAnsi"/>
                <w:sz w:val="18"/>
                <w:szCs w:val="18"/>
              </w:rPr>
              <w:t xml:space="preserve"> </w:t>
            </w:r>
            <w:r w:rsidRPr="00AA46BB">
              <w:rPr>
                <w:rFonts w:asciiTheme="minorHAnsi" w:hAnsiTheme="minorHAnsi"/>
                <w:sz w:val="18"/>
                <w:szCs w:val="18"/>
              </w:rPr>
              <w:t xml:space="preserve">Given the plethora of institutions in the sector, as well as the number of activities, in order to ensure efficiency, effectiveness and relevance of the measures, it is proposed to have two Steering Committees. </w:t>
            </w:r>
          </w:p>
          <w:p w14:paraId="2157093D" w14:textId="77777777" w:rsidR="0087420C" w:rsidRPr="00AA46BB" w:rsidRDefault="0087420C" w:rsidP="000F68D8">
            <w:pPr>
              <w:spacing w:before="0"/>
              <w:rPr>
                <w:rFonts w:asciiTheme="minorHAnsi" w:hAnsiTheme="minorHAnsi"/>
                <w:sz w:val="18"/>
                <w:szCs w:val="18"/>
              </w:rPr>
            </w:pPr>
            <w:r w:rsidRPr="00AA46BB">
              <w:rPr>
                <w:rFonts w:asciiTheme="minorHAnsi" w:hAnsiTheme="minorHAnsi"/>
                <w:sz w:val="18"/>
                <w:szCs w:val="18"/>
              </w:rPr>
              <w:t>Tentative list of the members of Steering Committees for implementing of results include:</w:t>
            </w:r>
          </w:p>
          <w:p w14:paraId="230A23AE" w14:textId="58063217" w:rsidR="0087420C" w:rsidRPr="00AA46BB" w:rsidRDefault="0084306C" w:rsidP="000F68D8">
            <w:pPr>
              <w:spacing w:before="0"/>
              <w:rPr>
                <w:rFonts w:asciiTheme="minorHAnsi" w:hAnsiTheme="minorHAnsi"/>
                <w:sz w:val="18"/>
                <w:szCs w:val="18"/>
              </w:rPr>
            </w:pPr>
            <w:r w:rsidRPr="00AA46BB">
              <w:rPr>
                <w:rFonts w:asciiTheme="minorHAnsi" w:hAnsiTheme="minorHAnsi"/>
                <w:b/>
                <w:sz w:val="18"/>
                <w:szCs w:val="18"/>
              </w:rPr>
              <w:t xml:space="preserve">For the Employment Result </w:t>
            </w:r>
            <w:r w:rsidR="0087420C" w:rsidRPr="00AA46BB">
              <w:rPr>
                <w:rFonts w:asciiTheme="minorHAnsi" w:hAnsiTheme="minorHAnsi"/>
                <w:b/>
                <w:sz w:val="18"/>
                <w:szCs w:val="18"/>
              </w:rPr>
              <w:t>1:</w:t>
            </w:r>
            <w:r w:rsidRPr="00AA46BB">
              <w:rPr>
                <w:rFonts w:asciiTheme="minorHAnsi" w:hAnsiTheme="minorHAnsi"/>
                <w:sz w:val="18"/>
                <w:szCs w:val="18"/>
              </w:rPr>
              <w:t xml:space="preserve"> M</w:t>
            </w:r>
            <w:ins w:id="52" w:author="Author">
              <w:r w:rsidR="00443D84" w:rsidRPr="00AA46BB">
                <w:rPr>
                  <w:rFonts w:asciiTheme="minorHAnsi" w:hAnsiTheme="minorHAnsi"/>
                  <w:sz w:val="18"/>
                  <w:szCs w:val="18"/>
                </w:rPr>
                <w:t>o</w:t>
              </w:r>
            </w:ins>
            <w:r w:rsidRPr="00AA46BB">
              <w:rPr>
                <w:rFonts w:asciiTheme="minorHAnsi" w:hAnsiTheme="minorHAnsi"/>
                <w:sz w:val="18"/>
                <w:szCs w:val="18"/>
              </w:rPr>
              <w:t>CA</w:t>
            </w:r>
            <w:r w:rsidR="0087420C" w:rsidRPr="00AA46BB">
              <w:rPr>
                <w:rFonts w:asciiTheme="minorHAnsi" w:hAnsiTheme="minorHAnsi"/>
                <w:sz w:val="18"/>
                <w:szCs w:val="18"/>
              </w:rPr>
              <w:t>, Ministry of Labour and Social Policy of FBiH, Mini</w:t>
            </w:r>
            <w:r w:rsidR="00850CA4" w:rsidRPr="00AA46BB">
              <w:rPr>
                <w:rFonts w:asciiTheme="minorHAnsi" w:hAnsiTheme="minorHAnsi"/>
                <w:sz w:val="18"/>
                <w:szCs w:val="18"/>
              </w:rPr>
              <w:t xml:space="preserve">stry of Labour and Veterans of </w:t>
            </w:r>
            <w:r w:rsidR="00601016" w:rsidRPr="00AA46BB">
              <w:rPr>
                <w:rFonts w:asciiTheme="minorHAnsi" w:hAnsiTheme="minorHAnsi"/>
                <w:sz w:val="18"/>
                <w:szCs w:val="18"/>
              </w:rPr>
              <w:t>Republika Srpska</w:t>
            </w:r>
            <w:r w:rsidR="0087420C" w:rsidRPr="00AA46BB">
              <w:rPr>
                <w:rFonts w:asciiTheme="minorHAnsi" w:hAnsiTheme="minorHAnsi"/>
                <w:sz w:val="18"/>
                <w:szCs w:val="18"/>
              </w:rPr>
              <w:t xml:space="preserve">, responsible department of Government of BD BiH, Labour and Employment Agency of BiH, the Federal Employment Institute and Cantonal PESs in FBiH, Public Institution Employment Institute of </w:t>
            </w:r>
            <w:r w:rsidR="00601016" w:rsidRPr="00AA46BB">
              <w:rPr>
                <w:rFonts w:asciiTheme="minorHAnsi" w:hAnsiTheme="minorHAnsi"/>
                <w:sz w:val="18"/>
                <w:szCs w:val="18"/>
              </w:rPr>
              <w:t>Republika Srpska</w:t>
            </w:r>
            <w:r w:rsidR="0087420C" w:rsidRPr="00AA46BB">
              <w:rPr>
                <w:rFonts w:asciiTheme="minorHAnsi" w:hAnsiTheme="minorHAnsi"/>
                <w:sz w:val="18"/>
                <w:szCs w:val="18"/>
              </w:rPr>
              <w:t xml:space="preserve"> and Employment Institute of BD BiH. </w:t>
            </w:r>
          </w:p>
          <w:p w14:paraId="57079EBB" w14:textId="00BC9212" w:rsidR="0087420C" w:rsidRPr="00AA46BB" w:rsidRDefault="0084306C" w:rsidP="000F68D8">
            <w:pPr>
              <w:spacing w:before="0"/>
              <w:rPr>
                <w:rFonts w:asciiTheme="minorHAnsi" w:hAnsiTheme="minorHAnsi"/>
                <w:sz w:val="18"/>
                <w:szCs w:val="18"/>
              </w:rPr>
            </w:pPr>
            <w:r w:rsidRPr="00AA46BB">
              <w:rPr>
                <w:rFonts w:asciiTheme="minorHAnsi" w:hAnsiTheme="minorHAnsi"/>
                <w:b/>
                <w:sz w:val="18"/>
                <w:szCs w:val="18"/>
              </w:rPr>
              <w:t xml:space="preserve">For the Education Results </w:t>
            </w:r>
            <w:r w:rsidR="0087420C" w:rsidRPr="00AA46BB">
              <w:rPr>
                <w:rFonts w:asciiTheme="minorHAnsi" w:hAnsiTheme="minorHAnsi"/>
                <w:b/>
                <w:sz w:val="18"/>
                <w:szCs w:val="18"/>
              </w:rPr>
              <w:t>2 and 3</w:t>
            </w:r>
            <w:r w:rsidR="0087420C" w:rsidRPr="00AA46BB">
              <w:rPr>
                <w:rFonts w:asciiTheme="minorHAnsi" w:hAnsiTheme="minorHAnsi"/>
                <w:sz w:val="18"/>
                <w:szCs w:val="18"/>
              </w:rPr>
              <w:t xml:space="preserve">: </w:t>
            </w:r>
            <w:r w:rsidRPr="00AA46BB">
              <w:rPr>
                <w:rFonts w:asciiTheme="minorHAnsi" w:hAnsiTheme="minorHAnsi"/>
                <w:sz w:val="18"/>
                <w:szCs w:val="18"/>
              </w:rPr>
              <w:t>M</w:t>
            </w:r>
            <w:r w:rsidR="00443D84" w:rsidRPr="00AA46BB">
              <w:rPr>
                <w:rFonts w:asciiTheme="minorHAnsi" w:hAnsiTheme="minorHAnsi"/>
                <w:sz w:val="18"/>
                <w:szCs w:val="18"/>
              </w:rPr>
              <w:t>o</w:t>
            </w:r>
            <w:r w:rsidRPr="00AA46BB">
              <w:rPr>
                <w:rFonts w:asciiTheme="minorHAnsi" w:hAnsiTheme="minorHAnsi"/>
                <w:sz w:val="18"/>
                <w:szCs w:val="18"/>
              </w:rPr>
              <w:t>CA</w:t>
            </w:r>
            <w:r w:rsidR="0087420C" w:rsidRPr="00AA46BB">
              <w:rPr>
                <w:rFonts w:asciiTheme="minorHAnsi" w:hAnsiTheme="minorHAnsi"/>
                <w:sz w:val="18"/>
                <w:szCs w:val="18"/>
              </w:rPr>
              <w:t xml:space="preserve">, Ministry of Education and Culture of </w:t>
            </w:r>
            <w:r w:rsidR="00601016" w:rsidRPr="00AA46BB">
              <w:rPr>
                <w:rFonts w:asciiTheme="minorHAnsi" w:hAnsiTheme="minorHAnsi"/>
                <w:sz w:val="18"/>
                <w:szCs w:val="18"/>
              </w:rPr>
              <w:t>Republika Srpska</w:t>
            </w:r>
            <w:r w:rsidR="0087420C" w:rsidRPr="00AA46BB">
              <w:rPr>
                <w:rFonts w:asciiTheme="minorHAnsi" w:hAnsiTheme="minorHAnsi"/>
                <w:sz w:val="18"/>
                <w:szCs w:val="18"/>
              </w:rPr>
              <w:t xml:space="preserve">, FBiH Ministry of Education and Science, Ministry of Education, Science, Culture and </w:t>
            </w:r>
            <w:r w:rsidR="0087420C" w:rsidRPr="00AA46BB">
              <w:rPr>
                <w:rFonts w:asciiTheme="minorHAnsi" w:hAnsiTheme="minorHAnsi"/>
                <w:sz w:val="18"/>
                <w:szCs w:val="18"/>
              </w:rPr>
              <w:lastRenderedPageBreak/>
              <w:t>Sports of the Una-Sana Canton, Ministry of Education, Science, Culture and Sports of the Posavina Canton, Ministry of Education, Science, Culture and Sports of the Tuzla Canton, Ministry of Education, Science, Culture and Sports of the Zenica-Doboj Canton, Ministry of Education, Youth, Science, Culture and Sports of the Bosnian Podrinje Canton Gorazde, Ministry of Education, Science, Culture and Sports of the Central Bosnian Canton, Ministry of Education, Science, Culture and Sports of the Herzegovina-Neretva Canton, Ministry of Education, Science, Culture and Sports of the West Herzegovina Canton, Ministry of Education, Science and Youth of the Sarajevo Canton, Ministry of Science, Education, Culture and Sports of Canton 10, Department of Education in the Government of the BD BiH, Agency for Pre-school, Primary and Secondary Education BiH, Agency for the Development of Higher Education and Quality Assurance BiH, Centre for Information and Recognition of Qualifi</w:t>
            </w:r>
            <w:r w:rsidR="00913A6E" w:rsidRPr="00AA46BB">
              <w:rPr>
                <w:rFonts w:asciiTheme="minorHAnsi" w:hAnsiTheme="minorHAnsi"/>
                <w:sz w:val="18"/>
                <w:szCs w:val="18"/>
              </w:rPr>
              <w:t xml:space="preserve">cations in Higher Education BiH, the Institute of Adult Education of the </w:t>
            </w:r>
            <w:r w:rsidR="00601016" w:rsidRPr="00AA46BB">
              <w:rPr>
                <w:rFonts w:asciiTheme="minorHAnsi" w:hAnsiTheme="minorHAnsi"/>
                <w:sz w:val="18"/>
                <w:szCs w:val="18"/>
              </w:rPr>
              <w:t>Republika Srpska</w:t>
            </w:r>
            <w:r w:rsidR="00913A6E" w:rsidRPr="00AA46BB">
              <w:rPr>
                <w:rFonts w:asciiTheme="minorHAnsi" w:hAnsiTheme="minorHAnsi"/>
                <w:sz w:val="18"/>
                <w:szCs w:val="18"/>
              </w:rPr>
              <w:t xml:space="preserve">, Higher Education Accreditation Agency of </w:t>
            </w:r>
            <w:r w:rsidR="00601016" w:rsidRPr="00AA46BB">
              <w:rPr>
                <w:rFonts w:asciiTheme="minorHAnsi" w:hAnsiTheme="minorHAnsi"/>
                <w:sz w:val="18"/>
                <w:szCs w:val="18"/>
              </w:rPr>
              <w:t>Republika Srpska</w:t>
            </w:r>
            <w:r w:rsidR="00913A6E" w:rsidRPr="00AA46BB">
              <w:rPr>
                <w:rFonts w:asciiTheme="minorHAnsi" w:hAnsiTheme="minorHAnsi"/>
                <w:sz w:val="18"/>
                <w:szCs w:val="18"/>
              </w:rPr>
              <w:t>.</w:t>
            </w:r>
          </w:p>
          <w:p w14:paraId="5A614193" w14:textId="77777777" w:rsidR="0087420C" w:rsidRPr="00AA46BB" w:rsidRDefault="0087420C" w:rsidP="000F68D8">
            <w:pPr>
              <w:spacing w:before="0"/>
              <w:rPr>
                <w:rFonts w:asciiTheme="minorHAnsi" w:hAnsiTheme="minorHAnsi"/>
                <w:sz w:val="18"/>
                <w:szCs w:val="18"/>
              </w:rPr>
            </w:pPr>
            <w:r w:rsidRPr="00AA46BB">
              <w:rPr>
                <w:rFonts w:asciiTheme="minorHAnsi" w:hAnsiTheme="minorHAnsi"/>
                <w:sz w:val="18"/>
                <w:szCs w:val="18"/>
              </w:rPr>
              <w:t xml:space="preserve">It is envisaged to have both regular and ad hoc coordination between the two Committees to ensure effective implementation of all the activities envisaged under this Action and within the sector. Exact modalities will be agreed upon, and formalised, at a later stage. </w:t>
            </w:r>
          </w:p>
        </w:tc>
      </w:tr>
      <w:tr w:rsidR="0087420C" w:rsidRPr="00AA46BB" w14:paraId="22F83BCF" w14:textId="77777777" w:rsidTr="00FB5A3B">
        <w:trPr>
          <w:trHeight w:val="900"/>
        </w:trPr>
        <w:tc>
          <w:tcPr>
            <w:tcW w:w="887" w:type="pct"/>
          </w:tcPr>
          <w:p w14:paraId="6A0A5975" w14:textId="77777777" w:rsidR="0087420C" w:rsidRPr="00AA46BB" w:rsidRDefault="0087420C" w:rsidP="000F68D8">
            <w:pPr>
              <w:spacing w:before="0"/>
              <w:rPr>
                <w:rFonts w:asciiTheme="minorHAnsi" w:hAnsiTheme="minorHAnsi"/>
                <w:sz w:val="18"/>
                <w:szCs w:val="18"/>
              </w:rPr>
            </w:pPr>
            <w:r w:rsidRPr="00AA46BB">
              <w:rPr>
                <w:rFonts w:asciiTheme="minorHAnsi" w:hAnsiTheme="minorHAnsi"/>
                <w:sz w:val="18"/>
                <w:szCs w:val="18"/>
              </w:rPr>
              <w:lastRenderedPageBreak/>
              <w:t>Justification for the choice of implementation arrangements</w:t>
            </w:r>
          </w:p>
        </w:tc>
        <w:tc>
          <w:tcPr>
            <w:tcW w:w="4113" w:type="pct"/>
          </w:tcPr>
          <w:p w14:paraId="2A16BD1D" w14:textId="77777777" w:rsidR="0087420C" w:rsidRPr="00AA46BB" w:rsidRDefault="0087420C" w:rsidP="0084306C">
            <w:pPr>
              <w:pStyle w:val="ListParagraph"/>
              <w:numPr>
                <w:ilvl w:val="0"/>
                <w:numId w:val="64"/>
              </w:numPr>
              <w:spacing w:before="0"/>
              <w:rPr>
                <w:rFonts w:asciiTheme="minorHAnsi" w:hAnsiTheme="minorHAnsi"/>
                <w:b/>
                <w:sz w:val="18"/>
                <w:szCs w:val="18"/>
              </w:rPr>
            </w:pPr>
            <w:r w:rsidRPr="00AA46BB">
              <w:rPr>
                <w:rFonts w:asciiTheme="minorHAnsi" w:hAnsiTheme="minorHAnsi"/>
                <w:b/>
                <w:sz w:val="18"/>
                <w:szCs w:val="18"/>
              </w:rPr>
              <w:t>Result 1: Service Contract</w:t>
            </w:r>
          </w:p>
          <w:p w14:paraId="4561D2AF" w14:textId="77777777" w:rsidR="00C22AA4" w:rsidRPr="00AA46BB" w:rsidRDefault="00C22AA4" w:rsidP="00C22AA4">
            <w:pPr>
              <w:pStyle w:val="ListParagraph"/>
              <w:numPr>
                <w:ilvl w:val="0"/>
                <w:numId w:val="62"/>
              </w:numPr>
              <w:spacing w:before="0"/>
              <w:rPr>
                <w:rFonts w:asciiTheme="minorHAnsi" w:hAnsiTheme="minorHAnsi"/>
                <w:b/>
                <w:sz w:val="18"/>
                <w:szCs w:val="18"/>
              </w:rPr>
            </w:pPr>
            <w:r w:rsidRPr="00AA46BB">
              <w:rPr>
                <w:rFonts w:asciiTheme="minorHAnsi" w:hAnsiTheme="minorHAnsi"/>
                <w:sz w:val="18"/>
                <w:szCs w:val="18"/>
              </w:rPr>
              <w:t>The</w:t>
            </w:r>
            <w:r w:rsidRPr="00AA46BB">
              <w:rPr>
                <w:rFonts w:asciiTheme="minorHAnsi" w:hAnsiTheme="minorHAnsi"/>
                <w:b/>
                <w:sz w:val="18"/>
                <w:szCs w:val="18"/>
              </w:rPr>
              <w:t xml:space="preserve"> a</w:t>
            </w:r>
            <w:r w:rsidRPr="00AA46BB">
              <w:rPr>
                <w:rFonts w:asciiTheme="minorHAnsi" w:hAnsiTheme="minorHAnsi"/>
                <w:sz w:val="18"/>
                <w:szCs w:val="18"/>
              </w:rPr>
              <w:t>nalysis of active labour market measures will be conducted with the aim to identify weaknesses of the measures in use and to introduce more effective and tailor made-measures. The PESs’ staff will be trained to properly apply new procedures in order to deliver modernised mediation and counselling services to the job seekers, the employers, local community and other institutions on the labour market. Designing methods and tools and development of models for monitoring labour market needs will help better analyses of the labour market, more accurate identification of its needs and effective cooperation of relevant institutions. Additionally, monitoring of implementation and results of active labour market measures and analysis of their effectiveness will improve planning, implementation and sustainability of the jobs created through ALMPs. Exchanging information on job vacancies between PESs and the employers will assist job-seekers to effectively approach the labour market, increasing competition among them</w:t>
            </w:r>
          </w:p>
          <w:p w14:paraId="54DC528C" w14:textId="77777777" w:rsidR="0087420C" w:rsidRPr="00AA46BB" w:rsidRDefault="0087420C" w:rsidP="0084306C">
            <w:pPr>
              <w:pStyle w:val="ListParagraph"/>
              <w:numPr>
                <w:ilvl w:val="0"/>
                <w:numId w:val="66"/>
              </w:numPr>
              <w:spacing w:before="0"/>
              <w:rPr>
                <w:rFonts w:asciiTheme="minorHAnsi" w:hAnsiTheme="minorHAnsi"/>
                <w:b/>
                <w:sz w:val="18"/>
                <w:szCs w:val="18"/>
              </w:rPr>
            </w:pPr>
            <w:r w:rsidRPr="00AA46BB">
              <w:rPr>
                <w:rFonts w:asciiTheme="minorHAnsi" w:hAnsiTheme="minorHAnsi"/>
                <w:b/>
                <w:sz w:val="18"/>
                <w:szCs w:val="18"/>
              </w:rPr>
              <w:t>Result 2: Service Contract</w:t>
            </w:r>
          </w:p>
          <w:p w14:paraId="2357AFEF" w14:textId="77777777" w:rsidR="0087420C" w:rsidRPr="00AA46BB" w:rsidRDefault="0087420C" w:rsidP="0084306C">
            <w:pPr>
              <w:pStyle w:val="ListParagraph"/>
              <w:numPr>
                <w:ilvl w:val="0"/>
                <w:numId w:val="67"/>
              </w:numPr>
              <w:spacing w:before="0"/>
              <w:rPr>
                <w:rFonts w:asciiTheme="minorHAnsi" w:hAnsiTheme="minorHAnsi"/>
                <w:sz w:val="18"/>
                <w:szCs w:val="18"/>
              </w:rPr>
            </w:pPr>
            <w:r w:rsidRPr="00AA46BB">
              <w:rPr>
                <w:rFonts w:asciiTheme="minorHAnsi" w:hAnsiTheme="minorHAnsi"/>
                <w:sz w:val="18"/>
                <w:szCs w:val="18"/>
              </w:rPr>
              <w:t xml:space="preserve">In order to create better connection between education and employers, research will be conducted to assess the employers’ needs. Technical assistance is to propose different models of cooperation between universities and employers based on best practices in EU and the region. The activities will include i) establishment of quality assurance mechanisms in VET (with focus on TVET) and higher education, according to European guidelines for quality assurance; ii) designing models for teachers’ exposure to up-to-date technologies; iii) develop standards for trainings in companies in order to acquire new skills and competencies arising from new trends in their specific area; and iv) development of different models for connecting education sector with labour market. Career guidance will be improved through both increased number of centres and increased quality and effectiveness of their services.    </w:t>
            </w:r>
          </w:p>
          <w:p w14:paraId="76052CF4" w14:textId="77777777" w:rsidR="0087420C" w:rsidRPr="00AA46BB" w:rsidRDefault="0087420C" w:rsidP="0084306C">
            <w:pPr>
              <w:pStyle w:val="ListParagraph"/>
              <w:numPr>
                <w:ilvl w:val="0"/>
                <w:numId w:val="68"/>
              </w:numPr>
              <w:spacing w:before="0"/>
              <w:rPr>
                <w:rFonts w:asciiTheme="minorHAnsi" w:hAnsiTheme="minorHAnsi"/>
                <w:b/>
                <w:sz w:val="18"/>
                <w:szCs w:val="18"/>
              </w:rPr>
            </w:pPr>
            <w:r w:rsidRPr="00AA46BB">
              <w:rPr>
                <w:rFonts w:asciiTheme="minorHAnsi" w:hAnsiTheme="minorHAnsi"/>
                <w:b/>
                <w:sz w:val="18"/>
                <w:szCs w:val="18"/>
              </w:rPr>
              <w:t>Result 3: Twinning Contract</w:t>
            </w:r>
          </w:p>
          <w:p w14:paraId="3F9A7145" w14:textId="77777777" w:rsidR="0087420C" w:rsidRPr="00AA46BB" w:rsidRDefault="00C22AA4" w:rsidP="00C22AA4">
            <w:pPr>
              <w:pStyle w:val="ListParagraph"/>
              <w:spacing w:before="0"/>
              <w:rPr>
                <w:rFonts w:asciiTheme="minorHAnsi" w:hAnsiTheme="minorHAnsi"/>
                <w:sz w:val="18"/>
                <w:szCs w:val="18"/>
              </w:rPr>
            </w:pPr>
            <w:r w:rsidRPr="00AA46BB">
              <w:rPr>
                <w:rFonts w:asciiTheme="minorHAnsi" w:hAnsiTheme="minorHAnsi"/>
                <w:sz w:val="18"/>
                <w:szCs w:val="18"/>
              </w:rPr>
              <w:t xml:space="preserve">- </w:t>
            </w:r>
            <w:r w:rsidR="0087420C" w:rsidRPr="00AA46BB">
              <w:rPr>
                <w:rFonts w:asciiTheme="minorHAnsi" w:hAnsiTheme="minorHAnsi"/>
                <w:sz w:val="18"/>
                <w:szCs w:val="18"/>
              </w:rPr>
              <w:t xml:space="preserve">The assistance will improve capacity of human resources at all levels of the education sector through trainings, and development of new procedures and standards. The capacity to monitor changes in the sector and improved strategic planning and analytical skills will be raised. Training of VET teachers and academic staff will be focused on improvement of cooperation with companies which will lead to improvement of skills of labour force in line with labour market needs.      </w:t>
            </w:r>
          </w:p>
        </w:tc>
      </w:tr>
    </w:tbl>
    <w:p w14:paraId="281B4293" w14:textId="77777777" w:rsidR="0084306C" w:rsidRPr="00AA46BB" w:rsidRDefault="0084306C" w:rsidP="00414585">
      <w:pPr>
        <w:rPr>
          <w:rFonts w:asciiTheme="minorHAnsi" w:hAnsiTheme="minorHAnsi"/>
          <w:b/>
          <w:sz w:val="20"/>
          <w:szCs w:val="20"/>
        </w:rPr>
      </w:pPr>
    </w:p>
    <w:p w14:paraId="38D5DB18" w14:textId="77777777" w:rsidR="0084306C" w:rsidRPr="00AA46BB" w:rsidRDefault="0084306C" w:rsidP="00414585">
      <w:pPr>
        <w:rPr>
          <w:rFonts w:asciiTheme="minorHAnsi" w:hAnsiTheme="minorHAnsi"/>
          <w:b/>
          <w:sz w:val="20"/>
          <w:szCs w:val="20"/>
        </w:rPr>
      </w:pPr>
    </w:p>
    <w:p w14:paraId="7F42EB73" w14:textId="77777777" w:rsidR="0084306C" w:rsidRPr="00AA46BB" w:rsidRDefault="0084306C" w:rsidP="00414585">
      <w:pPr>
        <w:rPr>
          <w:rFonts w:asciiTheme="minorHAnsi" w:hAnsiTheme="minorHAnsi"/>
          <w:b/>
          <w:sz w:val="20"/>
          <w:szCs w:val="20"/>
        </w:rPr>
      </w:pPr>
    </w:p>
    <w:p w14:paraId="454FA2C6" w14:textId="77777777" w:rsidR="0084306C" w:rsidRPr="00AA46BB" w:rsidRDefault="0084306C" w:rsidP="00414585">
      <w:pPr>
        <w:rPr>
          <w:rFonts w:asciiTheme="minorHAnsi" w:hAnsiTheme="minorHAnsi"/>
          <w:b/>
          <w:sz w:val="20"/>
          <w:szCs w:val="20"/>
        </w:rPr>
      </w:pPr>
    </w:p>
    <w:p w14:paraId="1B24537C" w14:textId="77777777" w:rsidR="0084306C" w:rsidRPr="00AA46BB" w:rsidRDefault="0084306C" w:rsidP="00414585">
      <w:pPr>
        <w:rPr>
          <w:rFonts w:asciiTheme="minorHAnsi" w:hAnsiTheme="minorHAnsi"/>
          <w:b/>
          <w:sz w:val="20"/>
          <w:szCs w:val="20"/>
        </w:rPr>
      </w:pPr>
    </w:p>
    <w:p w14:paraId="5BA36F72" w14:textId="77777777" w:rsidR="0084306C" w:rsidRPr="00AA46BB" w:rsidRDefault="0084306C" w:rsidP="00414585">
      <w:pPr>
        <w:rPr>
          <w:rFonts w:asciiTheme="minorHAnsi" w:hAnsiTheme="minorHAnsi"/>
          <w:b/>
          <w:sz w:val="20"/>
          <w:szCs w:val="20"/>
        </w:rPr>
      </w:pPr>
    </w:p>
    <w:p w14:paraId="27F7597C" w14:textId="77777777" w:rsidR="00795CED" w:rsidRPr="00AA46BB" w:rsidRDefault="00795CED" w:rsidP="00414585">
      <w:pPr>
        <w:rPr>
          <w:rFonts w:asciiTheme="minorHAnsi" w:hAnsiTheme="minorHAnsi"/>
          <w:b/>
          <w:sz w:val="20"/>
          <w:szCs w:val="20"/>
        </w:rPr>
      </w:pPr>
      <w:r w:rsidRPr="00AA46BB">
        <w:rPr>
          <w:rFonts w:asciiTheme="minorHAnsi" w:hAnsiTheme="minorHAnsi"/>
          <w:b/>
          <w:sz w:val="20"/>
          <w:szCs w:val="20"/>
        </w:rPr>
        <w:lastRenderedPageBreak/>
        <w:t>IPA Action Programme 2017</w:t>
      </w:r>
    </w:p>
    <w:tbl>
      <w:tblPr>
        <w:tblW w:w="4714"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732"/>
        <w:gridCol w:w="7023"/>
      </w:tblGrid>
      <w:tr w:rsidR="00795CED" w:rsidRPr="00AA46BB" w14:paraId="6FC06DBA" w14:textId="77777777" w:rsidTr="00786BB7">
        <w:trPr>
          <w:trHeight w:val="465"/>
        </w:trPr>
        <w:tc>
          <w:tcPr>
            <w:tcW w:w="989" w:type="pct"/>
          </w:tcPr>
          <w:p w14:paraId="5730A131" w14:textId="77777777" w:rsidR="00795CED" w:rsidRPr="00AA46BB" w:rsidRDefault="004A4974" w:rsidP="000F68D8">
            <w:pPr>
              <w:spacing w:before="0"/>
              <w:rPr>
                <w:rFonts w:asciiTheme="minorHAnsi" w:hAnsiTheme="minorHAnsi"/>
                <w:b/>
                <w:sz w:val="18"/>
                <w:szCs w:val="18"/>
              </w:rPr>
            </w:pPr>
            <w:r w:rsidRPr="00AA46BB">
              <w:rPr>
                <w:rFonts w:asciiTheme="minorHAnsi" w:hAnsiTheme="minorHAnsi"/>
                <w:b/>
                <w:sz w:val="18"/>
                <w:szCs w:val="18"/>
              </w:rPr>
              <w:t>Action</w:t>
            </w:r>
            <w:r w:rsidR="00795CED" w:rsidRPr="00AA46BB">
              <w:rPr>
                <w:rFonts w:asciiTheme="minorHAnsi" w:hAnsiTheme="minorHAnsi"/>
                <w:b/>
                <w:sz w:val="18"/>
                <w:szCs w:val="18"/>
              </w:rPr>
              <w:t xml:space="preserve"> </w:t>
            </w:r>
          </w:p>
        </w:tc>
        <w:tc>
          <w:tcPr>
            <w:tcW w:w="4011" w:type="pct"/>
            <w:shd w:val="clear" w:color="auto" w:fill="D9D9D9" w:themeFill="background1" w:themeFillShade="D9"/>
          </w:tcPr>
          <w:p w14:paraId="7FA4C903" w14:textId="77777777" w:rsidR="00795CED" w:rsidRPr="00AA46BB" w:rsidRDefault="004A4974" w:rsidP="000F68D8">
            <w:pPr>
              <w:spacing w:before="0"/>
              <w:rPr>
                <w:rFonts w:asciiTheme="minorHAnsi" w:hAnsiTheme="minorHAnsi"/>
                <w:b/>
                <w:sz w:val="18"/>
                <w:szCs w:val="18"/>
              </w:rPr>
            </w:pPr>
            <w:r w:rsidRPr="00AA46BB">
              <w:rPr>
                <w:rFonts w:asciiTheme="minorHAnsi" w:hAnsiTheme="minorHAnsi"/>
                <w:b/>
                <w:sz w:val="18"/>
                <w:szCs w:val="18"/>
              </w:rPr>
              <w:t>ACTION</w:t>
            </w:r>
            <w:r w:rsidR="0087420C" w:rsidRPr="00AA46BB">
              <w:rPr>
                <w:rFonts w:asciiTheme="minorHAnsi" w:hAnsiTheme="minorHAnsi"/>
                <w:b/>
                <w:sz w:val="18"/>
                <w:szCs w:val="18"/>
              </w:rPr>
              <w:t xml:space="preserve"> </w:t>
            </w:r>
            <w:r w:rsidR="00795CED" w:rsidRPr="00AA46BB">
              <w:rPr>
                <w:rFonts w:asciiTheme="minorHAnsi" w:hAnsiTheme="minorHAnsi"/>
                <w:b/>
                <w:sz w:val="18"/>
                <w:szCs w:val="18"/>
              </w:rPr>
              <w:t>2.</w:t>
            </w:r>
            <w:r w:rsidR="00123E3B" w:rsidRPr="00AA46BB">
              <w:rPr>
                <w:rFonts w:asciiTheme="minorHAnsi" w:hAnsiTheme="minorHAnsi"/>
                <w:b/>
                <w:sz w:val="18"/>
                <w:szCs w:val="18"/>
              </w:rPr>
              <w:t xml:space="preserve"> </w:t>
            </w:r>
            <w:r w:rsidR="00DB1975" w:rsidRPr="00AA46BB">
              <w:rPr>
                <w:rFonts w:asciiTheme="minorHAnsi" w:hAnsiTheme="minorHAnsi"/>
                <w:b/>
                <w:sz w:val="18"/>
                <w:szCs w:val="18"/>
              </w:rPr>
              <w:t>Sector Reform Contract</w:t>
            </w:r>
            <w:r w:rsidR="00795CED" w:rsidRPr="00AA46BB">
              <w:rPr>
                <w:rFonts w:asciiTheme="minorHAnsi" w:hAnsiTheme="minorHAnsi"/>
                <w:b/>
                <w:sz w:val="18"/>
                <w:szCs w:val="18"/>
              </w:rPr>
              <w:t xml:space="preserve"> </w:t>
            </w:r>
          </w:p>
        </w:tc>
      </w:tr>
      <w:tr w:rsidR="00795CED" w:rsidRPr="00AA46BB" w14:paraId="29178B93" w14:textId="77777777" w:rsidTr="00786BB7">
        <w:trPr>
          <w:trHeight w:val="290"/>
        </w:trPr>
        <w:tc>
          <w:tcPr>
            <w:tcW w:w="989" w:type="pct"/>
          </w:tcPr>
          <w:p w14:paraId="443E594E" w14:textId="77777777" w:rsidR="00795CED" w:rsidRPr="00AA46BB" w:rsidRDefault="004A4974" w:rsidP="000F68D8">
            <w:pPr>
              <w:spacing w:before="0"/>
              <w:rPr>
                <w:rFonts w:asciiTheme="minorHAnsi" w:hAnsiTheme="minorHAnsi"/>
                <w:sz w:val="18"/>
                <w:szCs w:val="18"/>
              </w:rPr>
            </w:pPr>
            <w:r w:rsidRPr="00AA46BB">
              <w:rPr>
                <w:rFonts w:asciiTheme="minorHAnsi" w:hAnsiTheme="minorHAnsi"/>
                <w:sz w:val="18"/>
                <w:szCs w:val="18"/>
              </w:rPr>
              <w:t>Specific objective</w:t>
            </w:r>
          </w:p>
        </w:tc>
        <w:tc>
          <w:tcPr>
            <w:tcW w:w="4011" w:type="pct"/>
          </w:tcPr>
          <w:p w14:paraId="26F4CBFF" w14:textId="77777777" w:rsidR="0084306C" w:rsidRPr="00AA46BB" w:rsidRDefault="00DC58FB" w:rsidP="000F68D8">
            <w:pPr>
              <w:pStyle w:val="ListParagraph"/>
              <w:numPr>
                <w:ilvl w:val="0"/>
                <w:numId w:val="70"/>
              </w:numPr>
              <w:spacing w:before="0"/>
              <w:rPr>
                <w:rFonts w:asciiTheme="minorHAnsi" w:hAnsiTheme="minorHAnsi"/>
                <w:sz w:val="18"/>
                <w:szCs w:val="18"/>
              </w:rPr>
            </w:pPr>
            <w:r w:rsidRPr="00AA46BB">
              <w:rPr>
                <w:rFonts w:asciiTheme="minorHAnsi" w:hAnsiTheme="minorHAnsi"/>
                <w:sz w:val="18"/>
                <w:szCs w:val="18"/>
              </w:rPr>
              <w:t xml:space="preserve">To improve employability and facilitate access to labour market for targeted groups: youth (VET </w:t>
            </w:r>
            <w:r w:rsidR="00B55B2B" w:rsidRPr="00AA46BB">
              <w:rPr>
                <w:rFonts w:asciiTheme="minorHAnsi" w:hAnsiTheme="minorHAnsi"/>
                <w:sz w:val="18"/>
                <w:szCs w:val="18"/>
              </w:rPr>
              <w:t>and gymnasium</w:t>
            </w:r>
            <w:r w:rsidRPr="00AA46BB">
              <w:rPr>
                <w:rFonts w:asciiTheme="minorHAnsi" w:hAnsiTheme="minorHAnsi"/>
                <w:sz w:val="18"/>
                <w:szCs w:val="18"/>
              </w:rPr>
              <w:t>), women, persons with disability and long-term unemployed by effective response to their needs.</w:t>
            </w:r>
          </w:p>
          <w:p w14:paraId="1842B421" w14:textId="77777777" w:rsidR="003118EE" w:rsidRPr="00AA46BB" w:rsidRDefault="0084306C" w:rsidP="00CE3937">
            <w:pPr>
              <w:pStyle w:val="ListParagraph"/>
              <w:numPr>
                <w:ilvl w:val="0"/>
                <w:numId w:val="70"/>
              </w:numPr>
              <w:spacing w:before="0"/>
              <w:rPr>
                <w:rFonts w:asciiTheme="minorHAnsi" w:hAnsiTheme="minorHAnsi"/>
                <w:sz w:val="18"/>
                <w:szCs w:val="18"/>
              </w:rPr>
            </w:pPr>
            <w:r w:rsidRPr="00AA46BB">
              <w:rPr>
                <w:rFonts w:asciiTheme="minorHAnsi" w:hAnsiTheme="minorHAnsi"/>
                <w:sz w:val="18"/>
                <w:szCs w:val="18"/>
              </w:rPr>
              <w:t>To improve</w:t>
            </w:r>
            <w:r w:rsidR="00943480" w:rsidRPr="00AA46BB">
              <w:rPr>
                <w:rFonts w:asciiTheme="minorHAnsi" w:hAnsiTheme="minorHAnsi"/>
                <w:sz w:val="18"/>
                <w:szCs w:val="18"/>
              </w:rPr>
              <w:t xml:space="preserve"> education systems in BiH with the aim of increasing employability with special focus on further develop</w:t>
            </w:r>
            <w:r w:rsidR="00DF2409" w:rsidRPr="00AA46BB">
              <w:rPr>
                <w:rFonts w:asciiTheme="minorHAnsi" w:hAnsiTheme="minorHAnsi"/>
                <w:sz w:val="18"/>
                <w:szCs w:val="18"/>
              </w:rPr>
              <w:t>ment</w:t>
            </w:r>
            <w:r w:rsidR="00943480" w:rsidRPr="00AA46BB">
              <w:rPr>
                <w:rFonts w:asciiTheme="minorHAnsi" w:hAnsiTheme="minorHAnsi"/>
                <w:sz w:val="18"/>
                <w:szCs w:val="18"/>
              </w:rPr>
              <w:t xml:space="preserve"> and implement</w:t>
            </w:r>
            <w:r w:rsidR="00DF2409" w:rsidRPr="00AA46BB">
              <w:rPr>
                <w:rFonts w:asciiTheme="minorHAnsi" w:hAnsiTheme="minorHAnsi"/>
                <w:sz w:val="18"/>
                <w:szCs w:val="18"/>
              </w:rPr>
              <w:t>ation of QF in Bi</w:t>
            </w:r>
            <w:r w:rsidR="00943480" w:rsidRPr="00AA46BB">
              <w:rPr>
                <w:rFonts w:asciiTheme="minorHAnsi" w:hAnsiTheme="minorHAnsi"/>
                <w:sz w:val="18"/>
                <w:szCs w:val="18"/>
              </w:rPr>
              <w:t>H</w:t>
            </w:r>
          </w:p>
          <w:p w14:paraId="52051C32" w14:textId="77777777" w:rsidR="00767B8F" w:rsidRPr="00AA46BB" w:rsidRDefault="0084306C" w:rsidP="003118EE">
            <w:pPr>
              <w:spacing w:before="0"/>
              <w:rPr>
                <w:rFonts w:asciiTheme="minorHAnsi" w:hAnsiTheme="minorHAnsi"/>
                <w:sz w:val="18"/>
                <w:szCs w:val="18"/>
              </w:rPr>
            </w:pPr>
            <w:r w:rsidRPr="00AA46BB">
              <w:rPr>
                <w:rFonts w:asciiTheme="minorHAnsi" w:hAnsiTheme="minorHAnsi"/>
                <w:sz w:val="18"/>
                <w:szCs w:val="18"/>
              </w:rPr>
              <w:t>This A</w:t>
            </w:r>
            <w:r w:rsidR="004A4974" w:rsidRPr="00AA46BB">
              <w:rPr>
                <w:rFonts w:asciiTheme="minorHAnsi" w:hAnsiTheme="minorHAnsi"/>
                <w:sz w:val="18"/>
                <w:szCs w:val="18"/>
              </w:rPr>
              <w:t>ction</w:t>
            </w:r>
            <w:r w:rsidR="00363B2D" w:rsidRPr="00AA46BB">
              <w:rPr>
                <w:rFonts w:asciiTheme="minorHAnsi" w:hAnsiTheme="minorHAnsi"/>
                <w:sz w:val="18"/>
                <w:szCs w:val="18"/>
              </w:rPr>
              <w:t xml:space="preserve"> will support greater</w:t>
            </w:r>
            <w:r w:rsidR="00795CED" w:rsidRPr="00AA46BB">
              <w:rPr>
                <w:rFonts w:asciiTheme="minorHAnsi" w:hAnsiTheme="minorHAnsi"/>
                <w:sz w:val="18"/>
                <w:szCs w:val="18"/>
              </w:rPr>
              <w:t xml:space="preserve"> employability of </w:t>
            </w:r>
            <w:r w:rsidR="001D5F08" w:rsidRPr="00AA46BB">
              <w:rPr>
                <w:rFonts w:asciiTheme="minorHAnsi" w:hAnsiTheme="minorHAnsi"/>
                <w:sz w:val="18"/>
                <w:szCs w:val="18"/>
              </w:rPr>
              <w:t>targeted group</w:t>
            </w:r>
            <w:r w:rsidR="001D2E3D" w:rsidRPr="00AA46BB">
              <w:rPr>
                <w:rFonts w:asciiTheme="minorHAnsi" w:hAnsiTheme="minorHAnsi"/>
                <w:sz w:val="18"/>
                <w:szCs w:val="18"/>
              </w:rPr>
              <w:t>s</w:t>
            </w:r>
            <w:r w:rsidR="001D5F08" w:rsidRPr="00AA46BB">
              <w:rPr>
                <w:rFonts w:asciiTheme="minorHAnsi" w:hAnsiTheme="minorHAnsi"/>
                <w:sz w:val="18"/>
                <w:szCs w:val="18"/>
              </w:rPr>
              <w:t xml:space="preserve">: </w:t>
            </w:r>
            <w:r w:rsidR="001D2E3D" w:rsidRPr="00AA46BB">
              <w:rPr>
                <w:rFonts w:asciiTheme="minorHAnsi" w:hAnsiTheme="minorHAnsi"/>
                <w:sz w:val="18"/>
                <w:szCs w:val="18"/>
              </w:rPr>
              <w:t>youth (VET</w:t>
            </w:r>
            <w:r w:rsidR="007C7777" w:rsidRPr="00AA46BB">
              <w:rPr>
                <w:rFonts w:asciiTheme="minorHAnsi" w:hAnsiTheme="minorHAnsi"/>
                <w:sz w:val="18"/>
                <w:szCs w:val="18"/>
              </w:rPr>
              <w:t xml:space="preserve"> – three-year vocational school</w:t>
            </w:r>
            <w:r w:rsidR="001D2E3D" w:rsidRPr="00AA46BB">
              <w:rPr>
                <w:rFonts w:asciiTheme="minorHAnsi" w:hAnsiTheme="minorHAnsi"/>
                <w:sz w:val="18"/>
                <w:szCs w:val="18"/>
              </w:rPr>
              <w:t xml:space="preserve"> and gymnasium)</w:t>
            </w:r>
            <w:r w:rsidR="00363B2D" w:rsidRPr="00AA46BB">
              <w:rPr>
                <w:rFonts w:asciiTheme="minorHAnsi" w:hAnsiTheme="minorHAnsi"/>
                <w:sz w:val="18"/>
                <w:szCs w:val="18"/>
              </w:rPr>
              <w:t xml:space="preserve">, women </w:t>
            </w:r>
            <w:r w:rsidR="001D5F08" w:rsidRPr="00AA46BB">
              <w:rPr>
                <w:rFonts w:asciiTheme="minorHAnsi" w:hAnsiTheme="minorHAnsi"/>
                <w:sz w:val="18"/>
                <w:szCs w:val="18"/>
              </w:rPr>
              <w:t>and persons with disability.</w:t>
            </w:r>
            <w:r w:rsidRPr="00AA46BB">
              <w:rPr>
                <w:rFonts w:asciiTheme="minorHAnsi" w:hAnsiTheme="minorHAnsi"/>
                <w:sz w:val="18"/>
                <w:szCs w:val="18"/>
              </w:rPr>
              <w:t xml:space="preserve"> The A</w:t>
            </w:r>
            <w:r w:rsidR="00767B8F" w:rsidRPr="00AA46BB">
              <w:rPr>
                <w:rFonts w:asciiTheme="minorHAnsi" w:hAnsiTheme="minorHAnsi"/>
                <w:sz w:val="18"/>
                <w:szCs w:val="18"/>
              </w:rPr>
              <w:t>ction is focused on these three target groups as they are in a great need of both better access</w:t>
            </w:r>
            <w:r w:rsidR="00811A84" w:rsidRPr="00AA46BB">
              <w:rPr>
                <w:rFonts w:asciiTheme="minorHAnsi" w:hAnsiTheme="minorHAnsi"/>
                <w:sz w:val="18"/>
                <w:szCs w:val="18"/>
              </w:rPr>
              <w:t>es</w:t>
            </w:r>
            <w:r w:rsidR="00767B8F" w:rsidRPr="00AA46BB">
              <w:rPr>
                <w:rFonts w:asciiTheme="minorHAnsi" w:hAnsiTheme="minorHAnsi"/>
                <w:sz w:val="18"/>
                <w:szCs w:val="18"/>
              </w:rPr>
              <w:t xml:space="preserve"> to training and opportunities for faster integration to the labour market.</w:t>
            </w:r>
            <w:r w:rsidR="001D5F08" w:rsidRPr="00AA46BB">
              <w:rPr>
                <w:rFonts w:asciiTheme="minorHAnsi" w:hAnsiTheme="minorHAnsi"/>
                <w:sz w:val="18"/>
                <w:szCs w:val="18"/>
              </w:rPr>
              <w:t xml:space="preserve"> It</w:t>
            </w:r>
            <w:r w:rsidR="00363B2D" w:rsidRPr="00AA46BB">
              <w:rPr>
                <w:rFonts w:asciiTheme="minorHAnsi" w:hAnsiTheme="minorHAnsi"/>
                <w:sz w:val="18"/>
                <w:szCs w:val="18"/>
              </w:rPr>
              <w:t xml:space="preserve"> will focus</w:t>
            </w:r>
            <w:r w:rsidR="00795CED" w:rsidRPr="00AA46BB">
              <w:rPr>
                <w:rFonts w:asciiTheme="minorHAnsi" w:hAnsiTheme="minorHAnsi"/>
                <w:sz w:val="18"/>
                <w:szCs w:val="18"/>
              </w:rPr>
              <w:t xml:space="preserve"> on</w:t>
            </w:r>
            <w:r w:rsidR="001D5F08" w:rsidRPr="00AA46BB">
              <w:rPr>
                <w:rFonts w:asciiTheme="minorHAnsi" w:hAnsiTheme="minorHAnsi"/>
                <w:sz w:val="18"/>
                <w:szCs w:val="18"/>
              </w:rPr>
              <w:t xml:space="preserve"> implementation of combination of active labour market measures, as a tailor made respons</w:t>
            </w:r>
            <w:r w:rsidRPr="00AA46BB">
              <w:rPr>
                <w:rFonts w:asciiTheme="minorHAnsi" w:hAnsiTheme="minorHAnsi"/>
                <w:sz w:val="18"/>
                <w:szCs w:val="18"/>
              </w:rPr>
              <w:t>e to their specific needs. The A</w:t>
            </w:r>
            <w:r w:rsidR="001D5F08" w:rsidRPr="00AA46BB">
              <w:rPr>
                <w:rFonts w:asciiTheme="minorHAnsi" w:hAnsiTheme="minorHAnsi"/>
                <w:sz w:val="18"/>
                <w:szCs w:val="18"/>
              </w:rPr>
              <w:t>ction will also seek to improve</w:t>
            </w:r>
            <w:r w:rsidR="00767B8F" w:rsidRPr="00AA46BB">
              <w:rPr>
                <w:rFonts w:asciiTheme="minorHAnsi" w:hAnsiTheme="minorHAnsi"/>
                <w:sz w:val="18"/>
                <w:szCs w:val="18"/>
              </w:rPr>
              <w:t xml:space="preserve"> their</w:t>
            </w:r>
            <w:r w:rsidR="00795CED" w:rsidRPr="00AA46BB">
              <w:rPr>
                <w:rFonts w:asciiTheme="minorHAnsi" w:hAnsiTheme="minorHAnsi"/>
                <w:sz w:val="18"/>
                <w:szCs w:val="18"/>
              </w:rPr>
              <w:t xml:space="preserve"> competitive </w:t>
            </w:r>
            <w:r w:rsidR="00767B8F" w:rsidRPr="00AA46BB">
              <w:rPr>
                <w:rFonts w:asciiTheme="minorHAnsi" w:hAnsiTheme="minorHAnsi"/>
                <w:sz w:val="18"/>
                <w:szCs w:val="18"/>
              </w:rPr>
              <w:t>skills and competencies,</w:t>
            </w:r>
            <w:r w:rsidR="00795CED" w:rsidRPr="00AA46BB">
              <w:rPr>
                <w:rFonts w:asciiTheme="minorHAnsi" w:hAnsiTheme="minorHAnsi"/>
                <w:sz w:val="18"/>
                <w:szCs w:val="18"/>
              </w:rPr>
              <w:t xml:space="preserve"> needed by labour market.</w:t>
            </w:r>
          </w:p>
        </w:tc>
      </w:tr>
      <w:tr w:rsidR="00795CED" w:rsidRPr="00AA46BB" w14:paraId="4495D9ED" w14:textId="77777777" w:rsidTr="00786BB7">
        <w:trPr>
          <w:trHeight w:val="232"/>
        </w:trPr>
        <w:tc>
          <w:tcPr>
            <w:tcW w:w="989" w:type="pct"/>
          </w:tcPr>
          <w:p w14:paraId="07523EFA" w14:textId="77777777" w:rsidR="00795CED" w:rsidRPr="00AA46BB" w:rsidRDefault="00795CED" w:rsidP="000F68D8">
            <w:pPr>
              <w:spacing w:before="0"/>
              <w:rPr>
                <w:rFonts w:asciiTheme="minorHAnsi" w:hAnsiTheme="minorHAnsi"/>
                <w:sz w:val="18"/>
                <w:szCs w:val="18"/>
              </w:rPr>
            </w:pPr>
            <w:r w:rsidRPr="00AA46BB">
              <w:rPr>
                <w:rFonts w:asciiTheme="minorHAnsi" w:hAnsiTheme="minorHAnsi"/>
                <w:sz w:val="18"/>
                <w:szCs w:val="18"/>
              </w:rPr>
              <w:t>Expected results</w:t>
            </w:r>
          </w:p>
        </w:tc>
        <w:tc>
          <w:tcPr>
            <w:tcW w:w="4011" w:type="pct"/>
          </w:tcPr>
          <w:p w14:paraId="7946B59D" w14:textId="77777777" w:rsidR="0084306C" w:rsidRPr="00AA46BB" w:rsidRDefault="0084306C" w:rsidP="000F68D8">
            <w:pPr>
              <w:pStyle w:val="ListParagraph"/>
              <w:numPr>
                <w:ilvl w:val="0"/>
                <w:numId w:val="71"/>
              </w:numPr>
              <w:spacing w:before="0"/>
              <w:rPr>
                <w:rFonts w:asciiTheme="minorHAnsi" w:hAnsiTheme="minorHAnsi"/>
                <w:sz w:val="18"/>
                <w:szCs w:val="18"/>
              </w:rPr>
            </w:pPr>
            <w:r w:rsidRPr="00AA46BB">
              <w:rPr>
                <w:rFonts w:asciiTheme="minorHAnsi" w:hAnsiTheme="minorHAnsi"/>
                <w:b/>
                <w:sz w:val="18"/>
                <w:szCs w:val="18"/>
              </w:rPr>
              <w:t>Result 1</w:t>
            </w:r>
            <w:r w:rsidRPr="00AA46BB">
              <w:rPr>
                <w:rFonts w:asciiTheme="minorHAnsi" w:hAnsiTheme="minorHAnsi"/>
                <w:sz w:val="18"/>
                <w:szCs w:val="18"/>
              </w:rPr>
              <w:t xml:space="preserve"> -</w:t>
            </w:r>
            <w:r w:rsidR="00795CED" w:rsidRPr="00AA46BB">
              <w:rPr>
                <w:rFonts w:asciiTheme="minorHAnsi" w:hAnsiTheme="minorHAnsi"/>
                <w:sz w:val="18"/>
                <w:szCs w:val="18"/>
              </w:rPr>
              <w:t xml:space="preserve"> </w:t>
            </w:r>
            <w:r w:rsidR="00363B2D" w:rsidRPr="00AA46BB">
              <w:rPr>
                <w:rFonts w:asciiTheme="minorHAnsi" w:hAnsiTheme="minorHAnsi"/>
                <w:sz w:val="18"/>
                <w:szCs w:val="18"/>
              </w:rPr>
              <w:t>Increased employment of youth</w:t>
            </w:r>
            <w:r w:rsidR="00811A84" w:rsidRPr="00AA46BB">
              <w:rPr>
                <w:rFonts w:asciiTheme="minorHAnsi" w:hAnsiTheme="minorHAnsi"/>
                <w:sz w:val="18"/>
                <w:szCs w:val="18"/>
              </w:rPr>
              <w:t xml:space="preserve"> </w:t>
            </w:r>
            <w:r w:rsidR="00CE3937" w:rsidRPr="00AA46BB">
              <w:rPr>
                <w:rFonts w:asciiTheme="minorHAnsi" w:hAnsiTheme="minorHAnsi"/>
                <w:sz w:val="18"/>
                <w:szCs w:val="18"/>
              </w:rPr>
              <w:t>(VET</w:t>
            </w:r>
            <w:r w:rsidR="007C7777" w:rsidRPr="00AA46BB">
              <w:rPr>
                <w:rFonts w:asciiTheme="minorHAnsi" w:hAnsiTheme="minorHAnsi"/>
                <w:sz w:val="18"/>
                <w:szCs w:val="18"/>
              </w:rPr>
              <w:t>– three-year vocational school</w:t>
            </w:r>
            <w:r w:rsidR="00CE3937" w:rsidRPr="00AA46BB">
              <w:rPr>
                <w:rFonts w:asciiTheme="minorHAnsi" w:hAnsiTheme="minorHAnsi"/>
                <w:sz w:val="18"/>
                <w:szCs w:val="18"/>
              </w:rPr>
              <w:t xml:space="preserve"> and gymnasium)</w:t>
            </w:r>
            <w:r w:rsidRPr="00AA46BB">
              <w:rPr>
                <w:rFonts w:asciiTheme="minorHAnsi" w:hAnsiTheme="minorHAnsi"/>
                <w:sz w:val="18"/>
                <w:szCs w:val="18"/>
              </w:rPr>
              <w:t xml:space="preserve">, women, </w:t>
            </w:r>
            <w:r w:rsidR="00363B2D" w:rsidRPr="00AA46BB">
              <w:rPr>
                <w:rFonts w:asciiTheme="minorHAnsi" w:hAnsiTheme="minorHAnsi"/>
                <w:sz w:val="18"/>
                <w:szCs w:val="18"/>
              </w:rPr>
              <w:t>persons with disability</w:t>
            </w:r>
            <w:r w:rsidR="00DC58FB" w:rsidRPr="00AA46BB">
              <w:rPr>
                <w:rFonts w:asciiTheme="minorHAnsi" w:hAnsiTheme="minorHAnsi"/>
                <w:sz w:val="18"/>
                <w:szCs w:val="18"/>
              </w:rPr>
              <w:t xml:space="preserve"> and long-term unemployed</w:t>
            </w:r>
            <w:r w:rsidR="009D4A64" w:rsidRPr="00AA46BB">
              <w:rPr>
                <w:rFonts w:asciiTheme="minorHAnsi" w:hAnsiTheme="minorHAnsi"/>
                <w:sz w:val="18"/>
                <w:szCs w:val="18"/>
              </w:rPr>
              <w:t xml:space="preserve"> though d</w:t>
            </w:r>
            <w:r w:rsidR="00FF7750" w:rsidRPr="00AA46BB">
              <w:rPr>
                <w:rFonts w:asciiTheme="minorHAnsi" w:hAnsiTheme="minorHAnsi"/>
                <w:sz w:val="18"/>
                <w:szCs w:val="18"/>
              </w:rPr>
              <w:t>evelopment and</w:t>
            </w:r>
            <w:r w:rsidR="009D4A64" w:rsidRPr="00AA46BB">
              <w:rPr>
                <w:rFonts w:asciiTheme="minorHAnsi" w:hAnsiTheme="minorHAnsi"/>
                <w:sz w:val="18"/>
                <w:szCs w:val="18"/>
              </w:rPr>
              <w:t xml:space="preserve"> implementation of targeted active labour market measures</w:t>
            </w:r>
          </w:p>
          <w:p w14:paraId="28B23C1A" w14:textId="77777777" w:rsidR="0084306C" w:rsidRPr="00AA46BB" w:rsidRDefault="00363B2D" w:rsidP="000F68D8">
            <w:pPr>
              <w:pStyle w:val="ListParagraph"/>
              <w:numPr>
                <w:ilvl w:val="0"/>
                <w:numId w:val="71"/>
              </w:numPr>
              <w:spacing w:before="0"/>
              <w:rPr>
                <w:rFonts w:asciiTheme="minorHAnsi" w:hAnsiTheme="minorHAnsi"/>
                <w:sz w:val="18"/>
                <w:szCs w:val="18"/>
              </w:rPr>
            </w:pPr>
            <w:r w:rsidRPr="00AA46BB">
              <w:rPr>
                <w:rFonts w:asciiTheme="minorHAnsi" w:hAnsiTheme="minorHAnsi"/>
                <w:b/>
                <w:sz w:val="18"/>
                <w:szCs w:val="18"/>
              </w:rPr>
              <w:t>R</w:t>
            </w:r>
            <w:r w:rsidR="00A33655" w:rsidRPr="00AA46BB">
              <w:rPr>
                <w:rFonts w:asciiTheme="minorHAnsi" w:hAnsiTheme="minorHAnsi"/>
                <w:b/>
                <w:sz w:val="18"/>
                <w:szCs w:val="18"/>
              </w:rPr>
              <w:t>esult 2</w:t>
            </w:r>
            <w:r w:rsidR="0084306C" w:rsidRPr="00AA46BB">
              <w:rPr>
                <w:rFonts w:asciiTheme="minorHAnsi" w:hAnsiTheme="minorHAnsi"/>
                <w:sz w:val="18"/>
                <w:szCs w:val="18"/>
              </w:rPr>
              <w:t xml:space="preserve"> - </w:t>
            </w:r>
            <w:r w:rsidRPr="00AA46BB">
              <w:rPr>
                <w:rFonts w:asciiTheme="minorHAnsi" w:hAnsiTheme="minorHAnsi"/>
                <w:sz w:val="18"/>
                <w:szCs w:val="18"/>
              </w:rPr>
              <w:t xml:space="preserve">Labour market </w:t>
            </w:r>
            <w:r w:rsidR="00650EA1" w:rsidRPr="00AA46BB">
              <w:rPr>
                <w:rFonts w:asciiTheme="minorHAnsi" w:hAnsiTheme="minorHAnsi"/>
                <w:sz w:val="18"/>
                <w:szCs w:val="18"/>
              </w:rPr>
              <w:t xml:space="preserve">participation of women </w:t>
            </w:r>
            <w:r w:rsidR="009D4A64" w:rsidRPr="00AA46BB">
              <w:rPr>
                <w:rFonts w:asciiTheme="minorHAnsi" w:hAnsiTheme="minorHAnsi"/>
                <w:sz w:val="18"/>
                <w:szCs w:val="18"/>
              </w:rPr>
              <w:t>increased</w:t>
            </w:r>
          </w:p>
          <w:p w14:paraId="58B872DB" w14:textId="77777777" w:rsidR="0084306C" w:rsidRPr="00AA46BB" w:rsidRDefault="0084306C" w:rsidP="00DF2409">
            <w:pPr>
              <w:pStyle w:val="ListParagraph"/>
              <w:numPr>
                <w:ilvl w:val="0"/>
                <w:numId w:val="71"/>
              </w:numPr>
              <w:spacing w:before="0"/>
              <w:rPr>
                <w:rFonts w:asciiTheme="minorHAnsi" w:hAnsiTheme="minorHAnsi"/>
                <w:sz w:val="18"/>
                <w:szCs w:val="18"/>
              </w:rPr>
            </w:pPr>
            <w:r w:rsidRPr="00AA46BB">
              <w:rPr>
                <w:rFonts w:asciiTheme="minorHAnsi" w:hAnsiTheme="minorHAnsi"/>
                <w:b/>
                <w:sz w:val="18"/>
                <w:szCs w:val="18"/>
              </w:rPr>
              <w:t>Result 3</w:t>
            </w:r>
            <w:r w:rsidRPr="00AA46BB">
              <w:rPr>
                <w:rFonts w:asciiTheme="minorHAnsi" w:hAnsiTheme="minorHAnsi"/>
                <w:sz w:val="18"/>
                <w:szCs w:val="18"/>
              </w:rPr>
              <w:t xml:space="preserve"> - </w:t>
            </w:r>
            <w:r w:rsidR="004B4E77" w:rsidRPr="00AA46BB">
              <w:rPr>
                <w:rFonts w:asciiTheme="minorHAnsi" w:hAnsiTheme="minorHAnsi"/>
                <w:sz w:val="18"/>
                <w:szCs w:val="18"/>
              </w:rPr>
              <w:t xml:space="preserve">Labour market institutions strengthened </w:t>
            </w:r>
          </w:p>
          <w:p w14:paraId="371B2B5A" w14:textId="77777777" w:rsidR="0084306C" w:rsidRPr="00AA46BB" w:rsidRDefault="0084306C" w:rsidP="00DF2409">
            <w:pPr>
              <w:pStyle w:val="ListParagraph"/>
              <w:numPr>
                <w:ilvl w:val="0"/>
                <w:numId w:val="71"/>
              </w:numPr>
              <w:spacing w:before="0"/>
              <w:rPr>
                <w:rFonts w:asciiTheme="minorHAnsi" w:hAnsiTheme="minorHAnsi"/>
                <w:sz w:val="18"/>
                <w:szCs w:val="18"/>
              </w:rPr>
            </w:pPr>
            <w:r w:rsidRPr="00AA46BB">
              <w:rPr>
                <w:rFonts w:asciiTheme="minorHAnsi" w:hAnsiTheme="minorHAnsi"/>
                <w:b/>
                <w:sz w:val="18"/>
                <w:szCs w:val="18"/>
              </w:rPr>
              <w:t>Result 4</w:t>
            </w:r>
            <w:r w:rsidRPr="00AA46BB">
              <w:rPr>
                <w:rFonts w:asciiTheme="minorHAnsi" w:hAnsiTheme="minorHAnsi"/>
                <w:sz w:val="18"/>
                <w:szCs w:val="18"/>
              </w:rPr>
              <w:t xml:space="preserve"> - </w:t>
            </w:r>
            <w:r w:rsidR="009A34ED" w:rsidRPr="00AA46BB">
              <w:rPr>
                <w:rFonts w:asciiTheme="minorHAnsi" w:hAnsiTheme="minorHAnsi"/>
                <w:sz w:val="18"/>
                <w:szCs w:val="18"/>
              </w:rPr>
              <w:t xml:space="preserve">New VET qualifications developed and implemented at level 5 of QF </w:t>
            </w:r>
          </w:p>
          <w:p w14:paraId="285AF5D6" w14:textId="77777777" w:rsidR="00795CED" w:rsidRPr="00AA46BB" w:rsidRDefault="0084306C" w:rsidP="00DF2409">
            <w:pPr>
              <w:pStyle w:val="ListParagraph"/>
              <w:numPr>
                <w:ilvl w:val="0"/>
                <w:numId w:val="71"/>
              </w:numPr>
              <w:spacing w:before="0"/>
              <w:rPr>
                <w:rFonts w:asciiTheme="minorHAnsi" w:hAnsiTheme="minorHAnsi"/>
                <w:sz w:val="18"/>
                <w:szCs w:val="18"/>
              </w:rPr>
            </w:pPr>
            <w:r w:rsidRPr="00AA46BB">
              <w:rPr>
                <w:rFonts w:asciiTheme="minorHAnsi" w:hAnsiTheme="minorHAnsi"/>
                <w:b/>
                <w:sz w:val="18"/>
                <w:szCs w:val="18"/>
              </w:rPr>
              <w:t>Result 5</w:t>
            </w:r>
            <w:r w:rsidRPr="00AA46BB">
              <w:rPr>
                <w:rFonts w:asciiTheme="minorHAnsi" w:hAnsiTheme="minorHAnsi"/>
                <w:sz w:val="18"/>
                <w:szCs w:val="18"/>
              </w:rPr>
              <w:t xml:space="preserve"> - Reduced mismatch</w:t>
            </w:r>
            <w:r w:rsidR="00490758" w:rsidRPr="00AA46BB">
              <w:rPr>
                <w:rFonts w:asciiTheme="minorHAnsi" w:hAnsiTheme="minorHAnsi"/>
                <w:sz w:val="18"/>
                <w:szCs w:val="18"/>
              </w:rPr>
              <w:t xml:space="preserve"> between the skills acquired through secondary education (VET and gymnasium) and the needs of the labour market by focusing on specific groups of popu</w:t>
            </w:r>
            <w:r w:rsidR="00DF2409" w:rsidRPr="00AA46BB">
              <w:rPr>
                <w:rFonts w:asciiTheme="minorHAnsi" w:hAnsiTheme="minorHAnsi"/>
                <w:sz w:val="18"/>
                <w:szCs w:val="18"/>
              </w:rPr>
              <w:t xml:space="preserve">lation such as young people, </w:t>
            </w:r>
            <w:r w:rsidR="00490758" w:rsidRPr="00AA46BB">
              <w:rPr>
                <w:rFonts w:asciiTheme="minorHAnsi" w:hAnsiTheme="minorHAnsi"/>
                <w:sz w:val="18"/>
                <w:szCs w:val="18"/>
              </w:rPr>
              <w:t>women</w:t>
            </w:r>
            <w:r w:rsidR="00DF2409" w:rsidRPr="00AA46BB">
              <w:rPr>
                <w:rFonts w:asciiTheme="minorHAnsi" w:hAnsiTheme="minorHAnsi"/>
                <w:sz w:val="18"/>
                <w:szCs w:val="18"/>
              </w:rPr>
              <w:t xml:space="preserve"> and persons with disability</w:t>
            </w:r>
            <w:r w:rsidR="00490758" w:rsidRPr="00AA46BB">
              <w:rPr>
                <w:rFonts w:asciiTheme="minorHAnsi" w:hAnsiTheme="minorHAnsi"/>
                <w:sz w:val="18"/>
                <w:szCs w:val="18"/>
              </w:rPr>
              <w:t xml:space="preserve"> through implementation of measures for more efficient employment (re-qualification, additional</w:t>
            </w:r>
            <w:r w:rsidR="00DB1975" w:rsidRPr="00AA46BB">
              <w:rPr>
                <w:rFonts w:asciiTheme="minorHAnsi" w:hAnsiTheme="minorHAnsi"/>
                <w:sz w:val="18"/>
                <w:szCs w:val="18"/>
              </w:rPr>
              <w:t xml:space="preserve"> education and career guidance)</w:t>
            </w:r>
          </w:p>
        </w:tc>
      </w:tr>
      <w:tr w:rsidR="00795CED" w:rsidRPr="00AA46BB" w14:paraId="0EE92C30" w14:textId="77777777" w:rsidTr="00544F01">
        <w:trPr>
          <w:trHeight w:val="520"/>
        </w:trPr>
        <w:tc>
          <w:tcPr>
            <w:tcW w:w="989" w:type="pct"/>
          </w:tcPr>
          <w:p w14:paraId="43D62201" w14:textId="77777777" w:rsidR="00795CED" w:rsidRPr="00AA46BB" w:rsidRDefault="00795CED" w:rsidP="000F68D8">
            <w:pPr>
              <w:spacing w:before="0"/>
              <w:rPr>
                <w:rFonts w:asciiTheme="minorHAnsi" w:hAnsiTheme="minorHAnsi"/>
                <w:sz w:val="18"/>
                <w:szCs w:val="18"/>
              </w:rPr>
            </w:pPr>
            <w:r w:rsidRPr="00AA46BB">
              <w:rPr>
                <w:rFonts w:asciiTheme="minorHAnsi" w:hAnsiTheme="minorHAnsi"/>
                <w:sz w:val="18"/>
                <w:szCs w:val="18"/>
              </w:rPr>
              <w:t xml:space="preserve">Indicative envisaged activities aimed at achieving expected results </w:t>
            </w:r>
          </w:p>
        </w:tc>
        <w:tc>
          <w:tcPr>
            <w:tcW w:w="4011" w:type="pct"/>
            <w:tcBorders>
              <w:bottom w:val="nil"/>
            </w:tcBorders>
            <w:shd w:val="clear" w:color="auto" w:fill="auto"/>
          </w:tcPr>
          <w:p w14:paraId="08E35017" w14:textId="77777777" w:rsidR="004C43A0" w:rsidRPr="00AA46BB" w:rsidRDefault="00A57E53" w:rsidP="000F68D8">
            <w:pPr>
              <w:spacing w:before="0"/>
              <w:rPr>
                <w:rFonts w:asciiTheme="minorHAnsi" w:hAnsiTheme="minorHAnsi"/>
                <w:sz w:val="18"/>
                <w:szCs w:val="18"/>
              </w:rPr>
            </w:pPr>
            <w:r w:rsidRPr="00AA46BB">
              <w:rPr>
                <w:rFonts w:asciiTheme="minorHAnsi" w:hAnsiTheme="minorHAnsi"/>
                <w:sz w:val="18"/>
                <w:szCs w:val="18"/>
              </w:rPr>
              <w:t>Requested assistance is</w:t>
            </w:r>
            <w:r w:rsidR="005377CC" w:rsidRPr="00AA46BB">
              <w:rPr>
                <w:rFonts w:asciiTheme="minorHAnsi" w:hAnsiTheme="minorHAnsi"/>
                <w:sz w:val="18"/>
                <w:szCs w:val="18"/>
              </w:rPr>
              <w:t xml:space="preserve"> related to development and</w:t>
            </w:r>
            <w:r w:rsidR="00A33655" w:rsidRPr="00AA46BB">
              <w:rPr>
                <w:rFonts w:asciiTheme="minorHAnsi" w:hAnsiTheme="minorHAnsi"/>
                <w:sz w:val="18"/>
                <w:szCs w:val="18"/>
              </w:rPr>
              <w:t xml:space="preserve"> implementation of</w:t>
            </w:r>
            <w:r w:rsidR="005377CC" w:rsidRPr="00AA46BB">
              <w:rPr>
                <w:rFonts w:asciiTheme="minorHAnsi" w:hAnsiTheme="minorHAnsi"/>
                <w:sz w:val="18"/>
                <w:szCs w:val="18"/>
              </w:rPr>
              <w:t xml:space="preserve"> targeted</w:t>
            </w:r>
            <w:r w:rsidR="003D75B5" w:rsidRPr="00AA46BB">
              <w:rPr>
                <w:rFonts w:asciiTheme="minorHAnsi" w:hAnsiTheme="minorHAnsi"/>
                <w:sz w:val="18"/>
                <w:szCs w:val="18"/>
              </w:rPr>
              <w:t xml:space="preserve"> active labour market measures</w:t>
            </w:r>
            <w:r w:rsidR="00A33655" w:rsidRPr="00AA46BB">
              <w:rPr>
                <w:rFonts w:asciiTheme="minorHAnsi" w:hAnsiTheme="minorHAnsi"/>
                <w:sz w:val="18"/>
                <w:szCs w:val="18"/>
              </w:rPr>
              <w:t xml:space="preserve"> and </w:t>
            </w:r>
            <w:r w:rsidR="002B2FC1" w:rsidRPr="00AA46BB">
              <w:rPr>
                <w:rFonts w:asciiTheme="minorHAnsi" w:hAnsiTheme="minorHAnsi"/>
                <w:sz w:val="18"/>
                <w:szCs w:val="18"/>
              </w:rPr>
              <w:t>to improve</w:t>
            </w:r>
            <w:r w:rsidR="00767B8F" w:rsidRPr="00AA46BB">
              <w:rPr>
                <w:rFonts w:asciiTheme="minorHAnsi" w:hAnsiTheme="minorHAnsi"/>
                <w:sz w:val="18"/>
                <w:szCs w:val="18"/>
              </w:rPr>
              <w:t xml:space="preserve"> employment and</w:t>
            </w:r>
            <w:r w:rsidR="002B2FC1" w:rsidRPr="00AA46BB">
              <w:rPr>
                <w:rFonts w:asciiTheme="minorHAnsi" w:hAnsiTheme="minorHAnsi"/>
                <w:sz w:val="18"/>
                <w:szCs w:val="18"/>
              </w:rPr>
              <w:t xml:space="preserve"> </w:t>
            </w:r>
            <w:r w:rsidR="00A33655" w:rsidRPr="00AA46BB">
              <w:rPr>
                <w:rFonts w:asciiTheme="minorHAnsi" w:hAnsiTheme="minorHAnsi"/>
                <w:sz w:val="18"/>
                <w:szCs w:val="18"/>
              </w:rPr>
              <w:t>employability of</w:t>
            </w:r>
            <w:r w:rsidR="00767B8F" w:rsidRPr="00AA46BB">
              <w:rPr>
                <w:rFonts w:asciiTheme="minorHAnsi" w:hAnsiTheme="minorHAnsi"/>
                <w:sz w:val="18"/>
                <w:szCs w:val="18"/>
              </w:rPr>
              <w:t xml:space="preserve"> the</w:t>
            </w:r>
            <w:r w:rsidR="00A33655" w:rsidRPr="00AA46BB">
              <w:rPr>
                <w:rFonts w:asciiTheme="minorHAnsi" w:hAnsiTheme="minorHAnsi"/>
                <w:sz w:val="18"/>
                <w:szCs w:val="18"/>
              </w:rPr>
              <w:t xml:space="preserve"> targeted groups</w:t>
            </w:r>
            <w:r w:rsidR="004B4E77" w:rsidRPr="00AA46BB">
              <w:rPr>
                <w:rFonts w:asciiTheme="minorHAnsi" w:hAnsiTheme="minorHAnsi"/>
                <w:sz w:val="18"/>
                <w:szCs w:val="18"/>
              </w:rPr>
              <w:t xml:space="preserve"> and to increase</w:t>
            </w:r>
            <w:r w:rsidR="001D2E3D" w:rsidRPr="00AA46BB">
              <w:rPr>
                <w:rFonts w:asciiTheme="minorHAnsi" w:hAnsiTheme="minorHAnsi"/>
                <w:sz w:val="18"/>
                <w:szCs w:val="18"/>
              </w:rPr>
              <w:t xml:space="preserve"> participation of women and persons with disability on labour market</w:t>
            </w:r>
            <w:r w:rsidR="003D75B5" w:rsidRPr="00AA46BB">
              <w:rPr>
                <w:rFonts w:asciiTheme="minorHAnsi" w:hAnsiTheme="minorHAnsi"/>
                <w:sz w:val="18"/>
                <w:szCs w:val="18"/>
              </w:rPr>
              <w:t xml:space="preserve">, as well as further strengthening of capacities and modernisation of </w:t>
            </w:r>
            <w:r w:rsidR="00CC1E3A" w:rsidRPr="00AA46BB">
              <w:rPr>
                <w:rFonts w:asciiTheme="minorHAnsi" w:hAnsiTheme="minorHAnsi"/>
                <w:sz w:val="18"/>
                <w:szCs w:val="18"/>
              </w:rPr>
              <w:t xml:space="preserve">relevant </w:t>
            </w:r>
            <w:r w:rsidR="003D75B5" w:rsidRPr="00AA46BB">
              <w:rPr>
                <w:rFonts w:asciiTheme="minorHAnsi" w:hAnsiTheme="minorHAnsi"/>
                <w:sz w:val="18"/>
                <w:szCs w:val="18"/>
              </w:rPr>
              <w:t>institutions</w:t>
            </w:r>
            <w:r w:rsidR="00CC1E3A" w:rsidRPr="00AA46BB">
              <w:rPr>
                <w:rFonts w:asciiTheme="minorHAnsi" w:hAnsiTheme="minorHAnsi"/>
                <w:sz w:val="18"/>
                <w:szCs w:val="18"/>
              </w:rPr>
              <w:t xml:space="preserve"> and services</w:t>
            </w:r>
            <w:r w:rsidR="003D75B5" w:rsidRPr="00AA46BB">
              <w:rPr>
                <w:rFonts w:asciiTheme="minorHAnsi" w:hAnsiTheme="minorHAnsi"/>
                <w:sz w:val="18"/>
                <w:szCs w:val="18"/>
              </w:rPr>
              <w:t>.</w:t>
            </w:r>
            <w:r w:rsidR="004C43A0" w:rsidRPr="00AA46BB">
              <w:rPr>
                <w:rFonts w:asciiTheme="minorHAnsi" w:hAnsiTheme="minorHAnsi"/>
                <w:sz w:val="18"/>
                <w:szCs w:val="18"/>
              </w:rPr>
              <w:t xml:space="preserve"> </w:t>
            </w:r>
            <w:r w:rsidR="001D2E3D" w:rsidRPr="00AA46BB">
              <w:rPr>
                <w:rFonts w:asciiTheme="minorHAnsi" w:hAnsiTheme="minorHAnsi"/>
                <w:sz w:val="18"/>
                <w:szCs w:val="18"/>
              </w:rPr>
              <w:t xml:space="preserve"> </w:t>
            </w:r>
          </w:p>
          <w:p w14:paraId="13844006" w14:textId="77777777" w:rsidR="00A33655" w:rsidRPr="00AA46BB" w:rsidRDefault="00A33655" w:rsidP="0084306C">
            <w:pPr>
              <w:pStyle w:val="ListParagraph"/>
              <w:numPr>
                <w:ilvl w:val="0"/>
                <w:numId w:val="72"/>
              </w:numPr>
              <w:spacing w:before="0"/>
              <w:rPr>
                <w:rFonts w:asciiTheme="minorHAnsi" w:hAnsiTheme="minorHAnsi"/>
                <w:sz w:val="18"/>
                <w:szCs w:val="18"/>
              </w:rPr>
            </w:pPr>
            <w:r w:rsidRPr="00AA46BB">
              <w:rPr>
                <w:rFonts w:asciiTheme="minorHAnsi" w:hAnsiTheme="minorHAnsi"/>
                <w:sz w:val="18"/>
                <w:szCs w:val="18"/>
              </w:rPr>
              <w:t xml:space="preserve">Activities envisaged for the achievement of </w:t>
            </w:r>
            <w:r w:rsidRPr="00AA46BB">
              <w:rPr>
                <w:rFonts w:asciiTheme="minorHAnsi" w:hAnsiTheme="minorHAnsi"/>
                <w:b/>
                <w:sz w:val="18"/>
                <w:szCs w:val="18"/>
              </w:rPr>
              <w:t>Result 1 and Result 2</w:t>
            </w:r>
            <w:r w:rsidR="00DB1975" w:rsidRPr="00AA46BB">
              <w:rPr>
                <w:rFonts w:asciiTheme="minorHAnsi" w:hAnsiTheme="minorHAnsi"/>
                <w:sz w:val="18"/>
                <w:szCs w:val="18"/>
              </w:rPr>
              <w:t xml:space="preserve"> are as follows:</w:t>
            </w:r>
          </w:p>
          <w:p w14:paraId="5398EC76" w14:textId="77777777" w:rsidR="00A33655" w:rsidRPr="00AA46BB" w:rsidRDefault="00A33655" w:rsidP="0084306C">
            <w:pPr>
              <w:pStyle w:val="ListParagraph"/>
              <w:numPr>
                <w:ilvl w:val="0"/>
                <w:numId w:val="73"/>
              </w:numPr>
              <w:spacing w:before="0"/>
              <w:rPr>
                <w:rFonts w:asciiTheme="minorHAnsi" w:hAnsiTheme="minorHAnsi"/>
                <w:sz w:val="18"/>
                <w:szCs w:val="18"/>
              </w:rPr>
            </w:pPr>
            <w:r w:rsidRPr="00AA46BB">
              <w:rPr>
                <w:rFonts w:asciiTheme="minorHAnsi" w:hAnsiTheme="minorHAnsi"/>
                <w:sz w:val="18"/>
                <w:szCs w:val="18"/>
              </w:rPr>
              <w:t xml:space="preserve">Youth </w:t>
            </w:r>
            <w:r w:rsidR="00CE3937" w:rsidRPr="00AA46BB">
              <w:rPr>
                <w:rFonts w:asciiTheme="minorHAnsi" w:hAnsiTheme="minorHAnsi"/>
                <w:sz w:val="18"/>
                <w:szCs w:val="18"/>
              </w:rPr>
              <w:t>(VET and gymnasium)</w:t>
            </w:r>
            <w:r w:rsidRPr="00AA46BB">
              <w:rPr>
                <w:rFonts w:asciiTheme="minorHAnsi" w:hAnsiTheme="minorHAnsi"/>
                <w:sz w:val="18"/>
                <w:szCs w:val="18"/>
              </w:rPr>
              <w:t>- transition from education to work: Improve relevance of education and training, including linkages to employers (e.</w:t>
            </w:r>
            <w:r w:rsidR="00767B8F" w:rsidRPr="00AA46BB">
              <w:rPr>
                <w:rFonts w:asciiTheme="minorHAnsi" w:hAnsiTheme="minorHAnsi"/>
                <w:sz w:val="18"/>
                <w:szCs w:val="18"/>
              </w:rPr>
              <w:t>g. public private partnership)</w:t>
            </w:r>
            <w:r w:rsidRPr="00AA46BB">
              <w:rPr>
                <w:rFonts w:asciiTheme="minorHAnsi" w:hAnsiTheme="minorHAnsi"/>
                <w:sz w:val="18"/>
                <w:szCs w:val="18"/>
              </w:rPr>
              <w:t xml:space="preserve"> and subsidies f</w:t>
            </w:r>
            <w:r w:rsidR="00767B8F" w:rsidRPr="00AA46BB">
              <w:rPr>
                <w:rFonts w:asciiTheme="minorHAnsi" w:hAnsiTheme="minorHAnsi"/>
                <w:sz w:val="18"/>
                <w:szCs w:val="18"/>
              </w:rPr>
              <w:t>or employment in private sector;</w:t>
            </w:r>
            <w:r w:rsidRPr="00AA46BB">
              <w:rPr>
                <w:rFonts w:asciiTheme="minorHAnsi" w:hAnsiTheme="minorHAnsi"/>
                <w:sz w:val="18"/>
                <w:szCs w:val="18"/>
              </w:rPr>
              <w:t xml:space="preserve">  </w:t>
            </w:r>
          </w:p>
          <w:p w14:paraId="2CB4533E" w14:textId="77777777" w:rsidR="00767B8F" w:rsidRPr="00AA46BB" w:rsidRDefault="00A33655" w:rsidP="0084306C">
            <w:pPr>
              <w:pStyle w:val="ListParagraph"/>
              <w:numPr>
                <w:ilvl w:val="0"/>
                <w:numId w:val="73"/>
              </w:numPr>
              <w:spacing w:before="0"/>
              <w:rPr>
                <w:rFonts w:asciiTheme="minorHAnsi" w:hAnsiTheme="minorHAnsi"/>
                <w:sz w:val="18"/>
                <w:szCs w:val="18"/>
              </w:rPr>
            </w:pPr>
            <w:r w:rsidRPr="00AA46BB">
              <w:rPr>
                <w:rFonts w:asciiTheme="minorHAnsi" w:hAnsiTheme="minorHAnsi"/>
                <w:sz w:val="18"/>
                <w:szCs w:val="18"/>
              </w:rPr>
              <w:t>Women</w:t>
            </w:r>
            <w:r w:rsidR="00CC1E3A" w:rsidRPr="00AA46BB">
              <w:rPr>
                <w:rFonts w:asciiTheme="minorHAnsi" w:hAnsiTheme="minorHAnsi"/>
                <w:sz w:val="18"/>
                <w:szCs w:val="18"/>
              </w:rPr>
              <w:t xml:space="preserve"> - </w:t>
            </w:r>
            <w:r w:rsidR="00FE76B9" w:rsidRPr="00AA46BB">
              <w:rPr>
                <w:rFonts w:asciiTheme="minorHAnsi" w:hAnsiTheme="minorHAnsi"/>
                <w:sz w:val="18"/>
                <w:szCs w:val="18"/>
              </w:rPr>
              <w:t>Social entrepreneurship model, s</w:t>
            </w:r>
            <w:r w:rsidRPr="00AA46BB">
              <w:rPr>
                <w:rFonts w:asciiTheme="minorHAnsi" w:hAnsiTheme="minorHAnsi"/>
                <w:sz w:val="18"/>
                <w:szCs w:val="18"/>
              </w:rPr>
              <w:t>elf-employment</w:t>
            </w:r>
            <w:r w:rsidR="00FE76B9" w:rsidRPr="00AA46BB">
              <w:rPr>
                <w:rFonts w:asciiTheme="minorHAnsi" w:hAnsiTheme="minorHAnsi"/>
                <w:sz w:val="18"/>
                <w:szCs w:val="18"/>
              </w:rPr>
              <w:t xml:space="preserve"> and</w:t>
            </w:r>
            <w:r w:rsidRPr="00AA46BB">
              <w:rPr>
                <w:rFonts w:asciiTheme="minorHAnsi" w:hAnsiTheme="minorHAnsi"/>
                <w:sz w:val="18"/>
                <w:szCs w:val="18"/>
              </w:rPr>
              <w:t xml:space="preserve"> </w:t>
            </w:r>
            <w:r w:rsidR="00CE3937" w:rsidRPr="00AA46BB">
              <w:rPr>
                <w:rFonts w:asciiTheme="minorHAnsi" w:hAnsiTheme="minorHAnsi"/>
                <w:sz w:val="18"/>
                <w:szCs w:val="18"/>
              </w:rPr>
              <w:t>start-ups</w:t>
            </w:r>
            <w:r w:rsidR="00CC1E3A" w:rsidRPr="00AA46BB">
              <w:rPr>
                <w:rFonts w:asciiTheme="minorHAnsi" w:hAnsiTheme="minorHAnsi"/>
                <w:sz w:val="18"/>
                <w:szCs w:val="18"/>
              </w:rPr>
              <w:t>:</w:t>
            </w:r>
            <w:r w:rsidRPr="00AA46BB">
              <w:rPr>
                <w:rFonts w:asciiTheme="minorHAnsi" w:hAnsiTheme="minorHAnsi"/>
                <w:sz w:val="18"/>
                <w:szCs w:val="18"/>
              </w:rPr>
              <w:t xml:space="preserve"> competency development and </w:t>
            </w:r>
            <w:r w:rsidR="00043F67" w:rsidRPr="00AA46BB">
              <w:rPr>
                <w:rFonts w:asciiTheme="minorHAnsi" w:hAnsiTheme="minorHAnsi"/>
                <w:sz w:val="18"/>
                <w:szCs w:val="18"/>
              </w:rPr>
              <w:t xml:space="preserve">measures </w:t>
            </w:r>
            <w:r w:rsidRPr="00AA46BB">
              <w:rPr>
                <w:rFonts w:asciiTheme="minorHAnsi" w:hAnsiTheme="minorHAnsi"/>
                <w:sz w:val="18"/>
                <w:szCs w:val="18"/>
              </w:rPr>
              <w:t xml:space="preserve">to </w:t>
            </w:r>
            <w:r w:rsidR="00043F67" w:rsidRPr="00AA46BB">
              <w:rPr>
                <w:rFonts w:asciiTheme="minorHAnsi" w:hAnsiTheme="minorHAnsi"/>
                <w:sz w:val="18"/>
                <w:szCs w:val="18"/>
              </w:rPr>
              <w:t xml:space="preserve">boost their </w:t>
            </w:r>
            <w:r w:rsidRPr="00AA46BB">
              <w:rPr>
                <w:rFonts w:asciiTheme="minorHAnsi" w:hAnsiTheme="minorHAnsi"/>
                <w:sz w:val="18"/>
                <w:szCs w:val="18"/>
              </w:rPr>
              <w:t>activity</w:t>
            </w:r>
            <w:r w:rsidR="00767B8F" w:rsidRPr="00AA46BB">
              <w:rPr>
                <w:rFonts w:asciiTheme="minorHAnsi" w:hAnsiTheme="minorHAnsi"/>
                <w:sz w:val="18"/>
                <w:szCs w:val="18"/>
              </w:rPr>
              <w:t>; and</w:t>
            </w:r>
          </w:p>
          <w:p w14:paraId="1CEA4C57" w14:textId="77777777" w:rsidR="00A57ACE" w:rsidRPr="00AA46BB" w:rsidRDefault="0084306C" w:rsidP="0084306C">
            <w:pPr>
              <w:pStyle w:val="ListParagraph"/>
              <w:numPr>
                <w:ilvl w:val="0"/>
                <w:numId w:val="73"/>
              </w:numPr>
              <w:spacing w:before="0"/>
              <w:rPr>
                <w:rFonts w:asciiTheme="minorHAnsi" w:hAnsiTheme="minorHAnsi"/>
                <w:sz w:val="18"/>
                <w:szCs w:val="18"/>
              </w:rPr>
            </w:pPr>
            <w:r w:rsidRPr="00AA46BB">
              <w:rPr>
                <w:rFonts w:asciiTheme="minorHAnsi" w:hAnsiTheme="minorHAnsi"/>
                <w:sz w:val="18"/>
                <w:szCs w:val="18"/>
              </w:rPr>
              <w:t xml:space="preserve">Persons with disability: </w:t>
            </w:r>
            <w:r w:rsidR="00767B8F" w:rsidRPr="00AA46BB">
              <w:rPr>
                <w:rFonts w:asciiTheme="minorHAnsi" w:hAnsiTheme="minorHAnsi"/>
                <w:sz w:val="18"/>
                <w:szCs w:val="18"/>
              </w:rPr>
              <w:t xml:space="preserve">development and implementation of applicable </w:t>
            </w:r>
            <w:r w:rsidR="00A33655" w:rsidRPr="00AA46BB">
              <w:rPr>
                <w:rFonts w:asciiTheme="minorHAnsi" w:hAnsiTheme="minorHAnsi"/>
                <w:sz w:val="18"/>
                <w:szCs w:val="18"/>
              </w:rPr>
              <w:t>social entrepreneurship model and training through educatio</w:t>
            </w:r>
            <w:r w:rsidR="00767B8F" w:rsidRPr="00AA46BB">
              <w:rPr>
                <w:rFonts w:asciiTheme="minorHAnsi" w:hAnsiTheme="minorHAnsi"/>
                <w:sz w:val="18"/>
                <w:szCs w:val="18"/>
              </w:rPr>
              <w:t>n.</w:t>
            </w:r>
          </w:p>
          <w:p w14:paraId="637F5EC6" w14:textId="08D4048B" w:rsidR="00DC58FB" w:rsidRPr="00AA46BB" w:rsidRDefault="00DC58FB" w:rsidP="0084306C">
            <w:pPr>
              <w:pStyle w:val="ListParagraph"/>
              <w:numPr>
                <w:ilvl w:val="0"/>
                <w:numId w:val="73"/>
              </w:numPr>
              <w:spacing w:before="0"/>
              <w:rPr>
                <w:rFonts w:asciiTheme="minorHAnsi" w:hAnsiTheme="minorHAnsi"/>
                <w:sz w:val="18"/>
                <w:szCs w:val="18"/>
              </w:rPr>
            </w:pPr>
            <w:r w:rsidRPr="00AA46BB">
              <w:rPr>
                <w:rFonts w:asciiTheme="minorHAnsi" w:hAnsiTheme="minorHAnsi"/>
                <w:sz w:val="18"/>
                <w:szCs w:val="18"/>
              </w:rPr>
              <w:t xml:space="preserve">Long-term unemployed - </w:t>
            </w:r>
            <w:r w:rsidR="00E57BFB" w:rsidRPr="00AA46BB">
              <w:rPr>
                <w:rFonts w:asciiTheme="minorHAnsi" w:hAnsiTheme="minorHAnsi"/>
                <w:sz w:val="18"/>
                <w:szCs w:val="18"/>
              </w:rPr>
              <w:t>Requalification</w:t>
            </w:r>
            <w:r w:rsidRPr="00AA46BB">
              <w:rPr>
                <w:rFonts w:asciiTheme="minorHAnsi" w:hAnsiTheme="minorHAnsi"/>
                <w:sz w:val="18"/>
                <w:szCs w:val="18"/>
              </w:rPr>
              <w:t>, additional qualification, public works, seasonal jobs, preparation for the work for the known employers</w:t>
            </w:r>
            <w:r w:rsidR="00557B8B" w:rsidRPr="00AA46BB">
              <w:rPr>
                <w:rFonts w:asciiTheme="minorHAnsi" w:hAnsiTheme="minorHAnsi"/>
                <w:sz w:val="18"/>
                <w:szCs w:val="18"/>
              </w:rPr>
              <w:t>,</w:t>
            </w:r>
            <w:r w:rsidR="003E6A6F" w:rsidRPr="00AA46BB">
              <w:rPr>
                <w:rFonts w:asciiTheme="minorHAnsi" w:hAnsiTheme="minorHAnsi"/>
                <w:sz w:val="18"/>
                <w:szCs w:val="18"/>
              </w:rPr>
              <w:t xml:space="preserve"> </w:t>
            </w:r>
            <w:r w:rsidRPr="00AA46BB">
              <w:rPr>
                <w:rFonts w:asciiTheme="minorHAnsi" w:hAnsiTheme="minorHAnsi"/>
                <w:sz w:val="18"/>
                <w:szCs w:val="18"/>
              </w:rPr>
              <w:t>etc.</w:t>
            </w:r>
          </w:p>
          <w:p w14:paraId="2863C279" w14:textId="77777777" w:rsidR="00A33655" w:rsidRPr="00AA46BB" w:rsidRDefault="0084306C" w:rsidP="0084306C">
            <w:pPr>
              <w:pStyle w:val="ListParagraph"/>
              <w:numPr>
                <w:ilvl w:val="0"/>
                <w:numId w:val="72"/>
              </w:numPr>
              <w:spacing w:before="0"/>
              <w:rPr>
                <w:rFonts w:asciiTheme="minorHAnsi" w:hAnsiTheme="minorHAnsi"/>
                <w:sz w:val="18"/>
                <w:szCs w:val="18"/>
              </w:rPr>
            </w:pPr>
            <w:r w:rsidRPr="00AA46BB">
              <w:rPr>
                <w:rFonts w:asciiTheme="minorHAnsi" w:hAnsiTheme="minorHAnsi"/>
                <w:sz w:val="18"/>
                <w:szCs w:val="18"/>
              </w:rPr>
              <w:t>Activity</w:t>
            </w:r>
            <w:r w:rsidR="00A33655" w:rsidRPr="00AA46BB">
              <w:rPr>
                <w:rFonts w:asciiTheme="minorHAnsi" w:hAnsiTheme="minorHAnsi"/>
                <w:sz w:val="18"/>
                <w:szCs w:val="18"/>
              </w:rPr>
              <w:t xml:space="preserve"> envisaged for the achievement of </w:t>
            </w:r>
            <w:r w:rsidR="00A33655" w:rsidRPr="00AA46BB">
              <w:rPr>
                <w:rFonts w:asciiTheme="minorHAnsi" w:hAnsiTheme="minorHAnsi"/>
                <w:b/>
                <w:sz w:val="18"/>
                <w:szCs w:val="18"/>
              </w:rPr>
              <w:t>Result 3</w:t>
            </w:r>
            <w:r w:rsidRPr="00AA46BB">
              <w:rPr>
                <w:rFonts w:asciiTheme="minorHAnsi" w:hAnsiTheme="minorHAnsi"/>
                <w:sz w:val="18"/>
                <w:szCs w:val="18"/>
              </w:rPr>
              <w:t xml:space="preserve"> is</w:t>
            </w:r>
            <w:r w:rsidR="00A33655" w:rsidRPr="00AA46BB">
              <w:rPr>
                <w:rFonts w:asciiTheme="minorHAnsi" w:hAnsiTheme="minorHAnsi"/>
                <w:sz w:val="18"/>
                <w:szCs w:val="18"/>
              </w:rPr>
              <w:t xml:space="preserve"> as follows: </w:t>
            </w:r>
          </w:p>
          <w:p w14:paraId="16286F0E" w14:textId="77777777" w:rsidR="00795CED" w:rsidRPr="00AA46BB" w:rsidRDefault="00795CED" w:rsidP="0084306C">
            <w:pPr>
              <w:pStyle w:val="ListParagraph"/>
              <w:numPr>
                <w:ilvl w:val="0"/>
                <w:numId w:val="74"/>
              </w:numPr>
              <w:spacing w:before="0"/>
              <w:rPr>
                <w:rFonts w:asciiTheme="minorHAnsi" w:hAnsiTheme="minorHAnsi"/>
                <w:sz w:val="18"/>
                <w:szCs w:val="18"/>
              </w:rPr>
            </w:pPr>
            <w:r w:rsidRPr="00AA46BB">
              <w:rPr>
                <w:rFonts w:asciiTheme="minorHAnsi" w:hAnsiTheme="minorHAnsi"/>
                <w:sz w:val="18"/>
                <w:szCs w:val="18"/>
              </w:rPr>
              <w:t>Strengthening of capacities of services</w:t>
            </w:r>
            <w:r w:rsidR="003C055E" w:rsidRPr="00AA46BB">
              <w:rPr>
                <w:rFonts w:asciiTheme="minorHAnsi" w:hAnsiTheme="minorHAnsi"/>
                <w:sz w:val="18"/>
                <w:szCs w:val="18"/>
              </w:rPr>
              <w:t xml:space="preserve"> and institutions</w:t>
            </w:r>
            <w:r w:rsidR="0007244F" w:rsidRPr="00AA46BB">
              <w:rPr>
                <w:rFonts w:asciiTheme="minorHAnsi" w:hAnsiTheme="minorHAnsi"/>
                <w:sz w:val="18"/>
                <w:szCs w:val="18"/>
              </w:rPr>
              <w:t>, as well as human resources for support in employment of targe</w:t>
            </w:r>
            <w:r w:rsidR="0084306C" w:rsidRPr="00AA46BB">
              <w:rPr>
                <w:rFonts w:asciiTheme="minorHAnsi" w:hAnsiTheme="minorHAnsi"/>
                <w:sz w:val="18"/>
                <w:szCs w:val="18"/>
              </w:rPr>
              <w:t>ted groups</w:t>
            </w:r>
          </w:p>
          <w:p w14:paraId="2839306C" w14:textId="77777777" w:rsidR="00DF2409" w:rsidRPr="00AA46BB" w:rsidRDefault="0084306C" w:rsidP="0084306C">
            <w:pPr>
              <w:pStyle w:val="ListParagraph"/>
              <w:numPr>
                <w:ilvl w:val="0"/>
                <w:numId w:val="72"/>
              </w:numPr>
              <w:spacing w:before="0"/>
              <w:rPr>
                <w:rFonts w:asciiTheme="minorHAnsi" w:hAnsiTheme="minorHAnsi"/>
                <w:sz w:val="18"/>
                <w:szCs w:val="18"/>
              </w:rPr>
            </w:pPr>
            <w:r w:rsidRPr="00AA46BB">
              <w:rPr>
                <w:rFonts w:asciiTheme="minorHAnsi" w:hAnsiTheme="minorHAnsi"/>
                <w:sz w:val="18"/>
                <w:szCs w:val="18"/>
              </w:rPr>
              <w:t xml:space="preserve">Activities envisaged for the achievement of </w:t>
            </w:r>
            <w:r w:rsidR="00DF2409" w:rsidRPr="00AA46BB">
              <w:rPr>
                <w:rFonts w:asciiTheme="minorHAnsi" w:hAnsiTheme="minorHAnsi"/>
                <w:b/>
                <w:sz w:val="18"/>
                <w:szCs w:val="18"/>
              </w:rPr>
              <w:t>Result 4</w:t>
            </w:r>
            <w:r w:rsidRPr="00AA46BB">
              <w:rPr>
                <w:rFonts w:asciiTheme="minorHAnsi" w:hAnsiTheme="minorHAnsi"/>
                <w:sz w:val="18"/>
                <w:szCs w:val="18"/>
              </w:rPr>
              <w:t xml:space="preserve"> are as follows</w:t>
            </w:r>
            <w:r w:rsidR="00DF2409" w:rsidRPr="00AA46BB">
              <w:rPr>
                <w:rFonts w:asciiTheme="minorHAnsi" w:hAnsiTheme="minorHAnsi"/>
                <w:sz w:val="18"/>
                <w:szCs w:val="18"/>
              </w:rPr>
              <w:t xml:space="preserve">: </w:t>
            </w:r>
          </w:p>
          <w:p w14:paraId="35036BE3" w14:textId="77777777" w:rsidR="009A34ED" w:rsidRPr="00AA46BB" w:rsidRDefault="009A34ED" w:rsidP="0084306C">
            <w:pPr>
              <w:pStyle w:val="ListParagraph"/>
              <w:numPr>
                <w:ilvl w:val="0"/>
                <w:numId w:val="75"/>
              </w:numPr>
              <w:spacing w:before="0"/>
              <w:rPr>
                <w:rFonts w:asciiTheme="minorHAnsi" w:hAnsiTheme="minorHAnsi"/>
                <w:sz w:val="18"/>
                <w:szCs w:val="18"/>
              </w:rPr>
            </w:pPr>
            <w:r w:rsidRPr="00AA46BB">
              <w:rPr>
                <w:rFonts w:asciiTheme="minorHAnsi" w:hAnsiTheme="minorHAnsi"/>
                <w:sz w:val="18"/>
                <w:szCs w:val="18"/>
              </w:rPr>
              <w:t xml:space="preserve">Develop new occupation and qualification standards in selected occupation fields in VET for level 5 of QF </w:t>
            </w:r>
          </w:p>
          <w:p w14:paraId="5F4EB655" w14:textId="77777777" w:rsidR="009A34ED" w:rsidRPr="00AA46BB" w:rsidRDefault="009A34ED" w:rsidP="0084306C">
            <w:pPr>
              <w:pStyle w:val="ListParagraph"/>
              <w:numPr>
                <w:ilvl w:val="0"/>
                <w:numId w:val="75"/>
              </w:numPr>
              <w:spacing w:before="0"/>
              <w:rPr>
                <w:rFonts w:asciiTheme="minorHAnsi" w:hAnsiTheme="minorHAnsi"/>
                <w:sz w:val="18"/>
                <w:szCs w:val="18"/>
              </w:rPr>
            </w:pPr>
            <w:r w:rsidRPr="00AA46BB">
              <w:rPr>
                <w:rFonts w:asciiTheme="minorHAnsi" w:hAnsiTheme="minorHAnsi"/>
                <w:sz w:val="18"/>
                <w:szCs w:val="18"/>
              </w:rPr>
              <w:t>Create new VET modules/ modular curricula based on learning outcomes for level 5 of QF</w:t>
            </w:r>
          </w:p>
          <w:p w14:paraId="69B5D708" w14:textId="77777777" w:rsidR="009A34ED" w:rsidRPr="00AA46BB" w:rsidRDefault="009A34ED" w:rsidP="0084306C">
            <w:pPr>
              <w:pStyle w:val="ListParagraph"/>
              <w:numPr>
                <w:ilvl w:val="0"/>
                <w:numId w:val="75"/>
              </w:numPr>
              <w:spacing w:before="0"/>
              <w:rPr>
                <w:rFonts w:asciiTheme="minorHAnsi" w:hAnsiTheme="minorHAnsi"/>
                <w:sz w:val="18"/>
                <w:szCs w:val="18"/>
              </w:rPr>
            </w:pPr>
            <w:r w:rsidRPr="00AA46BB">
              <w:rPr>
                <w:rFonts w:asciiTheme="minorHAnsi" w:hAnsiTheme="minorHAnsi"/>
                <w:sz w:val="18"/>
                <w:szCs w:val="18"/>
              </w:rPr>
              <w:t>Develop teacher training methodology and models in VET for formal, non-formal and adult education in line with level 5 of QF</w:t>
            </w:r>
          </w:p>
          <w:p w14:paraId="00074D4A" w14:textId="77777777" w:rsidR="003E6A6F" w:rsidRPr="00AA46BB" w:rsidRDefault="003E6A6F" w:rsidP="003E6A6F">
            <w:pPr>
              <w:pStyle w:val="ListParagraph"/>
              <w:spacing w:before="0"/>
              <w:rPr>
                <w:ins w:id="53" w:author="Author"/>
                <w:rFonts w:asciiTheme="minorHAnsi" w:hAnsiTheme="minorHAnsi"/>
                <w:sz w:val="18"/>
                <w:szCs w:val="18"/>
              </w:rPr>
            </w:pPr>
          </w:p>
          <w:p w14:paraId="332CBB44" w14:textId="77777777" w:rsidR="003E6A6F" w:rsidRPr="00AA46BB" w:rsidRDefault="003E6A6F" w:rsidP="003E6A6F">
            <w:pPr>
              <w:pStyle w:val="ListParagraph"/>
              <w:spacing w:before="0"/>
              <w:rPr>
                <w:rFonts w:asciiTheme="minorHAnsi" w:hAnsiTheme="minorHAnsi"/>
                <w:sz w:val="18"/>
                <w:szCs w:val="18"/>
              </w:rPr>
            </w:pPr>
          </w:p>
          <w:p w14:paraId="56190010" w14:textId="77777777" w:rsidR="00DF2409" w:rsidRPr="00AA46BB" w:rsidRDefault="0084306C" w:rsidP="0084306C">
            <w:pPr>
              <w:pStyle w:val="ListParagraph"/>
              <w:numPr>
                <w:ilvl w:val="0"/>
                <w:numId w:val="72"/>
              </w:numPr>
              <w:spacing w:before="0"/>
              <w:rPr>
                <w:rFonts w:asciiTheme="minorHAnsi" w:hAnsiTheme="minorHAnsi"/>
                <w:sz w:val="18"/>
                <w:szCs w:val="18"/>
              </w:rPr>
            </w:pPr>
            <w:r w:rsidRPr="00AA46BB">
              <w:rPr>
                <w:rFonts w:asciiTheme="minorHAnsi" w:hAnsiTheme="minorHAnsi"/>
                <w:sz w:val="18"/>
                <w:szCs w:val="18"/>
              </w:rPr>
              <w:t>Activities</w:t>
            </w:r>
            <w:r w:rsidR="00434C3D" w:rsidRPr="00AA46BB">
              <w:rPr>
                <w:rFonts w:asciiTheme="minorHAnsi" w:hAnsiTheme="minorHAnsi"/>
                <w:sz w:val="18"/>
                <w:szCs w:val="18"/>
              </w:rPr>
              <w:t xml:space="preserve"> envisaged for the </w:t>
            </w:r>
            <w:r w:rsidR="00DD7641" w:rsidRPr="00AA46BB">
              <w:rPr>
                <w:rFonts w:asciiTheme="minorHAnsi" w:hAnsiTheme="minorHAnsi"/>
                <w:sz w:val="18"/>
                <w:szCs w:val="18"/>
              </w:rPr>
              <w:t>achievement</w:t>
            </w:r>
            <w:r w:rsidR="00434C3D" w:rsidRPr="00AA46BB">
              <w:rPr>
                <w:rFonts w:asciiTheme="minorHAnsi" w:hAnsiTheme="minorHAnsi"/>
                <w:sz w:val="18"/>
                <w:szCs w:val="18"/>
              </w:rPr>
              <w:t xml:space="preserve"> of</w:t>
            </w:r>
            <w:r w:rsidRPr="00AA46BB">
              <w:rPr>
                <w:rFonts w:asciiTheme="minorHAnsi" w:hAnsiTheme="minorHAnsi"/>
                <w:sz w:val="18"/>
                <w:szCs w:val="18"/>
              </w:rPr>
              <w:t xml:space="preserve"> </w:t>
            </w:r>
            <w:r w:rsidR="00490758" w:rsidRPr="00AA46BB">
              <w:rPr>
                <w:rFonts w:asciiTheme="minorHAnsi" w:hAnsiTheme="minorHAnsi"/>
                <w:b/>
                <w:sz w:val="18"/>
                <w:szCs w:val="18"/>
              </w:rPr>
              <w:t>Result 5</w:t>
            </w:r>
            <w:r w:rsidR="00434C3D" w:rsidRPr="00AA46BB">
              <w:rPr>
                <w:rFonts w:asciiTheme="minorHAnsi" w:hAnsiTheme="minorHAnsi"/>
                <w:sz w:val="18"/>
                <w:szCs w:val="18"/>
              </w:rPr>
              <w:t xml:space="preserve"> are as follows</w:t>
            </w:r>
            <w:r w:rsidR="00490758" w:rsidRPr="00AA46BB">
              <w:rPr>
                <w:rFonts w:asciiTheme="minorHAnsi" w:hAnsiTheme="minorHAnsi"/>
                <w:sz w:val="18"/>
                <w:szCs w:val="18"/>
              </w:rPr>
              <w:t xml:space="preserve">: </w:t>
            </w:r>
          </w:p>
          <w:p w14:paraId="18243D8E" w14:textId="1EFE14D5" w:rsidR="00DF2409" w:rsidRPr="00AA46BB" w:rsidRDefault="00DF2409" w:rsidP="00434C3D">
            <w:pPr>
              <w:pStyle w:val="ListParagraph"/>
              <w:numPr>
                <w:ilvl w:val="0"/>
                <w:numId w:val="78"/>
              </w:numPr>
              <w:spacing w:before="0"/>
              <w:rPr>
                <w:rFonts w:asciiTheme="minorHAnsi" w:hAnsiTheme="minorHAnsi"/>
                <w:sz w:val="18"/>
                <w:szCs w:val="18"/>
              </w:rPr>
            </w:pPr>
            <w:r w:rsidRPr="00AA46BB">
              <w:rPr>
                <w:rFonts w:asciiTheme="minorHAnsi" w:hAnsiTheme="minorHAnsi"/>
                <w:sz w:val="18"/>
                <w:szCs w:val="18"/>
              </w:rPr>
              <w:t xml:space="preserve">Improve </w:t>
            </w:r>
            <w:r w:rsidR="00D5136A" w:rsidRPr="00AA46BB">
              <w:rPr>
                <w:rFonts w:asciiTheme="minorHAnsi" w:hAnsiTheme="minorHAnsi"/>
                <w:sz w:val="18"/>
                <w:szCs w:val="18"/>
              </w:rPr>
              <w:t>counselling</w:t>
            </w:r>
            <w:r w:rsidRPr="00AA46BB">
              <w:rPr>
                <w:rFonts w:asciiTheme="minorHAnsi" w:hAnsiTheme="minorHAnsi"/>
                <w:sz w:val="18"/>
                <w:szCs w:val="18"/>
              </w:rPr>
              <w:t xml:space="preserve"> and professional development for potential candidates</w:t>
            </w:r>
            <w:r w:rsidR="00434C3D" w:rsidRPr="00AA46BB">
              <w:rPr>
                <w:rFonts w:asciiTheme="minorHAnsi" w:hAnsiTheme="minorHAnsi"/>
                <w:sz w:val="18"/>
                <w:szCs w:val="18"/>
              </w:rPr>
              <w:t xml:space="preserve">; </w:t>
            </w:r>
            <w:r w:rsidRPr="00AA46BB">
              <w:rPr>
                <w:rFonts w:asciiTheme="minorHAnsi" w:hAnsiTheme="minorHAnsi"/>
                <w:sz w:val="18"/>
                <w:szCs w:val="18"/>
              </w:rPr>
              <w:t xml:space="preserve"> </w:t>
            </w:r>
          </w:p>
          <w:p w14:paraId="415A3EF6" w14:textId="77777777" w:rsidR="003E6A6F" w:rsidRPr="00AA46BB" w:rsidRDefault="00DF2409" w:rsidP="00786BB7">
            <w:pPr>
              <w:pStyle w:val="ListParagraph"/>
              <w:numPr>
                <w:ilvl w:val="0"/>
                <w:numId w:val="78"/>
              </w:numPr>
              <w:spacing w:before="0"/>
              <w:rPr>
                <w:rFonts w:asciiTheme="minorHAnsi" w:hAnsiTheme="minorHAnsi"/>
                <w:sz w:val="18"/>
                <w:szCs w:val="18"/>
              </w:rPr>
            </w:pPr>
            <w:r w:rsidRPr="00AA46BB">
              <w:rPr>
                <w:rFonts w:asciiTheme="minorHAnsi" w:hAnsiTheme="minorHAnsi"/>
                <w:sz w:val="18"/>
                <w:szCs w:val="18"/>
              </w:rPr>
              <w:t>Develop short models of training for pre-qualification and additional qualification for more efficient and employability</w:t>
            </w:r>
            <w:r w:rsidR="003E6A6F" w:rsidRPr="00AA46BB">
              <w:rPr>
                <w:rFonts w:asciiTheme="minorHAnsi" w:hAnsiTheme="minorHAnsi"/>
                <w:sz w:val="18"/>
                <w:szCs w:val="18"/>
              </w:rPr>
              <w:t>: and</w:t>
            </w:r>
          </w:p>
          <w:p w14:paraId="3E2E3D0F" w14:textId="77777777" w:rsidR="00795CED" w:rsidRPr="00AA46BB" w:rsidRDefault="003E6A6F" w:rsidP="00786BB7">
            <w:pPr>
              <w:pStyle w:val="ListParagraph"/>
              <w:numPr>
                <w:ilvl w:val="0"/>
                <w:numId w:val="78"/>
              </w:numPr>
              <w:spacing w:before="0"/>
              <w:rPr>
                <w:rFonts w:asciiTheme="minorHAnsi" w:hAnsiTheme="minorHAnsi"/>
                <w:sz w:val="18"/>
                <w:szCs w:val="18"/>
              </w:rPr>
            </w:pPr>
            <w:r w:rsidRPr="00AA46BB">
              <w:rPr>
                <w:rFonts w:asciiTheme="minorHAnsi" w:hAnsiTheme="minorHAnsi"/>
                <w:sz w:val="18"/>
                <w:szCs w:val="18"/>
              </w:rPr>
              <w:lastRenderedPageBreak/>
              <w:t xml:space="preserve">Modernise and improve schools for defined professions. </w:t>
            </w:r>
          </w:p>
        </w:tc>
      </w:tr>
      <w:tr w:rsidR="00786BB7" w:rsidRPr="00AA46BB" w14:paraId="0E772F2A" w14:textId="77777777" w:rsidTr="00786BB7">
        <w:trPr>
          <w:trHeight w:val="1254"/>
        </w:trPr>
        <w:tc>
          <w:tcPr>
            <w:tcW w:w="989" w:type="pct"/>
          </w:tcPr>
          <w:p w14:paraId="2250E8B5" w14:textId="77777777" w:rsidR="00786BB7" w:rsidRPr="00AA46BB" w:rsidRDefault="00786BB7" w:rsidP="000F68D8">
            <w:pPr>
              <w:spacing w:before="0"/>
              <w:rPr>
                <w:rFonts w:asciiTheme="minorHAnsi" w:hAnsiTheme="minorHAnsi"/>
                <w:sz w:val="18"/>
                <w:szCs w:val="18"/>
              </w:rPr>
            </w:pPr>
          </w:p>
        </w:tc>
        <w:tc>
          <w:tcPr>
            <w:tcW w:w="4011" w:type="pct"/>
            <w:tcBorders>
              <w:bottom w:val="nil"/>
            </w:tcBorders>
            <w:shd w:val="clear" w:color="auto" w:fill="auto"/>
          </w:tcPr>
          <w:p w14:paraId="14FC353C" w14:textId="77777777" w:rsidR="00786BB7" w:rsidRPr="00AA46BB" w:rsidRDefault="00786BB7" w:rsidP="00786BB7">
            <w:pPr>
              <w:spacing w:before="0"/>
              <w:rPr>
                <w:rFonts w:asciiTheme="minorHAnsi" w:hAnsiTheme="minorHAnsi"/>
                <w:sz w:val="18"/>
                <w:szCs w:val="18"/>
              </w:rPr>
            </w:pPr>
            <w:r w:rsidRPr="00AA46BB">
              <w:rPr>
                <w:rFonts w:asciiTheme="minorHAnsi" w:hAnsiTheme="minorHAnsi"/>
                <w:sz w:val="18"/>
                <w:szCs w:val="18"/>
              </w:rPr>
              <w:t>The SRC will be composed of Euro 20 million budget support component and Euro 5 million component for complementary assistance.</w:t>
            </w:r>
          </w:p>
          <w:p w14:paraId="2A92EB3B" w14:textId="77777777" w:rsidR="00786BB7" w:rsidRPr="00AA46BB" w:rsidRDefault="00786BB7" w:rsidP="00786BB7">
            <w:pPr>
              <w:pStyle w:val="ListParagraph"/>
              <w:numPr>
                <w:ilvl w:val="0"/>
                <w:numId w:val="76"/>
              </w:numPr>
              <w:spacing w:before="0"/>
              <w:rPr>
                <w:rFonts w:asciiTheme="minorHAnsi" w:hAnsiTheme="minorHAnsi"/>
                <w:sz w:val="18"/>
                <w:szCs w:val="18"/>
              </w:rPr>
            </w:pPr>
            <w:r w:rsidRPr="00AA46BB">
              <w:rPr>
                <w:rFonts w:asciiTheme="minorHAnsi" w:hAnsiTheme="minorHAnsi"/>
                <w:sz w:val="18"/>
                <w:szCs w:val="18"/>
              </w:rPr>
              <w:t>Complementary assistance will be:</w:t>
            </w:r>
          </w:p>
          <w:p w14:paraId="61570542" w14:textId="77777777" w:rsidR="00786BB7" w:rsidRPr="00AA46BB" w:rsidRDefault="00786BB7" w:rsidP="00786BB7">
            <w:pPr>
              <w:pStyle w:val="ListParagraph"/>
              <w:numPr>
                <w:ilvl w:val="0"/>
                <w:numId w:val="77"/>
              </w:numPr>
              <w:spacing w:before="0"/>
              <w:rPr>
                <w:rFonts w:asciiTheme="minorHAnsi" w:hAnsiTheme="minorHAnsi"/>
                <w:sz w:val="18"/>
                <w:szCs w:val="18"/>
              </w:rPr>
            </w:pPr>
            <w:r w:rsidRPr="00AA46BB">
              <w:rPr>
                <w:rFonts w:asciiTheme="minorHAnsi" w:hAnsiTheme="minorHAnsi"/>
                <w:sz w:val="18"/>
                <w:szCs w:val="18"/>
              </w:rPr>
              <w:t>Technical support (service contract under direct management) for the BiH institutions for labour market, education and social policy for the development of capacities to further repair, elaborate and implement policies and legislation in the field of education, employment and labour market and social policy and to support the mechanisms for monitoring and assessment, evaluation and reporting in the sector.</w:t>
            </w:r>
          </w:p>
          <w:p w14:paraId="6271921C" w14:textId="77777777" w:rsidR="003E6A6F" w:rsidRPr="00AA46BB" w:rsidRDefault="00786BB7" w:rsidP="00786BB7">
            <w:pPr>
              <w:pStyle w:val="ListParagraph"/>
              <w:numPr>
                <w:ilvl w:val="0"/>
                <w:numId w:val="77"/>
              </w:numPr>
              <w:spacing w:before="0"/>
              <w:rPr>
                <w:rFonts w:asciiTheme="minorHAnsi" w:hAnsiTheme="minorHAnsi"/>
                <w:sz w:val="18"/>
                <w:szCs w:val="18"/>
              </w:rPr>
            </w:pPr>
            <w:r w:rsidRPr="00AA46BB">
              <w:rPr>
                <w:rFonts w:asciiTheme="minorHAnsi" w:hAnsiTheme="minorHAnsi"/>
                <w:sz w:val="18"/>
                <w:szCs w:val="18"/>
              </w:rPr>
              <w:t>Visibility TA for the purposes of ensuring that all relevant stakeholders are involved in the implementation of the reform process and the SRC itself</w:t>
            </w:r>
            <w:r w:rsidR="003E6A6F" w:rsidRPr="00AA46BB">
              <w:rPr>
                <w:rFonts w:asciiTheme="minorHAnsi" w:hAnsiTheme="minorHAnsi"/>
                <w:sz w:val="18"/>
                <w:szCs w:val="18"/>
              </w:rPr>
              <w:t xml:space="preserve">, including civil society. </w:t>
            </w:r>
          </w:p>
          <w:p w14:paraId="39FF33E8" w14:textId="55988658" w:rsidR="00786BB7" w:rsidRPr="00AA46BB" w:rsidRDefault="00D5136A" w:rsidP="00786BB7">
            <w:pPr>
              <w:pStyle w:val="ListParagraph"/>
              <w:numPr>
                <w:ilvl w:val="0"/>
                <w:numId w:val="77"/>
              </w:numPr>
              <w:spacing w:before="0"/>
              <w:rPr>
                <w:rFonts w:asciiTheme="minorHAnsi" w:hAnsiTheme="minorHAnsi"/>
                <w:sz w:val="18"/>
                <w:szCs w:val="18"/>
              </w:rPr>
            </w:pPr>
            <w:r w:rsidRPr="00AA46BB">
              <w:rPr>
                <w:rFonts w:asciiTheme="minorHAnsi" w:hAnsiTheme="minorHAnsi"/>
                <w:sz w:val="18"/>
                <w:szCs w:val="18"/>
              </w:rPr>
              <w:t>Technical</w:t>
            </w:r>
            <w:r w:rsidR="00786BB7" w:rsidRPr="00AA46BB">
              <w:rPr>
                <w:rFonts w:asciiTheme="minorHAnsi" w:hAnsiTheme="minorHAnsi"/>
                <w:sz w:val="18"/>
                <w:szCs w:val="18"/>
              </w:rPr>
              <w:t xml:space="preserve"> </w:t>
            </w:r>
            <w:r w:rsidRPr="00AA46BB">
              <w:rPr>
                <w:rFonts w:asciiTheme="minorHAnsi" w:hAnsiTheme="minorHAnsi"/>
                <w:sz w:val="18"/>
                <w:szCs w:val="18"/>
              </w:rPr>
              <w:t>assistance</w:t>
            </w:r>
            <w:r w:rsidR="00786BB7" w:rsidRPr="00AA46BB">
              <w:rPr>
                <w:rFonts w:asciiTheme="minorHAnsi" w:hAnsiTheme="minorHAnsi"/>
                <w:sz w:val="18"/>
                <w:szCs w:val="18"/>
              </w:rPr>
              <w:t xml:space="preserve"> for the monitoring of the implementation of the SRC (targets and indicators).</w:t>
            </w:r>
          </w:p>
        </w:tc>
      </w:tr>
      <w:tr w:rsidR="00795CED" w:rsidRPr="00AA46BB" w14:paraId="099C7B12" w14:textId="77777777" w:rsidTr="00786BB7">
        <w:trPr>
          <w:trHeight w:val="983"/>
        </w:trPr>
        <w:tc>
          <w:tcPr>
            <w:tcW w:w="989" w:type="pct"/>
          </w:tcPr>
          <w:p w14:paraId="0D59169B" w14:textId="77777777" w:rsidR="00795CED" w:rsidRPr="00AA46BB" w:rsidRDefault="00490758" w:rsidP="000F68D8">
            <w:pPr>
              <w:spacing w:before="0"/>
              <w:rPr>
                <w:rFonts w:asciiTheme="minorHAnsi" w:hAnsiTheme="minorHAnsi"/>
                <w:sz w:val="18"/>
                <w:szCs w:val="18"/>
              </w:rPr>
            </w:pPr>
            <w:r w:rsidRPr="00AA46BB">
              <w:rPr>
                <w:rFonts w:asciiTheme="minorHAnsi" w:hAnsiTheme="minorHAnsi"/>
                <w:sz w:val="18"/>
                <w:szCs w:val="18"/>
              </w:rPr>
              <w:t>Implementation arrangements</w:t>
            </w:r>
          </w:p>
        </w:tc>
        <w:tc>
          <w:tcPr>
            <w:tcW w:w="4011" w:type="pct"/>
          </w:tcPr>
          <w:p w14:paraId="2DC50290" w14:textId="77777777" w:rsidR="00E57BFB" w:rsidRPr="00AA46BB" w:rsidRDefault="00434C3D" w:rsidP="00E57BFB">
            <w:pPr>
              <w:pStyle w:val="ListParagraph"/>
              <w:numPr>
                <w:ilvl w:val="0"/>
                <w:numId w:val="76"/>
              </w:numPr>
              <w:spacing w:before="0"/>
              <w:rPr>
                <w:rFonts w:asciiTheme="minorHAnsi" w:hAnsiTheme="minorHAnsi"/>
                <w:sz w:val="18"/>
                <w:szCs w:val="18"/>
              </w:rPr>
            </w:pPr>
            <w:r w:rsidRPr="00AA46BB">
              <w:rPr>
                <w:rFonts w:asciiTheme="minorHAnsi" w:hAnsiTheme="minorHAnsi"/>
                <w:b/>
                <w:sz w:val="18"/>
                <w:szCs w:val="18"/>
              </w:rPr>
              <w:t>Beneficiaries:</w:t>
            </w:r>
            <w:r w:rsidRPr="00AA46BB">
              <w:rPr>
                <w:rFonts w:asciiTheme="minorHAnsi" w:hAnsiTheme="minorHAnsi"/>
                <w:sz w:val="18"/>
                <w:szCs w:val="18"/>
              </w:rPr>
              <w:t xml:space="preserve"> </w:t>
            </w:r>
            <w:r w:rsidR="00E57BFB" w:rsidRPr="00AA46BB">
              <w:rPr>
                <w:rFonts w:asciiTheme="minorHAnsi" w:hAnsiTheme="minorHAnsi"/>
                <w:sz w:val="18"/>
                <w:szCs w:val="18"/>
              </w:rPr>
              <w:t>Given the plethora of institutions in the sector, as well as the number of activities, in order to ensure efficiency, effectiveness and relevance of the measures, tentative list of implementing institutions include:</w:t>
            </w:r>
          </w:p>
          <w:p w14:paraId="7A002860" w14:textId="5D3C7DBA" w:rsidR="00434C3D" w:rsidRPr="00AA46BB" w:rsidRDefault="00434C3D" w:rsidP="00434C3D">
            <w:pPr>
              <w:pStyle w:val="ListParagraph"/>
              <w:numPr>
                <w:ilvl w:val="0"/>
                <w:numId w:val="69"/>
              </w:numPr>
              <w:spacing w:before="0"/>
              <w:rPr>
                <w:rFonts w:asciiTheme="minorHAnsi" w:hAnsiTheme="minorHAnsi"/>
                <w:sz w:val="18"/>
                <w:szCs w:val="18"/>
              </w:rPr>
            </w:pPr>
            <w:r w:rsidRPr="00AA46BB">
              <w:rPr>
                <w:rFonts w:asciiTheme="minorHAnsi" w:hAnsiTheme="minorHAnsi"/>
                <w:sz w:val="18"/>
                <w:szCs w:val="18"/>
              </w:rPr>
              <w:t>M</w:t>
            </w:r>
            <w:r w:rsidR="00443D84" w:rsidRPr="00AA46BB">
              <w:rPr>
                <w:rFonts w:asciiTheme="minorHAnsi" w:hAnsiTheme="minorHAnsi"/>
                <w:sz w:val="18"/>
                <w:szCs w:val="18"/>
              </w:rPr>
              <w:t>o</w:t>
            </w:r>
            <w:r w:rsidRPr="00AA46BB">
              <w:rPr>
                <w:rFonts w:asciiTheme="minorHAnsi" w:hAnsiTheme="minorHAnsi"/>
                <w:sz w:val="18"/>
                <w:szCs w:val="18"/>
              </w:rPr>
              <w:t>CA</w:t>
            </w:r>
          </w:p>
          <w:p w14:paraId="7319D173" w14:textId="77777777" w:rsidR="00434C3D" w:rsidRPr="00AA46BB" w:rsidRDefault="00E57BFB" w:rsidP="00434C3D">
            <w:pPr>
              <w:pStyle w:val="ListParagraph"/>
              <w:numPr>
                <w:ilvl w:val="0"/>
                <w:numId w:val="69"/>
              </w:numPr>
              <w:spacing w:before="0"/>
              <w:rPr>
                <w:rFonts w:asciiTheme="minorHAnsi" w:hAnsiTheme="minorHAnsi"/>
                <w:sz w:val="18"/>
                <w:szCs w:val="18"/>
              </w:rPr>
            </w:pPr>
            <w:r w:rsidRPr="00AA46BB">
              <w:rPr>
                <w:rFonts w:asciiTheme="minorHAnsi" w:hAnsiTheme="minorHAnsi"/>
                <w:sz w:val="18"/>
                <w:szCs w:val="18"/>
              </w:rPr>
              <w:t>Ministry of La</w:t>
            </w:r>
            <w:r w:rsidR="003118EE" w:rsidRPr="00AA46BB">
              <w:rPr>
                <w:rFonts w:asciiTheme="minorHAnsi" w:hAnsiTheme="minorHAnsi"/>
                <w:sz w:val="18"/>
                <w:szCs w:val="18"/>
              </w:rPr>
              <w:t>bour and Social Policy of FBiH</w:t>
            </w:r>
          </w:p>
          <w:p w14:paraId="40851C3E" w14:textId="77777777" w:rsidR="00434C3D" w:rsidRPr="00AA46BB" w:rsidRDefault="00E57BFB" w:rsidP="00434C3D">
            <w:pPr>
              <w:pStyle w:val="ListParagraph"/>
              <w:numPr>
                <w:ilvl w:val="0"/>
                <w:numId w:val="69"/>
              </w:numPr>
              <w:spacing w:before="0"/>
              <w:rPr>
                <w:rFonts w:asciiTheme="minorHAnsi" w:hAnsiTheme="minorHAnsi"/>
                <w:sz w:val="18"/>
                <w:szCs w:val="18"/>
              </w:rPr>
            </w:pPr>
            <w:r w:rsidRPr="00AA46BB">
              <w:rPr>
                <w:rFonts w:asciiTheme="minorHAnsi" w:hAnsiTheme="minorHAnsi"/>
                <w:sz w:val="18"/>
                <w:szCs w:val="18"/>
              </w:rPr>
              <w:t>Ministr</w:t>
            </w:r>
            <w:r w:rsidR="00850CA4" w:rsidRPr="00AA46BB">
              <w:rPr>
                <w:rFonts w:asciiTheme="minorHAnsi" w:hAnsiTheme="minorHAnsi"/>
                <w:sz w:val="18"/>
                <w:szCs w:val="18"/>
              </w:rPr>
              <w:t xml:space="preserve">y of Labour and Veterans of </w:t>
            </w:r>
            <w:r w:rsidR="00601016" w:rsidRPr="00AA46BB">
              <w:rPr>
                <w:rFonts w:asciiTheme="minorHAnsi" w:hAnsiTheme="minorHAnsi"/>
                <w:sz w:val="18"/>
                <w:szCs w:val="18"/>
              </w:rPr>
              <w:t>Republika Srpska</w:t>
            </w:r>
          </w:p>
          <w:p w14:paraId="4D994CEA" w14:textId="77777777" w:rsidR="00434C3D" w:rsidRPr="00AA46BB" w:rsidRDefault="00E57BFB" w:rsidP="00434C3D">
            <w:pPr>
              <w:pStyle w:val="ListParagraph"/>
              <w:numPr>
                <w:ilvl w:val="0"/>
                <w:numId w:val="69"/>
              </w:numPr>
              <w:spacing w:before="0"/>
              <w:rPr>
                <w:rFonts w:asciiTheme="minorHAnsi" w:hAnsiTheme="minorHAnsi"/>
                <w:sz w:val="18"/>
                <w:szCs w:val="18"/>
              </w:rPr>
            </w:pPr>
            <w:r w:rsidRPr="00AA46BB">
              <w:rPr>
                <w:rFonts w:asciiTheme="minorHAnsi" w:hAnsiTheme="minorHAnsi"/>
                <w:sz w:val="18"/>
                <w:szCs w:val="18"/>
              </w:rPr>
              <w:t>Ministry of Hea</w:t>
            </w:r>
            <w:r w:rsidR="00850CA4" w:rsidRPr="00AA46BB">
              <w:rPr>
                <w:rFonts w:asciiTheme="minorHAnsi" w:hAnsiTheme="minorHAnsi"/>
                <w:sz w:val="18"/>
                <w:szCs w:val="18"/>
              </w:rPr>
              <w:t xml:space="preserve">lth and Social Protection of </w:t>
            </w:r>
            <w:r w:rsidR="00601016" w:rsidRPr="00AA46BB">
              <w:rPr>
                <w:rFonts w:asciiTheme="minorHAnsi" w:hAnsiTheme="minorHAnsi"/>
                <w:sz w:val="18"/>
                <w:szCs w:val="18"/>
              </w:rPr>
              <w:t>Republika Srpska</w:t>
            </w:r>
          </w:p>
          <w:p w14:paraId="0D289769" w14:textId="77777777" w:rsidR="00434C3D" w:rsidRPr="00AA46BB" w:rsidRDefault="00434C3D" w:rsidP="00434C3D">
            <w:pPr>
              <w:pStyle w:val="ListParagraph"/>
              <w:numPr>
                <w:ilvl w:val="0"/>
                <w:numId w:val="69"/>
              </w:numPr>
              <w:spacing w:before="0"/>
              <w:rPr>
                <w:rFonts w:asciiTheme="minorHAnsi" w:hAnsiTheme="minorHAnsi"/>
                <w:sz w:val="18"/>
                <w:szCs w:val="18"/>
              </w:rPr>
            </w:pPr>
            <w:r w:rsidRPr="00AA46BB">
              <w:rPr>
                <w:rFonts w:asciiTheme="minorHAnsi" w:hAnsiTheme="minorHAnsi"/>
                <w:sz w:val="18"/>
                <w:szCs w:val="18"/>
              </w:rPr>
              <w:t>R</w:t>
            </w:r>
            <w:r w:rsidR="00E57BFB" w:rsidRPr="00AA46BB">
              <w:rPr>
                <w:rFonts w:asciiTheme="minorHAnsi" w:hAnsiTheme="minorHAnsi"/>
                <w:sz w:val="18"/>
                <w:szCs w:val="18"/>
              </w:rPr>
              <w:t>esponsible department of Gov</w:t>
            </w:r>
            <w:r w:rsidR="003118EE" w:rsidRPr="00AA46BB">
              <w:rPr>
                <w:rFonts w:asciiTheme="minorHAnsi" w:hAnsiTheme="minorHAnsi"/>
                <w:sz w:val="18"/>
                <w:szCs w:val="18"/>
              </w:rPr>
              <w:t>ernment of BD BiH</w:t>
            </w:r>
          </w:p>
          <w:p w14:paraId="694547EC" w14:textId="77777777" w:rsidR="00434C3D" w:rsidRPr="00AA46BB" w:rsidRDefault="00E57BFB" w:rsidP="00434C3D">
            <w:pPr>
              <w:pStyle w:val="ListParagraph"/>
              <w:numPr>
                <w:ilvl w:val="0"/>
                <w:numId w:val="69"/>
              </w:numPr>
              <w:spacing w:before="0"/>
              <w:rPr>
                <w:rFonts w:asciiTheme="minorHAnsi" w:hAnsiTheme="minorHAnsi"/>
                <w:sz w:val="18"/>
                <w:szCs w:val="18"/>
              </w:rPr>
            </w:pPr>
            <w:r w:rsidRPr="00AA46BB">
              <w:rPr>
                <w:rFonts w:asciiTheme="minorHAnsi" w:hAnsiTheme="minorHAnsi"/>
                <w:sz w:val="18"/>
                <w:szCs w:val="18"/>
              </w:rPr>
              <w:t>Labo</w:t>
            </w:r>
            <w:r w:rsidR="003118EE" w:rsidRPr="00AA46BB">
              <w:rPr>
                <w:rFonts w:asciiTheme="minorHAnsi" w:hAnsiTheme="minorHAnsi"/>
                <w:sz w:val="18"/>
                <w:szCs w:val="18"/>
              </w:rPr>
              <w:t>ur and Employment Agency of BiH</w:t>
            </w:r>
          </w:p>
          <w:p w14:paraId="21E50C17" w14:textId="77777777" w:rsidR="00434C3D" w:rsidRPr="00AA46BB" w:rsidRDefault="00434C3D" w:rsidP="00434C3D">
            <w:pPr>
              <w:pStyle w:val="ListParagraph"/>
              <w:numPr>
                <w:ilvl w:val="0"/>
                <w:numId w:val="69"/>
              </w:numPr>
              <w:spacing w:before="0"/>
              <w:rPr>
                <w:rFonts w:asciiTheme="minorHAnsi" w:hAnsiTheme="minorHAnsi"/>
                <w:sz w:val="18"/>
                <w:szCs w:val="18"/>
              </w:rPr>
            </w:pPr>
            <w:r w:rsidRPr="00AA46BB">
              <w:rPr>
                <w:rFonts w:asciiTheme="minorHAnsi" w:hAnsiTheme="minorHAnsi"/>
                <w:sz w:val="18"/>
                <w:szCs w:val="18"/>
              </w:rPr>
              <w:t>E</w:t>
            </w:r>
            <w:r w:rsidR="00E57BFB" w:rsidRPr="00AA46BB">
              <w:rPr>
                <w:rFonts w:asciiTheme="minorHAnsi" w:hAnsiTheme="minorHAnsi"/>
                <w:sz w:val="18"/>
                <w:szCs w:val="18"/>
              </w:rPr>
              <w:t xml:space="preserve">mployment Institute of </w:t>
            </w:r>
            <w:r w:rsidR="003118EE" w:rsidRPr="00AA46BB">
              <w:rPr>
                <w:rFonts w:asciiTheme="minorHAnsi" w:hAnsiTheme="minorHAnsi"/>
                <w:sz w:val="18"/>
                <w:szCs w:val="18"/>
              </w:rPr>
              <w:t>FBiH and Cantonal PESs in FBiH</w:t>
            </w:r>
          </w:p>
          <w:p w14:paraId="6B0DA2A6" w14:textId="77777777" w:rsidR="00434C3D" w:rsidRPr="00AA46BB" w:rsidRDefault="00E57BFB" w:rsidP="00434C3D">
            <w:pPr>
              <w:pStyle w:val="ListParagraph"/>
              <w:numPr>
                <w:ilvl w:val="0"/>
                <w:numId w:val="69"/>
              </w:numPr>
              <w:spacing w:before="0"/>
              <w:rPr>
                <w:rFonts w:asciiTheme="minorHAnsi" w:hAnsiTheme="minorHAnsi"/>
                <w:sz w:val="18"/>
                <w:szCs w:val="18"/>
              </w:rPr>
            </w:pPr>
            <w:r w:rsidRPr="00AA46BB">
              <w:rPr>
                <w:rFonts w:asciiTheme="minorHAnsi" w:hAnsiTheme="minorHAnsi"/>
                <w:sz w:val="18"/>
                <w:szCs w:val="18"/>
              </w:rPr>
              <w:t>Public Institution</w:t>
            </w:r>
            <w:r w:rsidR="00850CA4" w:rsidRPr="00AA46BB">
              <w:rPr>
                <w:rFonts w:asciiTheme="minorHAnsi" w:hAnsiTheme="minorHAnsi"/>
                <w:sz w:val="18"/>
                <w:szCs w:val="18"/>
              </w:rPr>
              <w:t xml:space="preserve"> Employment Institute of </w:t>
            </w:r>
            <w:r w:rsidR="00601016" w:rsidRPr="00AA46BB">
              <w:rPr>
                <w:rFonts w:asciiTheme="minorHAnsi" w:hAnsiTheme="minorHAnsi"/>
                <w:sz w:val="18"/>
                <w:szCs w:val="18"/>
              </w:rPr>
              <w:t>Republika Srpska</w:t>
            </w:r>
          </w:p>
          <w:p w14:paraId="0525A169" w14:textId="77777777" w:rsidR="00434C3D" w:rsidRPr="00AA46BB" w:rsidRDefault="003118EE" w:rsidP="00434C3D">
            <w:pPr>
              <w:pStyle w:val="ListParagraph"/>
              <w:numPr>
                <w:ilvl w:val="0"/>
                <w:numId w:val="69"/>
              </w:numPr>
              <w:spacing w:before="0"/>
              <w:rPr>
                <w:rFonts w:asciiTheme="minorHAnsi" w:hAnsiTheme="minorHAnsi"/>
                <w:sz w:val="18"/>
                <w:szCs w:val="18"/>
              </w:rPr>
            </w:pPr>
            <w:r w:rsidRPr="00AA46BB">
              <w:rPr>
                <w:rFonts w:asciiTheme="minorHAnsi" w:hAnsiTheme="minorHAnsi"/>
                <w:sz w:val="18"/>
                <w:szCs w:val="18"/>
              </w:rPr>
              <w:t>Employment Institute of BD BiH</w:t>
            </w:r>
          </w:p>
          <w:p w14:paraId="0FADEA3A" w14:textId="77777777" w:rsidR="00434C3D" w:rsidRPr="00AA46BB" w:rsidRDefault="00E57BFB" w:rsidP="00434C3D">
            <w:pPr>
              <w:pStyle w:val="ListParagraph"/>
              <w:numPr>
                <w:ilvl w:val="0"/>
                <w:numId w:val="69"/>
              </w:numPr>
              <w:spacing w:before="0"/>
              <w:rPr>
                <w:rFonts w:asciiTheme="minorHAnsi" w:hAnsiTheme="minorHAnsi"/>
                <w:sz w:val="18"/>
                <w:szCs w:val="18"/>
              </w:rPr>
            </w:pPr>
            <w:r w:rsidRPr="00AA46BB">
              <w:rPr>
                <w:rFonts w:asciiTheme="minorHAnsi" w:hAnsiTheme="minorHAnsi"/>
                <w:sz w:val="18"/>
                <w:szCs w:val="18"/>
              </w:rPr>
              <w:t>Entitiy funds for Professional Rehabilitation and Employme</w:t>
            </w:r>
            <w:r w:rsidR="003118EE" w:rsidRPr="00AA46BB">
              <w:rPr>
                <w:rFonts w:asciiTheme="minorHAnsi" w:hAnsiTheme="minorHAnsi"/>
                <w:sz w:val="18"/>
                <w:szCs w:val="18"/>
              </w:rPr>
              <w:t>nt of Disabled Persons</w:t>
            </w:r>
          </w:p>
          <w:p w14:paraId="1DFF6593" w14:textId="77777777" w:rsidR="00434C3D" w:rsidRPr="00AA46BB" w:rsidRDefault="00E57BFB" w:rsidP="00434C3D">
            <w:pPr>
              <w:pStyle w:val="ListParagraph"/>
              <w:numPr>
                <w:ilvl w:val="0"/>
                <w:numId w:val="69"/>
              </w:numPr>
              <w:spacing w:before="0"/>
              <w:rPr>
                <w:rFonts w:asciiTheme="minorHAnsi" w:hAnsiTheme="minorHAnsi"/>
                <w:sz w:val="18"/>
                <w:szCs w:val="18"/>
              </w:rPr>
            </w:pPr>
            <w:r w:rsidRPr="00AA46BB">
              <w:rPr>
                <w:rFonts w:asciiTheme="minorHAnsi" w:hAnsiTheme="minorHAnsi"/>
                <w:sz w:val="18"/>
                <w:szCs w:val="18"/>
              </w:rPr>
              <w:t xml:space="preserve">Ministry </w:t>
            </w:r>
            <w:r w:rsidR="00850CA4" w:rsidRPr="00AA46BB">
              <w:rPr>
                <w:rFonts w:asciiTheme="minorHAnsi" w:hAnsiTheme="minorHAnsi"/>
                <w:sz w:val="18"/>
                <w:szCs w:val="18"/>
              </w:rPr>
              <w:t xml:space="preserve">of Education and Culture of </w:t>
            </w:r>
            <w:r w:rsidR="00601016" w:rsidRPr="00AA46BB">
              <w:rPr>
                <w:rFonts w:asciiTheme="minorHAnsi" w:hAnsiTheme="minorHAnsi"/>
                <w:sz w:val="18"/>
                <w:szCs w:val="18"/>
              </w:rPr>
              <w:t>Republika Srpska</w:t>
            </w:r>
          </w:p>
          <w:p w14:paraId="69E87C36" w14:textId="77777777" w:rsidR="00434C3D" w:rsidRPr="00AA46BB" w:rsidRDefault="00E57BFB" w:rsidP="00434C3D">
            <w:pPr>
              <w:pStyle w:val="ListParagraph"/>
              <w:numPr>
                <w:ilvl w:val="0"/>
                <w:numId w:val="69"/>
              </w:numPr>
              <w:spacing w:before="0"/>
              <w:rPr>
                <w:rFonts w:asciiTheme="minorHAnsi" w:hAnsiTheme="minorHAnsi"/>
                <w:sz w:val="18"/>
                <w:szCs w:val="18"/>
              </w:rPr>
            </w:pPr>
            <w:r w:rsidRPr="00AA46BB">
              <w:rPr>
                <w:rFonts w:asciiTheme="minorHAnsi" w:hAnsiTheme="minorHAnsi"/>
                <w:sz w:val="18"/>
                <w:szCs w:val="18"/>
              </w:rPr>
              <w:t>Ministry o</w:t>
            </w:r>
            <w:r w:rsidR="003118EE" w:rsidRPr="00AA46BB">
              <w:rPr>
                <w:rFonts w:asciiTheme="minorHAnsi" w:hAnsiTheme="minorHAnsi"/>
                <w:sz w:val="18"/>
                <w:szCs w:val="18"/>
              </w:rPr>
              <w:t>f Education and Science of FBiH</w:t>
            </w:r>
            <w:r w:rsidRPr="00AA46BB">
              <w:rPr>
                <w:rFonts w:asciiTheme="minorHAnsi" w:hAnsiTheme="minorHAnsi"/>
                <w:sz w:val="18"/>
                <w:szCs w:val="18"/>
              </w:rPr>
              <w:t xml:space="preserve"> </w:t>
            </w:r>
          </w:p>
          <w:p w14:paraId="16F20C38" w14:textId="77777777" w:rsidR="00434C3D" w:rsidRPr="00AA46BB" w:rsidRDefault="00E57BFB" w:rsidP="00434C3D">
            <w:pPr>
              <w:pStyle w:val="ListParagraph"/>
              <w:numPr>
                <w:ilvl w:val="0"/>
                <w:numId w:val="69"/>
              </w:numPr>
              <w:spacing w:before="0"/>
              <w:rPr>
                <w:rFonts w:asciiTheme="minorHAnsi" w:hAnsiTheme="minorHAnsi"/>
                <w:sz w:val="18"/>
                <w:szCs w:val="18"/>
              </w:rPr>
            </w:pPr>
            <w:r w:rsidRPr="00AA46BB">
              <w:rPr>
                <w:rFonts w:asciiTheme="minorHAnsi" w:hAnsiTheme="minorHAnsi"/>
                <w:sz w:val="18"/>
                <w:szCs w:val="18"/>
              </w:rPr>
              <w:t>Ministry of Education, Science, Culture and</w:t>
            </w:r>
            <w:r w:rsidR="003118EE" w:rsidRPr="00AA46BB">
              <w:rPr>
                <w:rFonts w:asciiTheme="minorHAnsi" w:hAnsiTheme="minorHAnsi"/>
                <w:sz w:val="18"/>
                <w:szCs w:val="18"/>
              </w:rPr>
              <w:t xml:space="preserve"> Sports of the Una-Sana Canton</w:t>
            </w:r>
          </w:p>
          <w:p w14:paraId="5ECB89B2" w14:textId="77777777" w:rsidR="00434C3D" w:rsidRPr="00AA46BB" w:rsidRDefault="00E57BFB" w:rsidP="00434C3D">
            <w:pPr>
              <w:pStyle w:val="ListParagraph"/>
              <w:numPr>
                <w:ilvl w:val="0"/>
                <w:numId w:val="69"/>
              </w:numPr>
              <w:spacing w:before="0"/>
              <w:rPr>
                <w:rFonts w:asciiTheme="minorHAnsi" w:hAnsiTheme="minorHAnsi"/>
                <w:sz w:val="18"/>
                <w:szCs w:val="18"/>
              </w:rPr>
            </w:pPr>
            <w:r w:rsidRPr="00AA46BB">
              <w:rPr>
                <w:rFonts w:asciiTheme="minorHAnsi" w:hAnsiTheme="minorHAnsi"/>
                <w:sz w:val="18"/>
                <w:szCs w:val="18"/>
              </w:rPr>
              <w:t>Ministry of Education, Science, Culture and Sports of the Posavina Canton</w:t>
            </w:r>
          </w:p>
          <w:p w14:paraId="416E6B33" w14:textId="77777777" w:rsidR="00434C3D" w:rsidRPr="00AA46BB" w:rsidRDefault="00E57BFB" w:rsidP="00434C3D">
            <w:pPr>
              <w:pStyle w:val="ListParagraph"/>
              <w:numPr>
                <w:ilvl w:val="0"/>
                <w:numId w:val="69"/>
              </w:numPr>
              <w:spacing w:before="0"/>
              <w:rPr>
                <w:rFonts w:asciiTheme="minorHAnsi" w:hAnsiTheme="minorHAnsi"/>
                <w:sz w:val="18"/>
                <w:szCs w:val="18"/>
              </w:rPr>
            </w:pPr>
            <w:r w:rsidRPr="00AA46BB">
              <w:rPr>
                <w:rFonts w:asciiTheme="minorHAnsi" w:hAnsiTheme="minorHAnsi"/>
                <w:sz w:val="18"/>
                <w:szCs w:val="18"/>
              </w:rPr>
              <w:t xml:space="preserve">Ministry of Education, Science, Culture </w:t>
            </w:r>
            <w:r w:rsidR="003118EE" w:rsidRPr="00AA46BB">
              <w:rPr>
                <w:rFonts w:asciiTheme="minorHAnsi" w:hAnsiTheme="minorHAnsi"/>
                <w:sz w:val="18"/>
                <w:szCs w:val="18"/>
              </w:rPr>
              <w:t>and Sports of the Tuzla Canton</w:t>
            </w:r>
          </w:p>
          <w:p w14:paraId="44134ED5" w14:textId="77777777" w:rsidR="003118EE" w:rsidRPr="00AA46BB" w:rsidRDefault="00E57BFB" w:rsidP="00434C3D">
            <w:pPr>
              <w:pStyle w:val="ListParagraph"/>
              <w:numPr>
                <w:ilvl w:val="0"/>
                <w:numId w:val="69"/>
              </w:numPr>
              <w:spacing w:before="0"/>
              <w:rPr>
                <w:rFonts w:asciiTheme="minorHAnsi" w:hAnsiTheme="minorHAnsi"/>
                <w:sz w:val="18"/>
                <w:szCs w:val="18"/>
              </w:rPr>
            </w:pPr>
            <w:r w:rsidRPr="00AA46BB">
              <w:rPr>
                <w:rFonts w:asciiTheme="minorHAnsi" w:hAnsiTheme="minorHAnsi"/>
                <w:sz w:val="18"/>
                <w:szCs w:val="18"/>
              </w:rPr>
              <w:t>Ministry of Education, Science, Culture and Spo</w:t>
            </w:r>
            <w:r w:rsidR="003118EE" w:rsidRPr="00AA46BB">
              <w:rPr>
                <w:rFonts w:asciiTheme="minorHAnsi" w:hAnsiTheme="minorHAnsi"/>
                <w:sz w:val="18"/>
                <w:szCs w:val="18"/>
              </w:rPr>
              <w:t>rts of the Zenica-Doboj Canton</w:t>
            </w:r>
          </w:p>
          <w:p w14:paraId="33C409E9" w14:textId="77777777" w:rsidR="003118EE" w:rsidRPr="00AA46BB" w:rsidRDefault="00E57BFB" w:rsidP="00434C3D">
            <w:pPr>
              <w:pStyle w:val="ListParagraph"/>
              <w:numPr>
                <w:ilvl w:val="0"/>
                <w:numId w:val="69"/>
              </w:numPr>
              <w:spacing w:before="0"/>
              <w:rPr>
                <w:rFonts w:asciiTheme="minorHAnsi" w:hAnsiTheme="minorHAnsi"/>
                <w:sz w:val="18"/>
                <w:szCs w:val="18"/>
              </w:rPr>
            </w:pPr>
            <w:r w:rsidRPr="00AA46BB">
              <w:rPr>
                <w:rFonts w:asciiTheme="minorHAnsi" w:hAnsiTheme="minorHAnsi"/>
                <w:sz w:val="18"/>
                <w:szCs w:val="18"/>
              </w:rPr>
              <w:t>Ministry of Education, Youth, Science, Culture and Sports of the B</w:t>
            </w:r>
            <w:r w:rsidR="003118EE" w:rsidRPr="00AA46BB">
              <w:rPr>
                <w:rFonts w:asciiTheme="minorHAnsi" w:hAnsiTheme="minorHAnsi"/>
                <w:sz w:val="18"/>
                <w:szCs w:val="18"/>
              </w:rPr>
              <w:t>osnian Podrinje Canton Gorazde</w:t>
            </w:r>
          </w:p>
          <w:p w14:paraId="02BD02E5" w14:textId="77777777" w:rsidR="003118EE" w:rsidRPr="00AA46BB" w:rsidRDefault="00E57BFB" w:rsidP="00434C3D">
            <w:pPr>
              <w:pStyle w:val="ListParagraph"/>
              <w:numPr>
                <w:ilvl w:val="0"/>
                <w:numId w:val="69"/>
              </w:numPr>
              <w:spacing w:before="0"/>
              <w:rPr>
                <w:rFonts w:asciiTheme="minorHAnsi" w:hAnsiTheme="minorHAnsi"/>
                <w:sz w:val="18"/>
                <w:szCs w:val="18"/>
              </w:rPr>
            </w:pPr>
            <w:r w:rsidRPr="00AA46BB">
              <w:rPr>
                <w:rFonts w:asciiTheme="minorHAnsi" w:hAnsiTheme="minorHAnsi"/>
                <w:sz w:val="18"/>
                <w:szCs w:val="18"/>
              </w:rPr>
              <w:t>Ministry of Education, Science, Culture and Sports</w:t>
            </w:r>
            <w:r w:rsidR="003118EE" w:rsidRPr="00AA46BB">
              <w:rPr>
                <w:rFonts w:asciiTheme="minorHAnsi" w:hAnsiTheme="minorHAnsi"/>
                <w:sz w:val="18"/>
                <w:szCs w:val="18"/>
              </w:rPr>
              <w:t xml:space="preserve"> of the Central Bosnian Canton</w:t>
            </w:r>
          </w:p>
          <w:p w14:paraId="2824B71A" w14:textId="77777777" w:rsidR="003118EE" w:rsidRPr="00AA46BB" w:rsidRDefault="00E57BFB" w:rsidP="00434C3D">
            <w:pPr>
              <w:pStyle w:val="ListParagraph"/>
              <w:numPr>
                <w:ilvl w:val="0"/>
                <w:numId w:val="69"/>
              </w:numPr>
              <w:spacing w:before="0"/>
              <w:rPr>
                <w:rFonts w:asciiTheme="minorHAnsi" w:hAnsiTheme="minorHAnsi"/>
                <w:sz w:val="18"/>
                <w:szCs w:val="18"/>
              </w:rPr>
            </w:pPr>
            <w:r w:rsidRPr="00AA46BB">
              <w:rPr>
                <w:rFonts w:asciiTheme="minorHAnsi" w:hAnsiTheme="minorHAnsi"/>
                <w:sz w:val="18"/>
                <w:szCs w:val="18"/>
              </w:rPr>
              <w:t xml:space="preserve">Ministry of Education, Science, Culture and Sports of </w:t>
            </w:r>
            <w:r w:rsidR="003118EE" w:rsidRPr="00AA46BB">
              <w:rPr>
                <w:rFonts w:asciiTheme="minorHAnsi" w:hAnsiTheme="minorHAnsi"/>
                <w:sz w:val="18"/>
                <w:szCs w:val="18"/>
              </w:rPr>
              <w:t>the Herzegovina-Neretva Canton</w:t>
            </w:r>
          </w:p>
          <w:p w14:paraId="239124DC" w14:textId="77777777" w:rsidR="003118EE" w:rsidRPr="00AA46BB" w:rsidRDefault="00E57BFB" w:rsidP="00434C3D">
            <w:pPr>
              <w:pStyle w:val="ListParagraph"/>
              <w:numPr>
                <w:ilvl w:val="0"/>
                <w:numId w:val="69"/>
              </w:numPr>
              <w:spacing w:before="0"/>
              <w:rPr>
                <w:rFonts w:asciiTheme="minorHAnsi" w:hAnsiTheme="minorHAnsi"/>
                <w:sz w:val="18"/>
                <w:szCs w:val="18"/>
              </w:rPr>
            </w:pPr>
            <w:r w:rsidRPr="00AA46BB">
              <w:rPr>
                <w:rFonts w:asciiTheme="minorHAnsi" w:hAnsiTheme="minorHAnsi"/>
                <w:sz w:val="18"/>
                <w:szCs w:val="18"/>
              </w:rPr>
              <w:t xml:space="preserve">Ministry of Education, Science, Culture and Sports </w:t>
            </w:r>
            <w:r w:rsidR="003118EE" w:rsidRPr="00AA46BB">
              <w:rPr>
                <w:rFonts w:asciiTheme="minorHAnsi" w:hAnsiTheme="minorHAnsi"/>
                <w:sz w:val="18"/>
                <w:szCs w:val="18"/>
              </w:rPr>
              <w:t>of the West Herzegovina Canton</w:t>
            </w:r>
          </w:p>
          <w:p w14:paraId="123FD02F" w14:textId="77777777" w:rsidR="003118EE" w:rsidRPr="00AA46BB" w:rsidRDefault="00E57BFB" w:rsidP="00434C3D">
            <w:pPr>
              <w:pStyle w:val="ListParagraph"/>
              <w:numPr>
                <w:ilvl w:val="0"/>
                <w:numId w:val="69"/>
              </w:numPr>
              <w:spacing w:before="0"/>
              <w:rPr>
                <w:rFonts w:asciiTheme="minorHAnsi" w:hAnsiTheme="minorHAnsi"/>
                <w:sz w:val="18"/>
                <w:szCs w:val="18"/>
              </w:rPr>
            </w:pPr>
            <w:r w:rsidRPr="00AA46BB">
              <w:rPr>
                <w:rFonts w:asciiTheme="minorHAnsi" w:hAnsiTheme="minorHAnsi"/>
                <w:sz w:val="18"/>
                <w:szCs w:val="18"/>
              </w:rPr>
              <w:t>Ministry of Education, Science an</w:t>
            </w:r>
            <w:r w:rsidR="003118EE" w:rsidRPr="00AA46BB">
              <w:rPr>
                <w:rFonts w:asciiTheme="minorHAnsi" w:hAnsiTheme="minorHAnsi"/>
                <w:sz w:val="18"/>
                <w:szCs w:val="18"/>
              </w:rPr>
              <w:t>d Youth of the Sarajevo Canton</w:t>
            </w:r>
          </w:p>
          <w:p w14:paraId="352260C2" w14:textId="77777777" w:rsidR="003118EE" w:rsidRPr="00AA46BB" w:rsidRDefault="00E57BFB" w:rsidP="00434C3D">
            <w:pPr>
              <w:pStyle w:val="ListParagraph"/>
              <w:numPr>
                <w:ilvl w:val="0"/>
                <w:numId w:val="69"/>
              </w:numPr>
              <w:spacing w:before="0"/>
              <w:rPr>
                <w:rFonts w:asciiTheme="minorHAnsi" w:hAnsiTheme="minorHAnsi"/>
                <w:sz w:val="18"/>
                <w:szCs w:val="18"/>
              </w:rPr>
            </w:pPr>
            <w:r w:rsidRPr="00AA46BB">
              <w:rPr>
                <w:rFonts w:asciiTheme="minorHAnsi" w:hAnsiTheme="minorHAnsi"/>
                <w:sz w:val="18"/>
                <w:szCs w:val="18"/>
              </w:rPr>
              <w:t>Ministry of Science, Education, C</w:t>
            </w:r>
            <w:r w:rsidR="003118EE" w:rsidRPr="00AA46BB">
              <w:rPr>
                <w:rFonts w:asciiTheme="minorHAnsi" w:hAnsiTheme="minorHAnsi"/>
                <w:sz w:val="18"/>
                <w:szCs w:val="18"/>
              </w:rPr>
              <w:t>ulture and Sports of Canton 10</w:t>
            </w:r>
          </w:p>
          <w:p w14:paraId="02E6C979" w14:textId="77777777" w:rsidR="003118EE" w:rsidRPr="00AA46BB" w:rsidRDefault="00E57BFB" w:rsidP="00434C3D">
            <w:pPr>
              <w:pStyle w:val="ListParagraph"/>
              <w:numPr>
                <w:ilvl w:val="0"/>
                <w:numId w:val="69"/>
              </w:numPr>
              <w:spacing w:before="0"/>
              <w:rPr>
                <w:rFonts w:asciiTheme="minorHAnsi" w:hAnsiTheme="minorHAnsi"/>
                <w:sz w:val="18"/>
                <w:szCs w:val="18"/>
              </w:rPr>
            </w:pPr>
            <w:r w:rsidRPr="00AA46BB">
              <w:rPr>
                <w:rFonts w:asciiTheme="minorHAnsi" w:hAnsiTheme="minorHAnsi"/>
                <w:sz w:val="18"/>
                <w:szCs w:val="18"/>
              </w:rPr>
              <w:t>Department of Education i</w:t>
            </w:r>
            <w:r w:rsidR="003118EE" w:rsidRPr="00AA46BB">
              <w:rPr>
                <w:rFonts w:asciiTheme="minorHAnsi" w:hAnsiTheme="minorHAnsi"/>
                <w:sz w:val="18"/>
                <w:szCs w:val="18"/>
              </w:rPr>
              <w:t>n the Government of the BD BiH</w:t>
            </w:r>
          </w:p>
          <w:p w14:paraId="6ACBD602" w14:textId="77777777" w:rsidR="003118EE" w:rsidRPr="00AA46BB" w:rsidRDefault="00E57BFB" w:rsidP="00434C3D">
            <w:pPr>
              <w:pStyle w:val="ListParagraph"/>
              <w:numPr>
                <w:ilvl w:val="0"/>
                <w:numId w:val="69"/>
              </w:numPr>
              <w:spacing w:before="0"/>
              <w:rPr>
                <w:rFonts w:asciiTheme="minorHAnsi" w:hAnsiTheme="minorHAnsi"/>
                <w:sz w:val="18"/>
                <w:szCs w:val="18"/>
              </w:rPr>
            </w:pPr>
            <w:r w:rsidRPr="00AA46BB">
              <w:rPr>
                <w:rFonts w:asciiTheme="minorHAnsi" w:hAnsiTheme="minorHAnsi"/>
                <w:sz w:val="18"/>
                <w:szCs w:val="18"/>
              </w:rPr>
              <w:t>Agency for Pre-school, Prima</w:t>
            </w:r>
            <w:r w:rsidR="003118EE" w:rsidRPr="00AA46BB">
              <w:rPr>
                <w:rFonts w:asciiTheme="minorHAnsi" w:hAnsiTheme="minorHAnsi"/>
                <w:sz w:val="18"/>
                <w:szCs w:val="18"/>
              </w:rPr>
              <w:t>ry and Secondary Education BiH</w:t>
            </w:r>
          </w:p>
          <w:p w14:paraId="28DE0DA1" w14:textId="77777777" w:rsidR="003118EE" w:rsidRPr="00AA46BB" w:rsidRDefault="00E57BFB" w:rsidP="00434C3D">
            <w:pPr>
              <w:pStyle w:val="ListParagraph"/>
              <w:numPr>
                <w:ilvl w:val="0"/>
                <w:numId w:val="69"/>
              </w:numPr>
              <w:spacing w:before="0"/>
              <w:rPr>
                <w:rFonts w:asciiTheme="minorHAnsi" w:hAnsiTheme="minorHAnsi"/>
                <w:sz w:val="18"/>
                <w:szCs w:val="18"/>
              </w:rPr>
            </w:pPr>
            <w:r w:rsidRPr="00AA46BB">
              <w:rPr>
                <w:rFonts w:asciiTheme="minorHAnsi" w:hAnsiTheme="minorHAnsi"/>
                <w:sz w:val="18"/>
                <w:szCs w:val="18"/>
              </w:rPr>
              <w:t>Agency for the Development of Higher Educa</w:t>
            </w:r>
            <w:r w:rsidR="003118EE" w:rsidRPr="00AA46BB">
              <w:rPr>
                <w:rFonts w:asciiTheme="minorHAnsi" w:hAnsiTheme="minorHAnsi"/>
                <w:sz w:val="18"/>
                <w:szCs w:val="18"/>
              </w:rPr>
              <w:t>tion and Quality Assurance BiH</w:t>
            </w:r>
          </w:p>
          <w:p w14:paraId="69BDB07A" w14:textId="77777777" w:rsidR="003118EE" w:rsidRPr="00AA46BB" w:rsidRDefault="00E57BFB" w:rsidP="00434C3D">
            <w:pPr>
              <w:pStyle w:val="ListParagraph"/>
              <w:numPr>
                <w:ilvl w:val="0"/>
                <w:numId w:val="69"/>
              </w:numPr>
              <w:spacing w:before="0"/>
              <w:rPr>
                <w:rFonts w:asciiTheme="minorHAnsi" w:hAnsiTheme="minorHAnsi"/>
                <w:sz w:val="18"/>
                <w:szCs w:val="18"/>
              </w:rPr>
            </w:pPr>
            <w:r w:rsidRPr="00AA46BB">
              <w:rPr>
                <w:rFonts w:asciiTheme="minorHAnsi" w:hAnsiTheme="minorHAnsi"/>
                <w:sz w:val="18"/>
                <w:szCs w:val="18"/>
              </w:rPr>
              <w:t>Centre for Information and Recognition of Qualificati</w:t>
            </w:r>
            <w:r w:rsidR="003118EE" w:rsidRPr="00AA46BB">
              <w:rPr>
                <w:rFonts w:asciiTheme="minorHAnsi" w:hAnsiTheme="minorHAnsi"/>
                <w:sz w:val="18"/>
                <w:szCs w:val="18"/>
              </w:rPr>
              <w:t>ons in Higher Education BiH</w:t>
            </w:r>
          </w:p>
          <w:p w14:paraId="2D28341A" w14:textId="77777777" w:rsidR="003118EE" w:rsidRPr="00AA46BB" w:rsidRDefault="00E57BFB" w:rsidP="00434C3D">
            <w:pPr>
              <w:pStyle w:val="ListParagraph"/>
              <w:numPr>
                <w:ilvl w:val="0"/>
                <w:numId w:val="69"/>
              </w:numPr>
              <w:spacing w:before="0"/>
              <w:rPr>
                <w:rFonts w:asciiTheme="minorHAnsi" w:hAnsiTheme="minorHAnsi"/>
                <w:sz w:val="18"/>
                <w:szCs w:val="18"/>
              </w:rPr>
            </w:pPr>
            <w:r w:rsidRPr="00AA46BB">
              <w:rPr>
                <w:rFonts w:asciiTheme="minorHAnsi" w:hAnsiTheme="minorHAnsi"/>
                <w:sz w:val="18"/>
                <w:szCs w:val="18"/>
              </w:rPr>
              <w:t xml:space="preserve">Institute of Adult Education of the </w:t>
            </w:r>
            <w:r w:rsidR="00601016" w:rsidRPr="00AA46BB">
              <w:rPr>
                <w:rFonts w:asciiTheme="minorHAnsi" w:hAnsiTheme="minorHAnsi"/>
                <w:sz w:val="18"/>
                <w:szCs w:val="18"/>
              </w:rPr>
              <w:t>Republika Srpska</w:t>
            </w:r>
            <w:r w:rsidRPr="00AA46BB">
              <w:rPr>
                <w:rFonts w:asciiTheme="minorHAnsi" w:hAnsiTheme="minorHAnsi"/>
                <w:sz w:val="18"/>
                <w:szCs w:val="18"/>
              </w:rPr>
              <w:t xml:space="preserve">, </w:t>
            </w:r>
            <w:r w:rsidR="003118EE" w:rsidRPr="00AA46BB">
              <w:rPr>
                <w:rFonts w:asciiTheme="minorHAnsi" w:hAnsiTheme="minorHAnsi"/>
                <w:sz w:val="18"/>
                <w:szCs w:val="18"/>
              </w:rPr>
              <w:t>and</w:t>
            </w:r>
          </w:p>
          <w:p w14:paraId="7A63A5FA" w14:textId="77777777" w:rsidR="00E57BFB" w:rsidRPr="00AA46BB" w:rsidRDefault="00E57BFB" w:rsidP="00434C3D">
            <w:pPr>
              <w:pStyle w:val="ListParagraph"/>
              <w:numPr>
                <w:ilvl w:val="0"/>
                <w:numId w:val="69"/>
              </w:numPr>
              <w:spacing w:before="0"/>
              <w:rPr>
                <w:rFonts w:asciiTheme="minorHAnsi" w:hAnsiTheme="minorHAnsi"/>
                <w:sz w:val="18"/>
                <w:szCs w:val="18"/>
              </w:rPr>
            </w:pPr>
            <w:r w:rsidRPr="00AA46BB">
              <w:rPr>
                <w:rFonts w:asciiTheme="minorHAnsi" w:hAnsiTheme="minorHAnsi"/>
                <w:sz w:val="18"/>
                <w:szCs w:val="18"/>
              </w:rPr>
              <w:t xml:space="preserve">Higher Education Accreditation Agency of </w:t>
            </w:r>
            <w:r w:rsidR="00601016" w:rsidRPr="00AA46BB">
              <w:rPr>
                <w:rFonts w:asciiTheme="minorHAnsi" w:hAnsiTheme="minorHAnsi"/>
                <w:sz w:val="18"/>
                <w:szCs w:val="18"/>
              </w:rPr>
              <w:t>Republika Srpska</w:t>
            </w:r>
            <w:r w:rsidRPr="00AA46BB">
              <w:rPr>
                <w:rFonts w:asciiTheme="minorHAnsi" w:hAnsiTheme="minorHAnsi"/>
                <w:sz w:val="18"/>
                <w:szCs w:val="18"/>
              </w:rPr>
              <w:t>.</w:t>
            </w:r>
          </w:p>
          <w:p w14:paraId="5BE37489" w14:textId="77777777" w:rsidR="003118EE" w:rsidRPr="00AA46BB" w:rsidRDefault="003118EE" w:rsidP="003118EE">
            <w:pPr>
              <w:pStyle w:val="ListParagraph"/>
              <w:spacing w:before="0"/>
              <w:rPr>
                <w:rFonts w:asciiTheme="minorHAnsi" w:hAnsiTheme="minorHAnsi"/>
                <w:sz w:val="18"/>
                <w:szCs w:val="18"/>
              </w:rPr>
            </w:pPr>
          </w:p>
          <w:p w14:paraId="3FFA8A67" w14:textId="77777777" w:rsidR="00795CED" w:rsidRPr="00AA46BB" w:rsidRDefault="003118EE" w:rsidP="00C22AA4">
            <w:pPr>
              <w:spacing w:before="0"/>
              <w:rPr>
                <w:rFonts w:asciiTheme="minorHAnsi" w:hAnsiTheme="minorHAnsi"/>
                <w:sz w:val="18"/>
                <w:szCs w:val="18"/>
              </w:rPr>
            </w:pPr>
            <w:r w:rsidRPr="00AA46BB">
              <w:rPr>
                <w:rFonts w:asciiTheme="minorHAnsi" w:hAnsiTheme="minorHAnsi"/>
                <w:b/>
                <w:sz w:val="18"/>
                <w:szCs w:val="18"/>
              </w:rPr>
              <w:t>Implementation modality:</w:t>
            </w:r>
            <w:r w:rsidRPr="00AA46BB">
              <w:rPr>
                <w:rFonts w:asciiTheme="minorHAnsi" w:hAnsiTheme="minorHAnsi"/>
                <w:sz w:val="18"/>
                <w:szCs w:val="18"/>
              </w:rPr>
              <w:t xml:space="preserve"> Euro 20 million through</w:t>
            </w:r>
            <w:r w:rsidR="00490758" w:rsidRPr="00AA46BB">
              <w:rPr>
                <w:rFonts w:asciiTheme="minorHAnsi" w:hAnsiTheme="minorHAnsi"/>
                <w:sz w:val="18"/>
                <w:szCs w:val="18"/>
              </w:rPr>
              <w:t xml:space="preserve"> budget support </w:t>
            </w:r>
            <w:r w:rsidRPr="00AA46BB">
              <w:rPr>
                <w:rFonts w:asciiTheme="minorHAnsi" w:hAnsiTheme="minorHAnsi"/>
                <w:sz w:val="18"/>
                <w:szCs w:val="18"/>
              </w:rPr>
              <w:t>and Euro 5 million through</w:t>
            </w:r>
            <w:r w:rsidR="00490758" w:rsidRPr="00AA46BB">
              <w:rPr>
                <w:rFonts w:asciiTheme="minorHAnsi" w:hAnsiTheme="minorHAnsi"/>
                <w:sz w:val="18"/>
                <w:szCs w:val="18"/>
              </w:rPr>
              <w:t xml:space="preserve"> complementary assistance</w:t>
            </w:r>
            <w:r w:rsidRPr="00AA46BB">
              <w:rPr>
                <w:rFonts w:asciiTheme="minorHAnsi" w:hAnsiTheme="minorHAnsi"/>
                <w:sz w:val="18"/>
                <w:szCs w:val="18"/>
              </w:rPr>
              <w:t>.</w:t>
            </w:r>
          </w:p>
        </w:tc>
      </w:tr>
      <w:tr w:rsidR="00EE4B0A" w:rsidRPr="00AA46BB" w14:paraId="79C8DB4F" w14:textId="77777777" w:rsidTr="00786BB7">
        <w:trPr>
          <w:trHeight w:val="983"/>
        </w:trPr>
        <w:tc>
          <w:tcPr>
            <w:tcW w:w="989" w:type="pct"/>
          </w:tcPr>
          <w:p w14:paraId="532A195C" w14:textId="77777777" w:rsidR="00EE4B0A" w:rsidRPr="00AA46BB" w:rsidRDefault="00EE4B0A" w:rsidP="000F68D8">
            <w:pPr>
              <w:spacing w:before="0"/>
              <w:rPr>
                <w:rFonts w:asciiTheme="minorHAnsi" w:hAnsiTheme="minorHAnsi"/>
                <w:sz w:val="18"/>
                <w:szCs w:val="18"/>
              </w:rPr>
            </w:pPr>
            <w:r w:rsidRPr="00AA46BB">
              <w:rPr>
                <w:rFonts w:asciiTheme="minorHAnsi" w:hAnsiTheme="minorHAnsi"/>
                <w:sz w:val="18"/>
                <w:szCs w:val="18"/>
              </w:rPr>
              <w:t>Justification for the choice of implementation arrangements</w:t>
            </w:r>
          </w:p>
        </w:tc>
        <w:tc>
          <w:tcPr>
            <w:tcW w:w="4011" w:type="pct"/>
          </w:tcPr>
          <w:p w14:paraId="111BC4A1" w14:textId="77777777" w:rsidR="003118EE" w:rsidRPr="00AA46BB" w:rsidRDefault="00EE4B0A" w:rsidP="000F68D8">
            <w:pPr>
              <w:pStyle w:val="ListParagraph"/>
              <w:numPr>
                <w:ilvl w:val="0"/>
                <w:numId w:val="79"/>
              </w:numPr>
              <w:spacing w:before="0"/>
              <w:rPr>
                <w:rFonts w:asciiTheme="minorHAnsi" w:hAnsiTheme="minorHAnsi"/>
                <w:sz w:val="18"/>
                <w:szCs w:val="18"/>
              </w:rPr>
            </w:pPr>
            <w:r w:rsidRPr="00AA46BB">
              <w:rPr>
                <w:rFonts w:asciiTheme="minorHAnsi" w:hAnsiTheme="minorHAnsi"/>
                <w:sz w:val="18"/>
                <w:szCs w:val="18"/>
              </w:rPr>
              <w:t xml:space="preserve">The Specific Objectives of IPA II sector support are in line with the </w:t>
            </w:r>
            <w:r w:rsidR="00B45CA6" w:rsidRPr="00AA46BB">
              <w:rPr>
                <w:rFonts w:asciiTheme="minorHAnsi" w:hAnsiTheme="minorHAnsi"/>
                <w:sz w:val="18"/>
                <w:szCs w:val="18"/>
              </w:rPr>
              <w:t xml:space="preserve">Indicative </w:t>
            </w:r>
            <w:r w:rsidRPr="00AA46BB">
              <w:rPr>
                <w:rFonts w:asciiTheme="minorHAnsi" w:hAnsiTheme="minorHAnsi"/>
                <w:sz w:val="18"/>
                <w:szCs w:val="18"/>
              </w:rPr>
              <w:t>Str</w:t>
            </w:r>
            <w:r w:rsidR="003118EE" w:rsidRPr="00AA46BB">
              <w:rPr>
                <w:rFonts w:asciiTheme="minorHAnsi" w:hAnsiTheme="minorHAnsi"/>
                <w:sz w:val="18"/>
                <w:szCs w:val="18"/>
              </w:rPr>
              <w:t>ategy Paper 2014-2020 for BiH,</w:t>
            </w:r>
          </w:p>
          <w:p w14:paraId="7152FEAC" w14:textId="77777777" w:rsidR="003118EE" w:rsidRPr="00AA46BB" w:rsidRDefault="003118EE" w:rsidP="000F68D8">
            <w:pPr>
              <w:pStyle w:val="ListParagraph"/>
              <w:numPr>
                <w:ilvl w:val="0"/>
                <w:numId w:val="79"/>
              </w:numPr>
              <w:spacing w:before="0"/>
              <w:rPr>
                <w:rFonts w:asciiTheme="minorHAnsi" w:hAnsiTheme="minorHAnsi"/>
                <w:sz w:val="18"/>
                <w:szCs w:val="18"/>
              </w:rPr>
            </w:pPr>
            <w:r w:rsidRPr="00AA46BB">
              <w:rPr>
                <w:rFonts w:asciiTheme="minorHAnsi" w:hAnsiTheme="minorHAnsi"/>
                <w:sz w:val="18"/>
                <w:szCs w:val="18"/>
              </w:rPr>
              <w:t>T</w:t>
            </w:r>
            <w:r w:rsidR="00EE4B0A" w:rsidRPr="00AA46BB">
              <w:rPr>
                <w:rFonts w:asciiTheme="minorHAnsi" w:hAnsiTheme="minorHAnsi"/>
                <w:sz w:val="18"/>
                <w:szCs w:val="18"/>
              </w:rPr>
              <w:t>he priorities and measures for assistance are defined in accordance to the BiH policies as stipulated in the relevant sector strategies and action plans, and more notably in t</w:t>
            </w:r>
            <w:r w:rsidRPr="00AA46BB">
              <w:rPr>
                <w:rFonts w:asciiTheme="minorHAnsi" w:hAnsiTheme="minorHAnsi"/>
                <w:sz w:val="18"/>
                <w:szCs w:val="18"/>
              </w:rPr>
              <w:t xml:space="preserve">he BiH Reform Agenda. </w:t>
            </w:r>
          </w:p>
          <w:p w14:paraId="1800F071" w14:textId="77777777" w:rsidR="003118EE" w:rsidRPr="00AA46BB" w:rsidRDefault="003118EE" w:rsidP="000F68D8">
            <w:pPr>
              <w:pStyle w:val="ListParagraph"/>
              <w:numPr>
                <w:ilvl w:val="0"/>
                <w:numId w:val="79"/>
              </w:numPr>
              <w:spacing w:before="0"/>
              <w:rPr>
                <w:rFonts w:asciiTheme="minorHAnsi" w:hAnsiTheme="minorHAnsi"/>
                <w:sz w:val="18"/>
                <w:szCs w:val="18"/>
              </w:rPr>
            </w:pPr>
            <w:r w:rsidRPr="00AA46BB">
              <w:rPr>
                <w:rFonts w:asciiTheme="minorHAnsi" w:hAnsiTheme="minorHAnsi"/>
                <w:sz w:val="18"/>
                <w:szCs w:val="18"/>
              </w:rPr>
              <w:t>To maximis</w:t>
            </w:r>
            <w:r w:rsidR="00EE4B0A" w:rsidRPr="00AA46BB">
              <w:rPr>
                <w:rFonts w:asciiTheme="minorHAnsi" w:hAnsiTheme="minorHAnsi"/>
                <w:sz w:val="18"/>
                <w:szCs w:val="18"/>
              </w:rPr>
              <w:t xml:space="preserve">e coherence between BiH strategic planning documents and the IPA II </w:t>
            </w:r>
            <w:r w:rsidR="00EE4B0A" w:rsidRPr="00AA46BB">
              <w:rPr>
                <w:rFonts w:asciiTheme="minorHAnsi" w:hAnsiTheme="minorHAnsi"/>
                <w:sz w:val="18"/>
                <w:szCs w:val="18"/>
              </w:rPr>
              <w:lastRenderedPageBreak/>
              <w:t xml:space="preserve">sector support priorities, the outputs provided above make use of the measures, results and responsible institutions already defined. </w:t>
            </w:r>
          </w:p>
          <w:p w14:paraId="7714DE83" w14:textId="77777777" w:rsidR="003118EE" w:rsidRPr="00AA46BB" w:rsidRDefault="00EE4B0A" w:rsidP="000F68D8">
            <w:pPr>
              <w:pStyle w:val="ListParagraph"/>
              <w:numPr>
                <w:ilvl w:val="0"/>
                <w:numId w:val="79"/>
              </w:numPr>
              <w:spacing w:before="0"/>
              <w:rPr>
                <w:rFonts w:asciiTheme="minorHAnsi" w:hAnsiTheme="minorHAnsi"/>
                <w:sz w:val="18"/>
                <w:szCs w:val="18"/>
              </w:rPr>
            </w:pPr>
            <w:r w:rsidRPr="00AA46BB">
              <w:rPr>
                <w:rFonts w:asciiTheme="minorHAnsi" w:hAnsiTheme="minorHAnsi"/>
                <w:sz w:val="18"/>
                <w:szCs w:val="18"/>
              </w:rPr>
              <w:t>The selection of priorities for assistance and associated results has been undertaken with the following conside</w:t>
            </w:r>
            <w:r w:rsidR="003118EE" w:rsidRPr="00AA46BB">
              <w:rPr>
                <w:rFonts w:asciiTheme="minorHAnsi" w:hAnsiTheme="minorHAnsi"/>
                <w:sz w:val="18"/>
                <w:szCs w:val="18"/>
              </w:rPr>
              <w:t>rations</w:t>
            </w:r>
            <w:r w:rsidRPr="00AA46BB">
              <w:rPr>
                <w:rFonts w:asciiTheme="minorHAnsi" w:hAnsiTheme="minorHAnsi"/>
                <w:sz w:val="18"/>
                <w:szCs w:val="18"/>
              </w:rPr>
              <w:t xml:space="preserve">: </w:t>
            </w:r>
          </w:p>
          <w:p w14:paraId="76A94205" w14:textId="77777777" w:rsidR="003118EE" w:rsidRPr="00AA46BB" w:rsidRDefault="003118EE" w:rsidP="003118EE">
            <w:pPr>
              <w:pStyle w:val="ListParagraph"/>
              <w:numPr>
                <w:ilvl w:val="0"/>
                <w:numId w:val="80"/>
              </w:numPr>
              <w:spacing w:before="0"/>
              <w:rPr>
                <w:rFonts w:asciiTheme="minorHAnsi" w:hAnsiTheme="minorHAnsi"/>
                <w:sz w:val="18"/>
                <w:szCs w:val="18"/>
              </w:rPr>
            </w:pPr>
            <w:r w:rsidRPr="00AA46BB">
              <w:rPr>
                <w:rFonts w:asciiTheme="minorHAnsi" w:hAnsiTheme="minorHAnsi"/>
                <w:sz w:val="18"/>
                <w:szCs w:val="18"/>
              </w:rPr>
              <w:t>Up</w:t>
            </w:r>
            <w:r w:rsidR="00EE4B0A" w:rsidRPr="00AA46BB">
              <w:rPr>
                <w:rFonts w:asciiTheme="minorHAnsi" w:hAnsiTheme="minorHAnsi"/>
                <w:sz w:val="18"/>
                <w:szCs w:val="18"/>
              </w:rPr>
              <w:t xml:space="preserve"> to five-year implementation timeframe (for SBS</w:t>
            </w:r>
            <w:r w:rsidRPr="00AA46BB">
              <w:rPr>
                <w:rFonts w:asciiTheme="minorHAnsi" w:hAnsiTheme="minorHAnsi"/>
                <w:sz w:val="18"/>
                <w:szCs w:val="18"/>
              </w:rPr>
              <w:t xml:space="preserve"> and complementary support); </w:t>
            </w:r>
          </w:p>
          <w:p w14:paraId="5656B286" w14:textId="77777777" w:rsidR="003118EE" w:rsidRPr="00AA46BB" w:rsidRDefault="003118EE" w:rsidP="003118EE">
            <w:pPr>
              <w:pStyle w:val="ListParagraph"/>
              <w:numPr>
                <w:ilvl w:val="0"/>
                <w:numId w:val="80"/>
              </w:numPr>
              <w:spacing w:before="0"/>
              <w:rPr>
                <w:rFonts w:asciiTheme="minorHAnsi" w:hAnsiTheme="minorHAnsi"/>
                <w:sz w:val="18"/>
                <w:szCs w:val="18"/>
              </w:rPr>
            </w:pPr>
            <w:r w:rsidRPr="00AA46BB">
              <w:rPr>
                <w:rFonts w:asciiTheme="minorHAnsi" w:hAnsiTheme="minorHAnsi"/>
                <w:sz w:val="18"/>
                <w:szCs w:val="18"/>
              </w:rPr>
              <w:t>The</w:t>
            </w:r>
            <w:r w:rsidR="00EE4B0A" w:rsidRPr="00AA46BB">
              <w:rPr>
                <w:rFonts w:asciiTheme="minorHAnsi" w:hAnsiTheme="minorHAnsi"/>
                <w:sz w:val="18"/>
                <w:szCs w:val="18"/>
              </w:rPr>
              <w:t xml:space="preserve"> logi</w:t>
            </w:r>
            <w:r w:rsidRPr="00AA46BB">
              <w:rPr>
                <w:rFonts w:asciiTheme="minorHAnsi" w:hAnsiTheme="minorHAnsi"/>
                <w:sz w:val="18"/>
                <w:szCs w:val="18"/>
              </w:rPr>
              <w:t xml:space="preserve">c sequence of interventions; </w:t>
            </w:r>
          </w:p>
          <w:p w14:paraId="570BB07F" w14:textId="74B02375" w:rsidR="003118EE" w:rsidRPr="00AA46BB" w:rsidRDefault="003118EE" w:rsidP="003118EE">
            <w:pPr>
              <w:pStyle w:val="ListParagraph"/>
              <w:numPr>
                <w:ilvl w:val="0"/>
                <w:numId w:val="80"/>
              </w:numPr>
              <w:spacing w:before="0"/>
              <w:rPr>
                <w:rFonts w:asciiTheme="minorHAnsi" w:hAnsiTheme="minorHAnsi"/>
                <w:sz w:val="18"/>
                <w:szCs w:val="18"/>
              </w:rPr>
            </w:pPr>
            <w:r w:rsidRPr="00AA46BB">
              <w:rPr>
                <w:rFonts w:asciiTheme="minorHAnsi" w:hAnsiTheme="minorHAnsi"/>
                <w:sz w:val="18"/>
                <w:szCs w:val="18"/>
              </w:rPr>
              <w:t>Financial</w:t>
            </w:r>
            <w:r w:rsidR="00EE4B0A" w:rsidRPr="00AA46BB">
              <w:rPr>
                <w:rFonts w:asciiTheme="minorHAnsi" w:hAnsiTheme="minorHAnsi"/>
                <w:sz w:val="18"/>
                <w:szCs w:val="18"/>
              </w:rPr>
              <w:t xml:space="preserve"> absorption capacities of M</w:t>
            </w:r>
            <w:r w:rsidR="00443D84" w:rsidRPr="00AA46BB">
              <w:rPr>
                <w:rFonts w:asciiTheme="minorHAnsi" w:hAnsiTheme="minorHAnsi"/>
                <w:sz w:val="18"/>
                <w:szCs w:val="18"/>
              </w:rPr>
              <w:t>o</w:t>
            </w:r>
            <w:r w:rsidR="00EE4B0A" w:rsidRPr="00AA46BB">
              <w:rPr>
                <w:rFonts w:asciiTheme="minorHAnsi" w:hAnsiTheme="minorHAnsi"/>
                <w:sz w:val="18"/>
                <w:szCs w:val="18"/>
              </w:rPr>
              <w:t>CA and rele</w:t>
            </w:r>
            <w:r w:rsidRPr="00AA46BB">
              <w:rPr>
                <w:rFonts w:asciiTheme="minorHAnsi" w:hAnsiTheme="minorHAnsi"/>
                <w:sz w:val="18"/>
                <w:szCs w:val="18"/>
              </w:rPr>
              <w:t xml:space="preserve">vant entity institutions; and </w:t>
            </w:r>
          </w:p>
          <w:p w14:paraId="767ECE9A" w14:textId="77777777" w:rsidR="00EE4B0A" w:rsidRPr="00AA46BB" w:rsidRDefault="003118EE" w:rsidP="003118EE">
            <w:pPr>
              <w:pStyle w:val="ListParagraph"/>
              <w:numPr>
                <w:ilvl w:val="0"/>
                <w:numId w:val="80"/>
              </w:numPr>
              <w:spacing w:before="0"/>
              <w:rPr>
                <w:rFonts w:asciiTheme="minorHAnsi" w:hAnsiTheme="minorHAnsi"/>
                <w:sz w:val="18"/>
                <w:szCs w:val="18"/>
              </w:rPr>
            </w:pPr>
            <w:r w:rsidRPr="00AA46BB">
              <w:rPr>
                <w:rFonts w:asciiTheme="minorHAnsi" w:hAnsiTheme="minorHAnsi"/>
                <w:sz w:val="18"/>
                <w:szCs w:val="18"/>
              </w:rPr>
              <w:t>The</w:t>
            </w:r>
            <w:r w:rsidR="00EE4B0A" w:rsidRPr="00AA46BB">
              <w:rPr>
                <w:rFonts w:asciiTheme="minorHAnsi" w:hAnsiTheme="minorHAnsi"/>
                <w:sz w:val="18"/>
                <w:szCs w:val="18"/>
              </w:rPr>
              <w:t xml:space="preserve"> Government’s prioriti</w:t>
            </w:r>
            <w:r w:rsidRPr="00AA46BB">
              <w:rPr>
                <w:rFonts w:asciiTheme="minorHAnsi" w:hAnsiTheme="minorHAnsi"/>
                <w:sz w:val="18"/>
                <w:szCs w:val="18"/>
              </w:rPr>
              <w:t>s</w:t>
            </w:r>
            <w:r w:rsidR="00EE4B0A" w:rsidRPr="00AA46BB">
              <w:rPr>
                <w:rFonts w:asciiTheme="minorHAnsi" w:hAnsiTheme="minorHAnsi"/>
                <w:sz w:val="18"/>
                <w:szCs w:val="18"/>
              </w:rPr>
              <w:t>ation of policy objectives.</w:t>
            </w:r>
          </w:p>
        </w:tc>
      </w:tr>
    </w:tbl>
    <w:p w14:paraId="29925F29" w14:textId="77777777" w:rsidR="00EE4CA5" w:rsidRPr="00AA46BB" w:rsidRDefault="00EE4CA5">
      <w:pPr>
        <w:spacing w:before="0" w:after="0"/>
        <w:jc w:val="left"/>
        <w:rPr>
          <w:rFonts w:ascii="Calibri" w:hAnsi="Calibri"/>
          <w:b/>
          <w:sz w:val="20"/>
          <w:szCs w:val="20"/>
        </w:rPr>
        <w:sectPr w:rsidR="00EE4CA5" w:rsidRPr="00AA46BB" w:rsidSect="00686E6F">
          <w:pgSz w:w="11906" w:h="16838"/>
          <w:pgMar w:top="851" w:right="1418" w:bottom="1440" w:left="1418" w:header="720" w:footer="0" w:gutter="0"/>
          <w:cols w:space="720"/>
          <w:docGrid w:linePitch="299"/>
        </w:sectPr>
      </w:pPr>
    </w:p>
    <w:p w14:paraId="6F596C4D" w14:textId="77777777" w:rsidR="00723E2D" w:rsidRPr="00AA46BB" w:rsidRDefault="009658DB" w:rsidP="00414585">
      <w:pPr>
        <w:pStyle w:val="Heading3"/>
        <w:rPr>
          <w:rFonts w:asciiTheme="minorHAnsi" w:hAnsiTheme="minorHAnsi"/>
        </w:rPr>
      </w:pPr>
      <w:bookmarkStart w:id="54" w:name="_Toc463119847"/>
      <w:r w:rsidRPr="00AA46BB">
        <w:rPr>
          <w:rFonts w:asciiTheme="minorHAnsi" w:hAnsiTheme="minorHAnsi"/>
        </w:rPr>
        <w:lastRenderedPageBreak/>
        <w:t xml:space="preserve">Table of Indicators </w:t>
      </w:r>
      <w:bookmarkEnd w:id="54"/>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552"/>
        <w:gridCol w:w="2126"/>
        <w:gridCol w:w="1701"/>
        <w:gridCol w:w="1417"/>
        <w:gridCol w:w="1893"/>
        <w:gridCol w:w="2785"/>
      </w:tblGrid>
      <w:tr w:rsidR="004D0258" w:rsidRPr="00AA46BB" w14:paraId="7F9A65CF" w14:textId="77777777" w:rsidTr="004D0258">
        <w:trPr>
          <w:trHeight w:val="412"/>
        </w:trPr>
        <w:tc>
          <w:tcPr>
            <w:tcW w:w="3119" w:type="dxa"/>
            <w:shd w:val="clear" w:color="auto" w:fill="D9D9D9" w:themeFill="background1" w:themeFillShade="D9"/>
            <w:vAlign w:val="center"/>
          </w:tcPr>
          <w:p w14:paraId="549CBFF4" w14:textId="77777777" w:rsidR="004D0258" w:rsidRPr="00AA46BB" w:rsidRDefault="004D0258" w:rsidP="004D0258">
            <w:pPr>
              <w:spacing w:before="0" w:after="0"/>
              <w:jc w:val="center"/>
              <w:rPr>
                <w:rFonts w:asciiTheme="minorHAnsi" w:hAnsiTheme="minorHAnsi"/>
                <w:b/>
                <w:sz w:val="18"/>
                <w:szCs w:val="18"/>
              </w:rPr>
            </w:pPr>
            <w:r w:rsidRPr="00AA46BB">
              <w:rPr>
                <w:rFonts w:asciiTheme="minorHAnsi" w:hAnsiTheme="minorHAnsi"/>
                <w:b/>
                <w:sz w:val="18"/>
                <w:szCs w:val="18"/>
              </w:rPr>
              <w:t>Indicator</w:t>
            </w:r>
          </w:p>
        </w:tc>
        <w:tc>
          <w:tcPr>
            <w:tcW w:w="2552" w:type="dxa"/>
            <w:shd w:val="clear" w:color="auto" w:fill="D9D9D9" w:themeFill="background1" w:themeFillShade="D9"/>
            <w:vAlign w:val="center"/>
          </w:tcPr>
          <w:p w14:paraId="1C7CE8C2" w14:textId="77777777" w:rsidR="004D0258" w:rsidRPr="00AA46BB" w:rsidRDefault="004D0258" w:rsidP="004D0258">
            <w:pPr>
              <w:spacing w:before="0" w:after="0"/>
              <w:jc w:val="center"/>
              <w:rPr>
                <w:rFonts w:asciiTheme="minorHAnsi" w:hAnsiTheme="minorHAnsi"/>
                <w:b/>
                <w:sz w:val="18"/>
                <w:szCs w:val="18"/>
              </w:rPr>
            </w:pPr>
            <w:r w:rsidRPr="00AA46BB">
              <w:rPr>
                <w:rFonts w:asciiTheme="minorHAnsi" w:hAnsiTheme="minorHAnsi"/>
                <w:b/>
                <w:sz w:val="18"/>
                <w:szCs w:val="18"/>
              </w:rPr>
              <w:t>Description</w:t>
            </w:r>
          </w:p>
        </w:tc>
        <w:tc>
          <w:tcPr>
            <w:tcW w:w="2126" w:type="dxa"/>
            <w:shd w:val="clear" w:color="auto" w:fill="D9D9D9" w:themeFill="background1" w:themeFillShade="D9"/>
            <w:vAlign w:val="center"/>
          </w:tcPr>
          <w:p w14:paraId="7EFA0A47" w14:textId="77777777" w:rsidR="004D0258" w:rsidRPr="00AA46BB" w:rsidRDefault="004D0258" w:rsidP="004D0258">
            <w:pPr>
              <w:spacing w:before="0" w:after="0"/>
              <w:jc w:val="center"/>
              <w:rPr>
                <w:rFonts w:asciiTheme="minorHAnsi" w:hAnsiTheme="minorHAnsi"/>
                <w:b/>
                <w:sz w:val="18"/>
                <w:szCs w:val="18"/>
              </w:rPr>
            </w:pPr>
            <w:r w:rsidRPr="00AA46BB">
              <w:rPr>
                <w:rFonts w:asciiTheme="minorHAnsi" w:hAnsiTheme="minorHAnsi"/>
                <w:b/>
                <w:sz w:val="18"/>
                <w:szCs w:val="18"/>
              </w:rPr>
              <w:t>Baseline</w:t>
            </w:r>
          </w:p>
          <w:p w14:paraId="596941A6" w14:textId="77777777" w:rsidR="004D0258" w:rsidRPr="00AA46BB" w:rsidRDefault="004D0258" w:rsidP="004D0258">
            <w:pPr>
              <w:spacing w:before="0" w:after="0"/>
              <w:jc w:val="center"/>
              <w:rPr>
                <w:rFonts w:asciiTheme="minorHAnsi" w:hAnsiTheme="minorHAnsi"/>
                <w:b/>
                <w:sz w:val="18"/>
                <w:szCs w:val="18"/>
              </w:rPr>
            </w:pPr>
            <w:r w:rsidRPr="00AA46BB">
              <w:rPr>
                <w:rFonts w:asciiTheme="minorHAnsi" w:hAnsiTheme="minorHAnsi"/>
                <w:b/>
                <w:sz w:val="18"/>
                <w:szCs w:val="18"/>
              </w:rPr>
              <w:t>(2010)</w:t>
            </w:r>
          </w:p>
        </w:tc>
        <w:tc>
          <w:tcPr>
            <w:tcW w:w="1701" w:type="dxa"/>
            <w:shd w:val="clear" w:color="auto" w:fill="D9D9D9" w:themeFill="background1" w:themeFillShade="D9"/>
            <w:vAlign w:val="center"/>
          </w:tcPr>
          <w:p w14:paraId="360860E3" w14:textId="77777777" w:rsidR="004D0258" w:rsidRPr="00AA46BB" w:rsidRDefault="004D0258" w:rsidP="004D0258">
            <w:pPr>
              <w:spacing w:before="0" w:after="0"/>
              <w:jc w:val="center"/>
              <w:rPr>
                <w:rFonts w:asciiTheme="minorHAnsi" w:hAnsiTheme="minorHAnsi"/>
                <w:b/>
                <w:sz w:val="18"/>
                <w:szCs w:val="18"/>
              </w:rPr>
            </w:pPr>
            <w:r w:rsidRPr="00AA46BB">
              <w:rPr>
                <w:rFonts w:asciiTheme="minorHAnsi" w:hAnsiTheme="minorHAnsi"/>
                <w:b/>
                <w:sz w:val="18"/>
                <w:szCs w:val="18"/>
              </w:rPr>
              <w:t>Last available year</w:t>
            </w:r>
          </w:p>
          <w:p w14:paraId="7A79A74C" w14:textId="77777777" w:rsidR="004D0258" w:rsidRPr="00AA46BB" w:rsidRDefault="004D0258" w:rsidP="004D0258">
            <w:pPr>
              <w:spacing w:before="0" w:after="0"/>
              <w:jc w:val="center"/>
              <w:rPr>
                <w:rFonts w:asciiTheme="minorHAnsi" w:hAnsiTheme="minorHAnsi"/>
                <w:b/>
                <w:sz w:val="18"/>
                <w:szCs w:val="18"/>
              </w:rPr>
            </w:pPr>
            <w:r w:rsidRPr="00AA46BB">
              <w:rPr>
                <w:rFonts w:asciiTheme="minorHAnsi" w:hAnsiTheme="minorHAnsi"/>
                <w:b/>
                <w:sz w:val="18"/>
                <w:szCs w:val="18"/>
              </w:rPr>
              <w:t>2015</w:t>
            </w:r>
          </w:p>
        </w:tc>
        <w:tc>
          <w:tcPr>
            <w:tcW w:w="1417" w:type="dxa"/>
            <w:shd w:val="clear" w:color="auto" w:fill="D9D9D9" w:themeFill="background1" w:themeFillShade="D9"/>
            <w:vAlign w:val="center"/>
          </w:tcPr>
          <w:p w14:paraId="28140FB6" w14:textId="77777777" w:rsidR="004D0258" w:rsidRPr="00AA46BB" w:rsidRDefault="004D0258" w:rsidP="004D0258">
            <w:pPr>
              <w:spacing w:before="0" w:after="0"/>
              <w:jc w:val="center"/>
              <w:rPr>
                <w:rFonts w:asciiTheme="minorHAnsi" w:hAnsiTheme="minorHAnsi"/>
                <w:b/>
                <w:sz w:val="18"/>
                <w:szCs w:val="18"/>
              </w:rPr>
            </w:pPr>
            <w:r w:rsidRPr="00AA46BB">
              <w:rPr>
                <w:rFonts w:asciiTheme="minorHAnsi" w:hAnsiTheme="minorHAnsi"/>
                <w:b/>
                <w:sz w:val="18"/>
                <w:szCs w:val="18"/>
              </w:rPr>
              <w:t>Milestone  year</w:t>
            </w:r>
          </w:p>
          <w:p w14:paraId="24AB91C2" w14:textId="77777777" w:rsidR="004D0258" w:rsidRPr="00AA46BB" w:rsidRDefault="004D0258" w:rsidP="004D0258">
            <w:pPr>
              <w:spacing w:before="0" w:after="0"/>
              <w:jc w:val="center"/>
              <w:rPr>
                <w:rFonts w:asciiTheme="minorHAnsi" w:hAnsiTheme="minorHAnsi"/>
                <w:b/>
                <w:sz w:val="18"/>
                <w:szCs w:val="18"/>
              </w:rPr>
            </w:pPr>
            <w:r w:rsidRPr="00AA46BB">
              <w:rPr>
                <w:rFonts w:asciiTheme="minorHAnsi" w:hAnsiTheme="minorHAnsi"/>
                <w:b/>
                <w:sz w:val="18"/>
                <w:szCs w:val="18"/>
              </w:rPr>
              <w:t>2017</w:t>
            </w:r>
          </w:p>
        </w:tc>
        <w:tc>
          <w:tcPr>
            <w:tcW w:w="1893" w:type="dxa"/>
            <w:shd w:val="clear" w:color="auto" w:fill="D9D9D9" w:themeFill="background1" w:themeFillShade="D9"/>
            <w:vAlign w:val="center"/>
          </w:tcPr>
          <w:p w14:paraId="650394BE" w14:textId="77777777" w:rsidR="004D0258" w:rsidRPr="00AA46BB" w:rsidRDefault="004D0258" w:rsidP="004D0258">
            <w:pPr>
              <w:spacing w:before="0" w:after="0"/>
              <w:jc w:val="center"/>
              <w:rPr>
                <w:rFonts w:asciiTheme="minorHAnsi" w:hAnsiTheme="minorHAnsi"/>
                <w:b/>
                <w:sz w:val="18"/>
                <w:szCs w:val="18"/>
              </w:rPr>
            </w:pPr>
            <w:r w:rsidRPr="00AA46BB">
              <w:rPr>
                <w:rFonts w:asciiTheme="minorHAnsi" w:hAnsiTheme="minorHAnsi"/>
                <w:b/>
                <w:sz w:val="18"/>
                <w:szCs w:val="18"/>
              </w:rPr>
              <w:t>Target year</w:t>
            </w:r>
          </w:p>
          <w:p w14:paraId="556E31FC" w14:textId="77777777" w:rsidR="004D0258" w:rsidRPr="00AA46BB" w:rsidRDefault="004D0258" w:rsidP="004D0258">
            <w:pPr>
              <w:spacing w:before="0" w:after="0"/>
              <w:jc w:val="center"/>
              <w:rPr>
                <w:rFonts w:asciiTheme="minorHAnsi" w:hAnsiTheme="minorHAnsi"/>
                <w:b/>
                <w:sz w:val="18"/>
                <w:szCs w:val="18"/>
              </w:rPr>
            </w:pPr>
            <w:r w:rsidRPr="00AA46BB">
              <w:rPr>
                <w:rFonts w:asciiTheme="minorHAnsi" w:hAnsiTheme="minorHAnsi"/>
                <w:b/>
                <w:sz w:val="18"/>
                <w:szCs w:val="18"/>
              </w:rPr>
              <w:t>2020</w:t>
            </w:r>
          </w:p>
        </w:tc>
        <w:tc>
          <w:tcPr>
            <w:tcW w:w="2785" w:type="dxa"/>
            <w:shd w:val="clear" w:color="auto" w:fill="D9D9D9" w:themeFill="background1" w:themeFillShade="D9"/>
            <w:vAlign w:val="center"/>
          </w:tcPr>
          <w:p w14:paraId="7F807F23" w14:textId="77777777" w:rsidR="004D0258" w:rsidRPr="00AA46BB" w:rsidRDefault="004D0258" w:rsidP="004D0258">
            <w:pPr>
              <w:spacing w:before="0" w:after="0"/>
              <w:jc w:val="center"/>
              <w:rPr>
                <w:rFonts w:asciiTheme="minorHAnsi" w:hAnsiTheme="minorHAnsi"/>
                <w:b/>
                <w:sz w:val="18"/>
                <w:szCs w:val="18"/>
              </w:rPr>
            </w:pPr>
            <w:r w:rsidRPr="00AA46BB">
              <w:rPr>
                <w:rFonts w:asciiTheme="minorHAnsi" w:hAnsiTheme="minorHAnsi"/>
                <w:b/>
                <w:sz w:val="18"/>
                <w:szCs w:val="18"/>
              </w:rPr>
              <w:t>Source of information</w:t>
            </w:r>
          </w:p>
        </w:tc>
      </w:tr>
      <w:tr w:rsidR="004D0258" w:rsidRPr="00AA46BB" w14:paraId="11164BD2" w14:textId="77777777" w:rsidTr="004D0258">
        <w:trPr>
          <w:trHeight w:val="956"/>
        </w:trPr>
        <w:tc>
          <w:tcPr>
            <w:tcW w:w="3119" w:type="dxa"/>
            <w:shd w:val="clear" w:color="auto" w:fill="C6D9F1" w:themeFill="text2" w:themeFillTint="33"/>
          </w:tcPr>
          <w:p w14:paraId="6140BF64" w14:textId="77777777" w:rsidR="004D0258" w:rsidRPr="00AA46BB" w:rsidRDefault="004D0258" w:rsidP="004D0258">
            <w:pPr>
              <w:spacing w:before="0" w:after="0"/>
              <w:rPr>
                <w:rFonts w:asciiTheme="minorHAnsi" w:hAnsiTheme="minorHAnsi"/>
                <w:sz w:val="18"/>
                <w:szCs w:val="18"/>
              </w:rPr>
            </w:pPr>
            <w:r w:rsidRPr="00AA46BB">
              <w:rPr>
                <w:rFonts w:asciiTheme="minorHAnsi" w:hAnsiTheme="minorHAnsi"/>
                <w:sz w:val="18"/>
                <w:szCs w:val="18"/>
              </w:rPr>
              <w:t>ISD indicator for IPA II for BiH – Education, employment, and social policies: Progress achieved in meeting the pre-accession criteria</w:t>
            </w:r>
          </w:p>
        </w:tc>
        <w:tc>
          <w:tcPr>
            <w:tcW w:w="2552" w:type="dxa"/>
            <w:shd w:val="clear" w:color="auto" w:fill="C6D9F1" w:themeFill="text2" w:themeFillTint="33"/>
          </w:tcPr>
          <w:p w14:paraId="0BFB4FA6" w14:textId="77777777" w:rsidR="004D0258" w:rsidRPr="00AA46BB" w:rsidRDefault="004D0258" w:rsidP="004D0258">
            <w:pPr>
              <w:spacing w:before="0" w:after="0"/>
              <w:rPr>
                <w:rFonts w:asciiTheme="minorHAnsi" w:hAnsiTheme="minorHAnsi"/>
                <w:sz w:val="18"/>
                <w:szCs w:val="18"/>
              </w:rPr>
            </w:pPr>
          </w:p>
          <w:p w14:paraId="432B517F" w14:textId="77777777" w:rsidR="004D0258" w:rsidRPr="00AA46BB" w:rsidRDefault="004D0258" w:rsidP="004D0258">
            <w:pPr>
              <w:spacing w:before="0" w:after="0"/>
              <w:rPr>
                <w:rFonts w:asciiTheme="minorHAnsi" w:hAnsiTheme="minorHAnsi"/>
                <w:sz w:val="18"/>
                <w:szCs w:val="18"/>
              </w:rPr>
            </w:pPr>
            <w:r w:rsidRPr="00AA46BB">
              <w:rPr>
                <w:rFonts w:asciiTheme="minorHAnsi" w:hAnsiTheme="minorHAnsi"/>
                <w:sz w:val="18"/>
                <w:szCs w:val="18"/>
              </w:rPr>
              <w:t xml:space="preserve">Progress achieved in meeting the pre-accession criteria </w:t>
            </w:r>
          </w:p>
        </w:tc>
        <w:tc>
          <w:tcPr>
            <w:tcW w:w="2126" w:type="dxa"/>
            <w:shd w:val="clear" w:color="auto" w:fill="C6D9F1" w:themeFill="text2" w:themeFillTint="33"/>
          </w:tcPr>
          <w:p w14:paraId="6FE245D5" w14:textId="77777777" w:rsidR="004D0258" w:rsidRPr="00AA46BB" w:rsidRDefault="004D0258" w:rsidP="004D0258">
            <w:pPr>
              <w:spacing w:before="0" w:after="0"/>
              <w:rPr>
                <w:rFonts w:asciiTheme="minorHAnsi" w:hAnsiTheme="minorHAnsi"/>
                <w:sz w:val="18"/>
                <w:szCs w:val="18"/>
              </w:rPr>
            </w:pPr>
          </w:p>
        </w:tc>
        <w:tc>
          <w:tcPr>
            <w:tcW w:w="1701" w:type="dxa"/>
            <w:shd w:val="clear" w:color="auto" w:fill="C6D9F1" w:themeFill="text2" w:themeFillTint="33"/>
          </w:tcPr>
          <w:p w14:paraId="569DEE45" w14:textId="77777777" w:rsidR="004D0258" w:rsidRPr="00AA46BB" w:rsidRDefault="004D0258" w:rsidP="004D0258">
            <w:pPr>
              <w:spacing w:before="0" w:after="0"/>
              <w:rPr>
                <w:rFonts w:asciiTheme="minorHAnsi" w:hAnsiTheme="minorHAnsi"/>
                <w:sz w:val="18"/>
                <w:szCs w:val="18"/>
              </w:rPr>
            </w:pPr>
          </w:p>
        </w:tc>
        <w:tc>
          <w:tcPr>
            <w:tcW w:w="1417" w:type="dxa"/>
            <w:shd w:val="clear" w:color="auto" w:fill="C6D9F1" w:themeFill="text2" w:themeFillTint="33"/>
          </w:tcPr>
          <w:p w14:paraId="03CAAA82" w14:textId="77777777" w:rsidR="004D0258" w:rsidRPr="00AA46BB" w:rsidRDefault="004D0258" w:rsidP="004D0258">
            <w:pPr>
              <w:spacing w:before="0" w:after="0"/>
              <w:rPr>
                <w:rFonts w:asciiTheme="minorHAnsi" w:hAnsiTheme="minorHAnsi"/>
                <w:sz w:val="18"/>
                <w:szCs w:val="18"/>
              </w:rPr>
            </w:pPr>
          </w:p>
        </w:tc>
        <w:tc>
          <w:tcPr>
            <w:tcW w:w="1893" w:type="dxa"/>
            <w:shd w:val="clear" w:color="auto" w:fill="C6D9F1" w:themeFill="text2" w:themeFillTint="33"/>
          </w:tcPr>
          <w:p w14:paraId="10FBDDC0" w14:textId="77777777" w:rsidR="004D0258" w:rsidRPr="00AA46BB" w:rsidRDefault="004D0258" w:rsidP="004D0258">
            <w:pPr>
              <w:spacing w:before="0" w:after="0"/>
              <w:rPr>
                <w:rFonts w:asciiTheme="minorHAnsi" w:hAnsiTheme="minorHAnsi"/>
                <w:sz w:val="18"/>
                <w:szCs w:val="18"/>
              </w:rPr>
            </w:pPr>
          </w:p>
        </w:tc>
        <w:tc>
          <w:tcPr>
            <w:tcW w:w="2785" w:type="dxa"/>
            <w:shd w:val="clear" w:color="auto" w:fill="C6D9F1" w:themeFill="text2" w:themeFillTint="33"/>
          </w:tcPr>
          <w:p w14:paraId="2976BBC9" w14:textId="77777777" w:rsidR="004D0258" w:rsidRPr="00AA46BB" w:rsidRDefault="004D0258" w:rsidP="004D0258">
            <w:pPr>
              <w:spacing w:before="0" w:after="0"/>
              <w:rPr>
                <w:rFonts w:asciiTheme="minorHAnsi" w:hAnsiTheme="minorHAnsi"/>
                <w:sz w:val="18"/>
                <w:szCs w:val="18"/>
              </w:rPr>
            </w:pPr>
          </w:p>
          <w:p w14:paraId="4B0EC7DD" w14:textId="77777777" w:rsidR="004D0258" w:rsidRPr="00AA46BB" w:rsidRDefault="004D0258" w:rsidP="004D0258">
            <w:pPr>
              <w:spacing w:before="0" w:after="0"/>
              <w:rPr>
                <w:rFonts w:asciiTheme="minorHAnsi" w:hAnsiTheme="minorHAnsi"/>
                <w:sz w:val="18"/>
                <w:szCs w:val="18"/>
              </w:rPr>
            </w:pPr>
            <w:r w:rsidRPr="00AA46BB">
              <w:rPr>
                <w:rFonts w:asciiTheme="minorHAnsi" w:hAnsiTheme="minorHAnsi"/>
                <w:sz w:val="18"/>
                <w:szCs w:val="18"/>
              </w:rPr>
              <w:t>EC - DG NEAR, Report</w:t>
            </w:r>
          </w:p>
        </w:tc>
      </w:tr>
      <w:tr w:rsidR="004D0258" w:rsidRPr="00AA46BB" w14:paraId="57E8F202" w14:textId="77777777" w:rsidTr="004D0258">
        <w:trPr>
          <w:trHeight w:val="940"/>
        </w:trPr>
        <w:tc>
          <w:tcPr>
            <w:tcW w:w="3119" w:type="dxa"/>
            <w:shd w:val="clear" w:color="auto" w:fill="C6D9F1" w:themeFill="text2" w:themeFillTint="33"/>
          </w:tcPr>
          <w:p w14:paraId="1F67654C" w14:textId="77777777" w:rsidR="004D0258" w:rsidRPr="00AA46BB" w:rsidRDefault="004D0258" w:rsidP="004D0258">
            <w:pPr>
              <w:spacing w:before="0" w:after="0"/>
              <w:rPr>
                <w:rFonts w:asciiTheme="minorHAnsi" w:hAnsiTheme="minorHAnsi"/>
                <w:sz w:val="18"/>
                <w:szCs w:val="18"/>
              </w:rPr>
            </w:pPr>
            <w:r w:rsidRPr="00AA46BB">
              <w:rPr>
                <w:rFonts w:asciiTheme="minorHAnsi" w:hAnsiTheme="minorHAnsi"/>
                <w:sz w:val="18"/>
                <w:szCs w:val="18"/>
              </w:rPr>
              <w:t>ISD indicator for IPA II for BiH – Education, employment, and social policy: employment rate</w:t>
            </w:r>
          </w:p>
        </w:tc>
        <w:tc>
          <w:tcPr>
            <w:tcW w:w="2552" w:type="dxa"/>
            <w:shd w:val="clear" w:color="auto" w:fill="C6D9F1" w:themeFill="text2" w:themeFillTint="33"/>
          </w:tcPr>
          <w:p w14:paraId="5CA5DC50" w14:textId="77777777" w:rsidR="004D0258" w:rsidRPr="00AA46BB" w:rsidRDefault="004D0258" w:rsidP="004D0258">
            <w:pPr>
              <w:spacing w:before="0" w:after="0"/>
              <w:rPr>
                <w:rFonts w:asciiTheme="minorHAnsi" w:hAnsiTheme="minorHAnsi"/>
                <w:sz w:val="18"/>
                <w:szCs w:val="18"/>
              </w:rPr>
            </w:pPr>
          </w:p>
          <w:p w14:paraId="6201E2BF" w14:textId="77777777" w:rsidR="004D0258" w:rsidRPr="00AA46BB" w:rsidRDefault="004D0258" w:rsidP="004D0258">
            <w:pPr>
              <w:spacing w:before="0" w:after="0"/>
              <w:rPr>
                <w:rFonts w:asciiTheme="minorHAnsi" w:hAnsiTheme="minorHAnsi"/>
                <w:sz w:val="18"/>
                <w:szCs w:val="18"/>
              </w:rPr>
            </w:pPr>
            <w:r w:rsidRPr="00AA46BB">
              <w:rPr>
                <w:rFonts w:asciiTheme="minorHAnsi" w:hAnsiTheme="minorHAnsi"/>
                <w:sz w:val="18"/>
                <w:szCs w:val="18"/>
              </w:rPr>
              <w:t>Employment rate (based on EU 2012=100 base)</w:t>
            </w:r>
          </w:p>
        </w:tc>
        <w:tc>
          <w:tcPr>
            <w:tcW w:w="2126" w:type="dxa"/>
            <w:shd w:val="clear" w:color="auto" w:fill="C6D9F1" w:themeFill="text2" w:themeFillTint="33"/>
          </w:tcPr>
          <w:p w14:paraId="7D64929F" w14:textId="77777777" w:rsidR="004D0258" w:rsidRPr="00AA46BB" w:rsidRDefault="004D0258" w:rsidP="004D0258">
            <w:pPr>
              <w:spacing w:before="0" w:after="0"/>
              <w:rPr>
                <w:rFonts w:asciiTheme="minorHAnsi" w:hAnsiTheme="minorHAnsi"/>
                <w:sz w:val="18"/>
                <w:szCs w:val="18"/>
              </w:rPr>
            </w:pPr>
          </w:p>
          <w:p w14:paraId="1659EAC8" w14:textId="77777777" w:rsidR="004D0258" w:rsidRPr="00AA46BB" w:rsidRDefault="004D0258" w:rsidP="004D0258">
            <w:pPr>
              <w:spacing w:before="0" w:after="0"/>
              <w:jc w:val="center"/>
              <w:rPr>
                <w:rFonts w:asciiTheme="minorHAnsi" w:hAnsiTheme="minorHAnsi"/>
                <w:sz w:val="18"/>
                <w:szCs w:val="18"/>
              </w:rPr>
            </w:pPr>
            <w:r w:rsidRPr="00AA46BB">
              <w:rPr>
                <w:rFonts w:asciiTheme="minorHAnsi" w:hAnsiTheme="minorHAnsi"/>
                <w:sz w:val="18"/>
                <w:szCs w:val="18"/>
              </w:rPr>
              <w:t>62 (2013)</w:t>
            </w:r>
          </w:p>
          <w:p w14:paraId="1290A871" w14:textId="77777777" w:rsidR="004D0258" w:rsidRPr="00AA46BB" w:rsidRDefault="004D0258" w:rsidP="004D0258">
            <w:pPr>
              <w:spacing w:before="0" w:after="0"/>
              <w:rPr>
                <w:rFonts w:asciiTheme="minorHAnsi" w:hAnsiTheme="minorHAnsi"/>
                <w:sz w:val="18"/>
                <w:szCs w:val="18"/>
              </w:rPr>
            </w:pPr>
          </w:p>
        </w:tc>
        <w:tc>
          <w:tcPr>
            <w:tcW w:w="1701" w:type="dxa"/>
            <w:shd w:val="clear" w:color="auto" w:fill="C6D9F1" w:themeFill="text2" w:themeFillTint="33"/>
          </w:tcPr>
          <w:p w14:paraId="529AA9DA" w14:textId="77777777" w:rsidR="004D0258" w:rsidRPr="00AA46BB" w:rsidRDefault="004D0258" w:rsidP="004D0258">
            <w:pPr>
              <w:spacing w:before="0" w:after="0"/>
              <w:rPr>
                <w:rFonts w:asciiTheme="minorHAnsi" w:hAnsiTheme="minorHAnsi"/>
                <w:sz w:val="18"/>
                <w:szCs w:val="18"/>
              </w:rPr>
            </w:pPr>
          </w:p>
          <w:p w14:paraId="1272EFE2" w14:textId="77777777" w:rsidR="004D0258" w:rsidRPr="00AA46BB" w:rsidRDefault="004D0258" w:rsidP="004D0258">
            <w:pPr>
              <w:spacing w:before="0" w:after="0"/>
              <w:jc w:val="center"/>
              <w:rPr>
                <w:rFonts w:asciiTheme="minorHAnsi" w:hAnsiTheme="minorHAnsi"/>
                <w:sz w:val="18"/>
                <w:szCs w:val="18"/>
              </w:rPr>
            </w:pPr>
            <w:r w:rsidRPr="00AA46BB">
              <w:rPr>
                <w:rFonts w:asciiTheme="minorHAnsi" w:hAnsiTheme="minorHAnsi"/>
                <w:sz w:val="18"/>
                <w:szCs w:val="18"/>
              </w:rPr>
              <w:t>62 (2013)</w:t>
            </w:r>
          </w:p>
          <w:p w14:paraId="5E6962DA" w14:textId="77777777" w:rsidR="004D0258" w:rsidRPr="00AA46BB" w:rsidRDefault="004D0258" w:rsidP="004D0258">
            <w:pPr>
              <w:spacing w:before="0" w:after="0"/>
              <w:rPr>
                <w:rFonts w:asciiTheme="minorHAnsi" w:hAnsiTheme="minorHAnsi"/>
                <w:sz w:val="18"/>
                <w:szCs w:val="18"/>
              </w:rPr>
            </w:pPr>
          </w:p>
        </w:tc>
        <w:tc>
          <w:tcPr>
            <w:tcW w:w="1417" w:type="dxa"/>
            <w:shd w:val="clear" w:color="auto" w:fill="C6D9F1" w:themeFill="text2" w:themeFillTint="33"/>
          </w:tcPr>
          <w:p w14:paraId="0C02366A" w14:textId="77777777" w:rsidR="004D0258" w:rsidRPr="00AA46BB" w:rsidRDefault="004D0258" w:rsidP="004D0258">
            <w:pPr>
              <w:spacing w:before="0" w:after="0"/>
              <w:rPr>
                <w:rFonts w:asciiTheme="minorHAnsi" w:hAnsiTheme="minorHAnsi"/>
                <w:sz w:val="18"/>
                <w:szCs w:val="18"/>
              </w:rPr>
            </w:pPr>
          </w:p>
          <w:p w14:paraId="4BEE4597" w14:textId="77777777" w:rsidR="004D0258" w:rsidRPr="00AA46BB" w:rsidRDefault="004D0258" w:rsidP="004D0258">
            <w:pPr>
              <w:spacing w:before="0" w:after="0"/>
              <w:jc w:val="center"/>
              <w:rPr>
                <w:rFonts w:asciiTheme="minorHAnsi" w:hAnsiTheme="minorHAnsi"/>
                <w:sz w:val="18"/>
                <w:szCs w:val="18"/>
              </w:rPr>
            </w:pPr>
            <w:r w:rsidRPr="00AA46BB">
              <w:rPr>
                <w:rFonts w:asciiTheme="minorHAnsi" w:hAnsiTheme="minorHAnsi"/>
                <w:sz w:val="18"/>
                <w:szCs w:val="18"/>
              </w:rPr>
              <w:t>63</w:t>
            </w:r>
          </w:p>
          <w:p w14:paraId="0EF09DD5" w14:textId="77777777" w:rsidR="004D0258" w:rsidRPr="00AA46BB" w:rsidRDefault="004D0258" w:rsidP="004D0258">
            <w:pPr>
              <w:spacing w:before="0" w:after="0"/>
              <w:rPr>
                <w:rFonts w:asciiTheme="minorHAnsi" w:hAnsiTheme="minorHAnsi"/>
                <w:sz w:val="18"/>
                <w:szCs w:val="18"/>
              </w:rPr>
            </w:pPr>
          </w:p>
        </w:tc>
        <w:tc>
          <w:tcPr>
            <w:tcW w:w="1893" w:type="dxa"/>
            <w:shd w:val="clear" w:color="auto" w:fill="C6D9F1" w:themeFill="text2" w:themeFillTint="33"/>
          </w:tcPr>
          <w:p w14:paraId="3FE39E0A" w14:textId="77777777" w:rsidR="004D0258" w:rsidRPr="00AA46BB" w:rsidRDefault="004D0258" w:rsidP="004D0258">
            <w:pPr>
              <w:spacing w:before="0" w:after="0"/>
              <w:rPr>
                <w:rFonts w:asciiTheme="minorHAnsi" w:hAnsiTheme="minorHAnsi"/>
                <w:sz w:val="18"/>
                <w:szCs w:val="18"/>
              </w:rPr>
            </w:pPr>
            <w:r w:rsidRPr="00AA46BB">
              <w:rPr>
                <w:rFonts w:asciiTheme="minorHAnsi" w:hAnsiTheme="minorHAnsi"/>
                <w:sz w:val="18"/>
                <w:szCs w:val="18"/>
              </w:rPr>
              <w:t xml:space="preserve"> </w:t>
            </w:r>
          </w:p>
          <w:p w14:paraId="1A32BF2D" w14:textId="77777777" w:rsidR="004D0258" w:rsidRPr="00AA46BB" w:rsidRDefault="004D0258" w:rsidP="004D0258">
            <w:pPr>
              <w:spacing w:before="0" w:after="0"/>
              <w:jc w:val="center"/>
              <w:rPr>
                <w:rFonts w:asciiTheme="minorHAnsi" w:hAnsiTheme="minorHAnsi"/>
                <w:sz w:val="18"/>
                <w:szCs w:val="18"/>
              </w:rPr>
            </w:pPr>
            <w:r w:rsidRPr="00AA46BB">
              <w:rPr>
                <w:rFonts w:asciiTheme="minorHAnsi" w:hAnsiTheme="minorHAnsi"/>
                <w:sz w:val="18"/>
                <w:szCs w:val="18"/>
              </w:rPr>
              <w:t>N/A</w:t>
            </w:r>
          </w:p>
          <w:p w14:paraId="27DCD726" w14:textId="77777777" w:rsidR="004D0258" w:rsidRPr="00AA46BB" w:rsidRDefault="004D0258" w:rsidP="004D0258">
            <w:pPr>
              <w:spacing w:before="0" w:after="0"/>
              <w:rPr>
                <w:rFonts w:asciiTheme="minorHAnsi" w:hAnsiTheme="minorHAnsi"/>
                <w:sz w:val="18"/>
                <w:szCs w:val="18"/>
              </w:rPr>
            </w:pPr>
          </w:p>
        </w:tc>
        <w:tc>
          <w:tcPr>
            <w:tcW w:w="2785" w:type="dxa"/>
            <w:shd w:val="clear" w:color="auto" w:fill="C6D9F1" w:themeFill="text2" w:themeFillTint="33"/>
          </w:tcPr>
          <w:p w14:paraId="5E369050" w14:textId="77777777" w:rsidR="004D0258" w:rsidRPr="00AA46BB" w:rsidRDefault="004D0258" w:rsidP="004D0258">
            <w:pPr>
              <w:spacing w:before="0" w:after="0"/>
              <w:rPr>
                <w:rFonts w:asciiTheme="minorHAnsi" w:hAnsiTheme="minorHAnsi"/>
                <w:sz w:val="18"/>
                <w:szCs w:val="18"/>
              </w:rPr>
            </w:pPr>
          </w:p>
          <w:p w14:paraId="6E4B4026" w14:textId="77777777" w:rsidR="004D0258" w:rsidRPr="00AA46BB" w:rsidRDefault="004D0258" w:rsidP="004D0258">
            <w:pPr>
              <w:spacing w:before="0" w:after="0"/>
              <w:rPr>
                <w:rFonts w:asciiTheme="minorHAnsi" w:hAnsiTheme="minorHAnsi"/>
                <w:sz w:val="18"/>
                <w:szCs w:val="18"/>
              </w:rPr>
            </w:pPr>
            <w:r w:rsidRPr="00AA46BB">
              <w:rPr>
                <w:rFonts w:asciiTheme="minorHAnsi" w:hAnsiTheme="minorHAnsi"/>
                <w:sz w:val="18"/>
                <w:szCs w:val="18"/>
              </w:rPr>
              <w:t>EC (Eurostat)</w:t>
            </w:r>
          </w:p>
        </w:tc>
      </w:tr>
      <w:tr w:rsidR="004D0258" w:rsidRPr="00AA46BB" w14:paraId="78CD8880" w14:textId="77777777" w:rsidTr="004D0258">
        <w:trPr>
          <w:trHeight w:val="1261"/>
        </w:trPr>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99087A" w14:textId="77777777" w:rsidR="004D0258" w:rsidRPr="00AA46BB" w:rsidRDefault="004D0258" w:rsidP="004D0258">
            <w:pPr>
              <w:spacing w:before="0" w:after="0"/>
              <w:rPr>
                <w:rFonts w:asciiTheme="minorHAnsi" w:hAnsiTheme="minorHAnsi"/>
                <w:sz w:val="18"/>
                <w:szCs w:val="18"/>
              </w:rPr>
            </w:pPr>
          </w:p>
          <w:p w14:paraId="6FE6EA50" w14:textId="77777777" w:rsidR="004D0258" w:rsidRPr="00AA46BB" w:rsidRDefault="004D0258" w:rsidP="004D0258">
            <w:pPr>
              <w:spacing w:before="0" w:after="0"/>
              <w:rPr>
                <w:rFonts w:asciiTheme="minorHAnsi" w:hAnsiTheme="minorHAnsi"/>
                <w:sz w:val="18"/>
                <w:szCs w:val="18"/>
              </w:rPr>
            </w:pPr>
            <w:r w:rsidRPr="00AA46BB">
              <w:rPr>
                <w:rFonts w:asciiTheme="minorHAnsi" w:hAnsiTheme="minorHAnsi"/>
                <w:sz w:val="18"/>
                <w:szCs w:val="18"/>
              </w:rPr>
              <w:t>Employability rate per level of education</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B7EF89" w14:textId="77777777" w:rsidR="004D0258" w:rsidRPr="00AA46BB" w:rsidRDefault="004D0258" w:rsidP="004D0258">
            <w:pPr>
              <w:spacing w:before="0" w:after="0"/>
              <w:rPr>
                <w:rFonts w:asciiTheme="minorHAnsi" w:hAnsiTheme="minorHAnsi"/>
                <w:sz w:val="18"/>
                <w:szCs w:val="18"/>
              </w:rPr>
            </w:pPr>
          </w:p>
          <w:p w14:paraId="136D009D" w14:textId="77777777" w:rsidR="004D0258" w:rsidRPr="00AA46BB" w:rsidRDefault="004D0258" w:rsidP="004D0258">
            <w:pPr>
              <w:spacing w:before="0" w:after="0"/>
              <w:rPr>
                <w:rFonts w:asciiTheme="minorHAnsi" w:hAnsiTheme="minorHAnsi"/>
                <w:sz w:val="18"/>
                <w:szCs w:val="18"/>
              </w:rPr>
            </w:pPr>
            <w:r w:rsidRPr="00AA46BB">
              <w:rPr>
                <w:rFonts w:asciiTheme="minorHAnsi" w:hAnsiTheme="minorHAnsi"/>
                <w:sz w:val="18"/>
                <w:szCs w:val="18"/>
              </w:rPr>
              <w:t>The rate per level of education in specific sectors</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BD3018" w14:textId="77777777" w:rsidR="004D0258" w:rsidRPr="00AA46BB" w:rsidRDefault="004D0258" w:rsidP="004D0258">
            <w:pPr>
              <w:spacing w:before="0"/>
              <w:jc w:val="center"/>
              <w:rPr>
                <w:rFonts w:asciiTheme="minorHAnsi" w:hAnsiTheme="minorHAnsi"/>
                <w:sz w:val="18"/>
                <w:szCs w:val="18"/>
              </w:rPr>
            </w:pPr>
            <w:r w:rsidRPr="00AA46BB">
              <w:rPr>
                <w:rFonts w:asciiTheme="minorHAnsi" w:hAnsiTheme="minorHAnsi"/>
                <w:sz w:val="18"/>
                <w:szCs w:val="18"/>
              </w:rPr>
              <w:t>Tertiary education 17.6%  (2015)</w:t>
            </w:r>
          </w:p>
          <w:p w14:paraId="0FEAF73E" w14:textId="5F966AFE" w:rsidR="004D0258" w:rsidRPr="00AA46BB" w:rsidRDefault="004D0258" w:rsidP="00557B8B">
            <w:pPr>
              <w:spacing w:before="0"/>
              <w:jc w:val="center"/>
              <w:rPr>
                <w:rFonts w:asciiTheme="minorHAnsi" w:hAnsiTheme="minorHAnsi"/>
                <w:sz w:val="18"/>
                <w:szCs w:val="18"/>
              </w:rPr>
            </w:pPr>
            <w:r w:rsidRPr="00AA46BB">
              <w:rPr>
                <w:rFonts w:asciiTheme="minorHAnsi" w:hAnsiTheme="minorHAnsi"/>
                <w:sz w:val="18"/>
                <w:szCs w:val="18"/>
              </w:rPr>
              <w:t>Secondary education 64.6% (201</w:t>
            </w:r>
            <w:r w:rsidR="00557B8B" w:rsidRPr="00AA46BB">
              <w:rPr>
                <w:rFonts w:asciiTheme="minorHAnsi" w:hAnsiTheme="minorHAnsi"/>
                <w:sz w:val="18"/>
                <w:szCs w:val="18"/>
              </w:rPr>
              <w:t>0</w:t>
            </w:r>
            <w:r w:rsidRPr="00AA46BB">
              <w:rPr>
                <w:rFonts w:asciiTheme="minorHAnsi" w:hAnsi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1BB5ED" w14:textId="77777777" w:rsidR="004D0258" w:rsidRPr="00AA46BB" w:rsidRDefault="004D0258" w:rsidP="004D0258">
            <w:pPr>
              <w:spacing w:before="0"/>
              <w:jc w:val="center"/>
              <w:rPr>
                <w:rFonts w:asciiTheme="minorHAnsi" w:hAnsiTheme="minorHAnsi"/>
                <w:sz w:val="18"/>
                <w:szCs w:val="18"/>
              </w:rPr>
            </w:pPr>
            <w:r w:rsidRPr="00AA46BB">
              <w:rPr>
                <w:rFonts w:asciiTheme="minorHAnsi" w:hAnsiTheme="minorHAnsi"/>
                <w:sz w:val="18"/>
                <w:szCs w:val="18"/>
              </w:rPr>
              <w:t>Tertiary education 17.6%</w:t>
            </w:r>
          </w:p>
          <w:p w14:paraId="761F2BF9" w14:textId="77777777" w:rsidR="004D0258" w:rsidRPr="00AA46BB" w:rsidRDefault="004D0258" w:rsidP="004D0258">
            <w:pPr>
              <w:spacing w:before="0"/>
              <w:jc w:val="center"/>
              <w:rPr>
                <w:rFonts w:asciiTheme="minorHAnsi" w:hAnsiTheme="minorHAnsi"/>
                <w:sz w:val="18"/>
                <w:szCs w:val="18"/>
              </w:rPr>
            </w:pPr>
            <w:r w:rsidRPr="00AA46BB">
              <w:rPr>
                <w:rFonts w:asciiTheme="minorHAnsi" w:hAnsiTheme="minorHAnsi"/>
                <w:sz w:val="18"/>
                <w:szCs w:val="18"/>
              </w:rPr>
              <w:t>Secondary education 64.6%</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E6D85C" w14:textId="77777777" w:rsidR="004D0258" w:rsidRPr="00AA46BB" w:rsidRDefault="004D0258" w:rsidP="004D0258">
            <w:pPr>
              <w:spacing w:before="0" w:after="0"/>
              <w:rPr>
                <w:rFonts w:asciiTheme="minorHAnsi" w:hAnsiTheme="minorHAnsi"/>
                <w:sz w:val="18"/>
                <w:szCs w:val="18"/>
              </w:rPr>
            </w:pPr>
          </w:p>
        </w:tc>
        <w:tc>
          <w:tcPr>
            <w:tcW w:w="18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070049" w14:textId="77777777" w:rsidR="004D0258" w:rsidRPr="00AA46BB" w:rsidRDefault="004D0258" w:rsidP="004D0258">
            <w:pPr>
              <w:spacing w:before="0"/>
              <w:jc w:val="center"/>
              <w:rPr>
                <w:rFonts w:asciiTheme="minorHAnsi" w:hAnsiTheme="minorHAnsi"/>
                <w:sz w:val="18"/>
                <w:szCs w:val="18"/>
              </w:rPr>
            </w:pPr>
            <w:r w:rsidRPr="00AA46BB">
              <w:rPr>
                <w:rFonts w:asciiTheme="minorHAnsi" w:hAnsiTheme="minorHAnsi"/>
                <w:sz w:val="18"/>
                <w:szCs w:val="18"/>
              </w:rPr>
              <w:t>Tertiary education 19.0%</w:t>
            </w:r>
          </w:p>
          <w:p w14:paraId="72A2D991" w14:textId="77777777" w:rsidR="004D0258" w:rsidRPr="00AA46BB" w:rsidRDefault="004D0258" w:rsidP="004D0258">
            <w:pPr>
              <w:spacing w:before="0"/>
              <w:jc w:val="center"/>
              <w:rPr>
                <w:rFonts w:asciiTheme="minorHAnsi" w:hAnsiTheme="minorHAnsi"/>
                <w:sz w:val="18"/>
                <w:szCs w:val="18"/>
              </w:rPr>
            </w:pPr>
            <w:r w:rsidRPr="00AA46BB">
              <w:rPr>
                <w:rFonts w:asciiTheme="minorHAnsi" w:hAnsiTheme="minorHAnsi"/>
                <w:sz w:val="18"/>
                <w:szCs w:val="18"/>
              </w:rPr>
              <w:t>Secondary education 69.1%</w:t>
            </w:r>
          </w:p>
        </w:tc>
        <w:tc>
          <w:tcPr>
            <w:tcW w:w="27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182D7" w14:textId="77777777" w:rsidR="004D0258" w:rsidRPr="00AA46BB" w:rsidRDefault="004D0258" w:rsidP="004D0258">
            <w:pPr>
              <w:spacing w:before="0" w:after="0"/>
              <w:rPr>
                <w:rFonts w:asciiTheme="minorHAnsi" w:hAnsiTheme="minorHAnsi"/>
                <w:sz w:val="18"/>
                <w:szCs w:val="18"/>
              </w:rPr>
            </w:pPr>
          </w:p>
          <w:p w14:paraId="3F8552FD" w14:textId="77777777" w:rsidR="004D0258" w:rsidRPr="00AA46BB" w:rsidRDefault="004D0258" w:rsidP="004D0258">
            <w:pPr>
              <w:spacing w:before="0" w:after="0"/>
              <w:rPr>
                <w:rFonts w:asciiTheme="minorHAnsi" w:hAnsiTheme="minorHAnsi"/>
                <w:sz w:val="18"/>
                <w:szCs w:val="18"/>
              </w:rPr>
            </w:pPr>
            <w:r w:rsidRPr="00AA46BB">
              <w:rPr>
                <w:rFonts w:asciiTheme="minorHAnsi" w:hAnsiTheme="minorHAnsi"/>
                <w:sz w:val="18"/>
                <w:szCs w:val="18"/>
              </w:rPr>
              <w:t>Labour Force Survey, BiH Agency for Statistics (BHAS)</w:t>
            </w:r>
          </w:p>
        </w:tc>
      </w:tr>
      <w:tr w:rsidR="004D0258" w:rsidRPr="00AA46BB" w14:paraId="4F6FB762" w14:textId="77777777" w:rsidTr="004D0258">
        <w:trPr>
          <w:trHeight w:val="970"/>
        </w:trPr>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FA9979" w14:textId="77777777" w:rsidR="004D0258" w:rsidRPr="00AA46BB" w:rsidRDefault="004D0258" w:rsidP="004D0258">
            <w:pPr>
              <w:spacing w:before="0" w:after="0"/>
              <w:rPr>
                <w:rFonts w:asciiTheme="minorHAnsi" w:hAnsiTheme="minorHAnsi"/>
                <w:sz w:val="18"/>
                <w:szCs w:val="18"/>
              </w:rPr>
            </w:pPr>
          </w:p>
          <w:p w14:paraId="4BDEA447" w14:textId="77777777" w:rsidR="004D0258" w:rsidRPr="00AA46BB" w:rsidRDefault="004D0258" w:rsidP="004D0258">
            <w:pPr>
              <w:spacing w:before="0" w:after="0"/>
              <w:rPr>
                <w:rFonts w:asciiTheme="minorHAnsi" w:hAnsiTheme="minorHAnsi"/>
                <w:sz w:val="18"/>
                <w:szCs w:val="18"/>
              </w:rPr>
            </w:pPr>
            <w:r w:rsidRPr="00AA46BB">
              <w:rPr>
                <w:rFonts w:asciiTheme="minorHAnsi" w:hAnsiTheme="minorHAnsi"/>
                <w:sz w:val="18"/>
                <w:szCs w:val="18"/>
              </w:rPr>
              <w:t>% of PESs using newly developed procedures to monitor active employment measures and labour market needs</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51123B" w14:textId="77777777" w:rsidR="004D0258" w:rsidRPr="00AA46BB" w:rsidRDefault="004D0258" w:rsidP="004D0258">
            <w:pPr>
              <w:spacing w:before="0" w:after="0"/>
              <w:rPr>
                <w:rFonts w:asciiTheme="minorHAnsi" w:hAnsiTheme="minorHAnsi"/>
                <w:sz w:val="18"/>
                <w:szCs w:val="18"/>
              </w:rPr>
            </w:pPr>
          </w:p>
          <w:p w14:paraId="3C35447D" w14:textId="77777777" w:rsidR="004D0258" w:rsidRPr="00AA46BB" w:rsidRDefault="004D0258" w:rsidP="004D0258">
            <w:pPr>
              <w:spacing w:before="0" w:after="0"/>
              <w:rPr>
                <w:rFonts w:asciiTheme="minorHAnsi" w:hAnsiTheme="minorHAnsi"/>
                <w:sz w:val="18"/>
                <w:szCs w:val="18"/>
              </w:rPr>
            </w:pPr>
            <w:r w:rsidRPr="00AA46BB">
              <w:rPr>
                <w:rFonts w:asciiTheme="minorHAnsi" w:hAnsiTheme="minorHAnsi"/>
                <w:sz w:val="18"/>
                <w:szCs w:val="18"/>
              </w:rPr>
              <w:t xml:space="preserve">% of PESs using newly developed procedures (manuals and instructions) for monitoring </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914E31" w14:textId="77777777" w:rsidR="004D0258" w:rsidRPr="00AA46BB" w:rsidRDefault="004D0258" w:rsidP="004D0258">
            <w:pPr>
              <w:spacing w:before="0"/>
              <w:jc w:val="center"/>
              <w:rPr>
                <w:rFonts w:asciiTheme="minorHAnsi" w:hAnsiTheme="minorHAnsi"/>
                <w:sz w:val="18"/>
                <w:szCs w:val="18"/>
              </w:rPr>
            </w:pPr>
          </w:p>
          <w:p w14:paraId="7B71A562" w14:textId="417DA34E" w:rsidR="004D0258" w:rsidRPr="00AA46BB" w:rsidRDefault="00557B8B" w:rsidP="00557B8B">
            <w:pPr>
              <w:spacing w:before="0"/>
              <w:jc w:val="center"/>
              <w:rPr>
                <w:rFonts w:asciiTheme="minorHAnsi" w:hAnsiTheme="minorHAnsi"/>
                <w:sz w:val="18"/>
                <w:szCs w:val="18"/>
              </w:rPr>
            </w:pPr>
            <w:r w:rsidRPr="00AA46BB">
              <w:rPr>
                <w:rFonts w:asciiTheme="minorHAnsi" w:hAnsiTheme="minorHAnsi"/>
                <w:sz w:val="18"/>
                <w:szCs w:val="18"/>
              </w:rPr>
              <w:t>0% (2010</w:t>
            </w:r>
            <w:r w:rsidR="004D0258" w:rsidRPr="00AA46BB">
              <w:rPr>
                <w:rFonts w:asciiTheme="minorHAnsi" w:hAnsi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E29CE8" w14:textId="77777777" w:rsidR="004D0258" w:rsidRPr="00AA46BB" w:rsidRDefault="004D0258" w:rsidP="004D0258">
            <w:pPr>
              <w:spacing w:before="0"/>
              <w:rPr>
                <w:rFonts w:asciiTheme="minorHAnsi" w:hAnsiTheme="minorHAnsi"/>
                <w:sz w:val="18"/>
                <w:szCs w:val="18"/>
              </w:rPr>
            </w:pPr>
          </w:p>
          <w:p w14:paraId="7DAA574E" w14:textId="77777777" w:rsidR="004D0258" w:rsidRPr="00AA46BB" w:rsidRDefault="004D0258" w:rsidP="004D0258">
            <w:pPr>
              <w:spacing w:before="0"/>
              <w:jc w:val="center"/>
              <w:rPr>
                <w:rFonts w:asciiTheme="minorHAnsi" w:hAnsiTheme="minorHAnsi"/>
                <w:sz w:val="18"/>
                <w:szCs w:val="18"/>
              </w:rPr>
            </w:pPr>
            <w:r w:rsidRPr="00AA46BB">
              <w:rPr>
                <w:rFonts w:asciiTheme="minorHAnsi" w:hAnsiTheme="minorHAnsi"/>
                <w:sz w:val="18"/>
                <w:szCs w:val="18"/>
              </w:rPr>
              <w:t>0% (2016)</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E4422D" w14:textId="77777777" w:rsidR="004D0258" w:rsidRPr="00AA46BB" w:rsidRDefault="004D0258" w:rsidP="004D0258">
            <w:pPr>
              <w:spacing w:before="0" w:after="0"/>
              <w:rPr>
                <w:rFonts w:asciiTheme="minorHAnsi" w:hAnsiTheme="minorHAnsi"/>
                <w:sz w:val="18"/>
                <w:szCs w:val="18"/>
              </w:rPr>
            </w:pPr>
          </w:p>
        </w:tc>
        <w:tc>
          <w:tcPr>
            <w:tcW w:w="18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CB6F1E" w14:textId="77777777" w:rsidR="004D0258" w:rsidRPr="00AA46BB" w:rsidRDefault="004D0258" w:rsidP="004D0258">
            <w:pPr>
              <w:spacing w:before="0"/>
              <w:rPr>
                <w:rFonts w:asciiTheme="minorHAnsi" w:hAnsiTheme="minorHAnsi"/>
                <w:sz w:val="18"/>
                <w:szCs w:val="18"/>
              </w:rPr>
            </w:pPr>
          </w:p>
          <w:p w14:paraId="2472C9A3" w14:textId="77777777" w:rsidR="004D0258" w:rsidRPr="00AA46BB" w:rsidRDefault="004D0258" w:rsidP="004D0258">
            <w:pPr>
              <w:spacing w:before="0"/>
              <w:jc w:val="center"/>
              <w:rPr>
                <w:rFonts w:asciiTheme="minorHAnsi" w:hAnsiTheme="minorHAnsi"/>
                <w:sz w:val="18"/>
                <w:szCs w:val="18"/>
              </w:rPr>
            </w:pPr>
            <w:r w:rsidRPr="00AA46BB">
              <w:rPr>
                <w:rFonts w:asciiTheme="minorHAnsi" w:hAnsiTheme="minorHAnsi"/>
                <w:sz w:val="18"/>
                <w:szCs w:val="18"/>
              </w:rPr>
              <w:t>30%</w:t>
            </w:r>
          </w:p>
        </w:tc>
        <w:tc>
          <w:tcPr>
            <w:tcW w:w="27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AE2FE1" w14:textId="77777777" w:rsidR="004D0258" w:rsidRPr="00AA46BB" w:rsidRDefault="004D0258" w:rsidP="00850CA4">
            <w:pPr>
              <w:spacing w:before="0" w:after="0"/>
              <w:rPr>
                <w:rFonts w:asciiTheme="minorHAnsi" w:hAnsiTheme="minorHAnsi"/>
                <w:sz w:val="18"/>
                <w:szCs w:val="18"/>
              </w:rPr>
            </w:pPr>
            <w:r w:rsidRPr="00AA46BB">
              <w:rPr>
                <w:rFonts w:asciiTheme="minorHAnsi" w:hAnsiTheme="minorHAnsi"/>
                <w:sz w:val="18"/>
                <w:szCs w:val="18"/>
              </w:rPr>
              <w:t>Labour and Employment Agency of BiH, Federal Employment Institute of</w:t>
            </w:r>
            <w:r w:rsidR="00850CA4" w:rsidRPr="00AA46BB">
              <w:rPr>
                <w:rFonts w:asciiTheme="minorHAnsi" w:hAnsiTheme="minorHAnsi"/>
                <w:sz w:val="18"/>
                <w:szCs w:val="18"/>
              </w:rPr>
              <w:t xml:space="preserve"> FBiH, Employment Institute of </w:t>
            </w:r>
            <w:r w:rsidR="00601016" w:rsidRPr="00AA46BB">
              <w:rPr>
                <w:rFonts w:asciiTheme="minorHAnsi" w:hAnsiTheme="minorHAnsi"/>
                <w:sz w:val="18"/>
                <w:szCs w:val="18"/>
              </w:rPr>
              <w:t>Republika Srpska</w:t>
            </w:r>
            <w:r w:rsidRPr="00AA46BB">
              <w:rPr>
                <w:rFonts w:asciiTheme="minorHAnsi" w:hAnsiTheme="minorHAnsi"/>
                <w:sz w:val="18"/>
                <w:szCs w:val="18"/>
              </w:rPr>
              <w:t xml:space="preserve"> and Employment Institute of BD BiH; Project Reports</w:t>
            </w:r>
          </w:p>
        </w:tc>
      </w:tr>
      <w:tr w:rsidR="004D0258" w:rsidRPr="00AA46BB" w14:paraId="03D54075" w14:textId="77777777" w:rsidTr="004D0258">
        <w:trPr>
          <w:trHeight w:val="768"/>
        </w:trPr>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12FB" w14:textId="77777777" w:rsidR="004D0258" w:rsidRPr="00AA46BB" w:rsidRDefault="004D0258" w:rsidP="004D0258">
            <w:pPr>
              <w:spacing w:before="0" w:after="0"/>
              <w:rPr>
                <w:rFonts w:asciiTheme="minorHAnsi" w:hAnsiTheme="minorHAnsi"/>
                <w:sz w:val="18"/>
                <w:szCs w:val="18"/>
              </w:rPr>
            </w:pPr>
            <w:r w:rsidRPr="00AA46BB">
              <w:rPr>
                <w:rFonts w:asciiTheme="minorHAnsi" w:hAnsiTheme="minorHAnsi"/>
                <w:sz w:val="18"/>
                <w:szCs w:val="18"/>
              </w:rPr>
              <w:t>% competent educational authorities analysing and monitoring the education reform process</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73DBA2" w14:textId="77777777" w:rsidR="004D0258" w:rsidRPr="00AA46BB" w:rsidRDefault="004D0258" w:rsidP="004D0258">
            <w:pPr>
              <w:spacing w:before="0" w:after="0"/>
              <w:rPr>
                <w:rFonts w:asciiTheme="minorHAnsi" w:hAnsiTheme="minorHAnsi"/>
                <w:sz w:val="18"/>
                <w:szCs w:val="18"/>
              </w:rPr>
            </w:pPr>
            <w:r w:rsidRPr="00AA46BB">
              <w:rPr>
                <w:rFonts w:asciiTheme="minorHAnsi" w:hAnsiTheme="minorHAnsi"/>
                <w:sz w:val="18"/>
                <w:szCs w:val="18"/>
              </w:rPr>
              <w:t xml:space="preserve">% of education authorities started to analyse and monitor pace and quality of education reform process </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BDB562" w14:textId="77777777" w:rsidR="004D0258" w:rsidRPr="00AA46BB" w:rsidRDefault="004D0258" w:rsidP="004D0258">
            <w:pPr>
              <w:spacing w:before="0"/>
              <w:jc w:val="center"/>
              <w:rPr>
                <w:rFonts w:asciiTheme="minorHAnsi" w:hAnsiTheme="minorHAnsi"/>
                <w:sz w:val="18"/>
                <w:szCs w:val="18"/>
              </w:rPr>
            </w:pPr>
          </w:p>
          <w:p w14:paraId="21E46139" w14:textId="386FE896" w:rsidR="004D0258" w:rsidRPr="00AA46BB" w:rsidRDefault="004D0258" w:rsidP="00557B8B">
            <w:pPr>
              <w:spacing w:before="0"/>
              <w:jc w:val="center"/>
              <w:rPr>
                <w:rFonts w:asciiTheme="minorHAnsi" w:hAnsiTheme="minorHAnsi"/>
                <w:sz w:val="18"/>
                <w:szCs w:val="18"/>
              </w:rPr>
            </w:pPr>
            <w:r w:rsidRPr="00AA46BB">
              <w:rPr>
                <w:rFonts w:asciiTheme="minorHAnsi" w:hAnsiTheme="minorHAnsi"/>
                <w:sz w:val="18"/>
                <w:szCs w:val="18"/>
              </w:rPr>
              <w:t>0% (2010)</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727B7B" w14:textId="77777777" w:rsidR="004D0258" w:rsidRPr="00AA46BB" w:rsidRDefault="004D0258" w:rsidP="004D0258">
            <w:pPr>
              <w:spacing w:before="0"/>
              <w:rPr>
                <w:rFonts w:asciiTheme="minorHAnsi" w:hAnsiTheme="minorHAnsi"/>
                <w:sz w:val="18"/>
                <w:szCs w:val="18"/>
              </w:rPr>
            </w:pPr>
          </w:p>
          <w:p w14:paraId="2FF80B3B" w14:textId="77777777" w:rsidR="004D0258" w:rsidRPr="00AA46BB" w:rsidRDefault="004D0258" w:rsidP="004D0258">
            <w:pPr>
              <w:spacing w:before="0"/>
              <w:jc w:val="center"/>
              <w:rPr>
                <w:rFonts w:asciiTheme="minorHAnsi" w:hAnsiTheme="minorHAnsi"/>
                <w:sz w:val="18"/>
                <w:szCs w:val="18"/>
              </w:rPr>
            </w:pPr>
            <w:r w:rsidRPr="00AA46BB">
              <w:rPr>
                <w:rFonts w:asciiTheme="minorHAnsi" w:hAnsiTheme="minorHAnsi"/>
                <w:sz w:val="18"/>
                <w:szCs w:val="18"/>
              </w:rPr>
              <w:t>0% (2016)</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D39F56" w14:textId="77777777" w:rsidR="004D0258" w:rsidRPr="00AA46BB" w:rsidRDefault="004D0258" w:rsidP="004D0258">
            <w:pPr>
              <w:spacing w:before="0" w:after="0"/>
              <w:rPr>
                <w:rFonts w:asciiTheme="minorHAnsi" w:hAnsiTheme="minorHAnsi"/>
                <w:sz w:val="18"/>
                <w:szCs w:val="18"/>
              </w:rPr>
            </w:pPr>
          </w:p>
        </w:tc>
        <w:tc>
          <w:tcPr>
            <w:tcW w:w="18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949C55" w14:textId="77777777" w:rsidR="004D0258" w:rsidRPr="00AA46BB" w:rsidRDefault="004D0258" w:rsidP="004D0258">
            <w:pPr>
              <w:spacing w:before="0"/>
              <w:rPr>
                <w:rFonts w:asciiTheme="minorHAnsi" w:hAnsiTheme="minorHAnsi"/>
                <w:sz w:val="18"/>
                <w:szCs w:val="18"/>
              </w:rPr>
            </w:pPr>
          </w:p>
          <w:p w14:paraId="2E3E268C" w14:textId="77777777" w:rsidR="004D0258" w:rsidRPr="00AA46BB" w:rsidRDefault="004D0258" w:rsidP="004D0258">
            <w:pPr>
              <w:spacing w:before="0"/>
              <w:jc w:val="center"/>
              <w:rPr>
                <w:rFonts w:asciiTheme="minorHAnsi" w:hAnsiTheme="minorHAnsi"/>
                <w:sz w:val="18"/>
                <w:szCs w:val="18"/>
              </w:rPr>
            </w:pPr>
            <w:r w:rsidRPr="00AA46BB">
              <w:rPr>
                <w:rFonts w:asciiTheme="minorHAnsi" w:hAnsiTheme="minorHAnsi"/>
                <w:sz w:val="18"/>
                <w:szCs w:val="18"/>
              </w:rPr>
              <w:t>10%</w:t>
            </w:r>
          </w:p>
        </w:tc>
        <w:tc>
          <w:tcPr>
            <w:tcW w:w="27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598F25" w14:textId="77777777" w:rsidR="004D0258" w:rsidRPr="00AA46BB" w:rsidRDefault="004D0258" w:rsidP="004D0258">
            <w:pPr>
              <w:spacing w:before="0" w:after="0"/>
              <w:rPr>
                <w:rFonts w:asciiTheme="minorHAnsi" w:hAnsiTheme="minorHAnsi"/>
                <w:sz w:val="18"/>
                <w:szCs w:val="18"/>
              </w:rPr>
            </w:pPr>
            <w:r w:rsidRPr="00AA46BB">
              <w:rPr>
                <w:rFonts w:asciiTheme="minorHAnsi" w:hAnsiTheme="minorHAnsi"/>
                <w:sz w:val="18"/>
                <w:szCs w:val="18"/>
              </w:rPr>
              <w:t xml:space="preserve">Reports of Ministries of Education, Agencies for Education and Pedagogical Institutes </w:t>
            </w:r>
          </w:p>
        </w:tc>
      </w:tr>
      <w:tr w:rsidR="004D0258" w:rsidRPr="00AA46BB" w14:paraId="17063416" w14:textId="77777777" w:rsidTr="004D0258">
        <w:trPr>
          <w:trHeight w:val="899"/>
        </w:trPr>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167CF5" w14:textId="77777777" w:rsidR="004D0258" w:rsidRPr="00AA46BB" w:rsidRDefault="004D0258" w:rsidP="004D0258">
            <w:pPr>
              <w:spacing w:before="0" w:after="0"/>
              <w:rPr>
                <w:rFonts w:asciiTheme="minorHAnsi" w:hAnsiTheme="minorHAnsi"/>
                <w:sz w:val="18"/>
                <w:szCs w:val="18"/>
              </w:rPr>
            </w:pPr>
          </w:p>
          <w:p w14:paraId="24C47C2D" w14:textId="77777777" w:rsidR="004D0258" w:rsidRPr="00AA46BB" w:rsidRDefault="004D0258" w:rsidP="004D0258">
            <w:pPr>
              <w:spacing w:before="0" w:after="0"/>
              <w:rPr>
                <w:rFonts w:asciiTheme="minorHAnsi" w:hAnsiTheme="minorHAnsi"/>
                <w:sz w:val="18"/>
                <w:szCs w:val="18"/>
              </w:rPr>
            </w:pPr>
            <w:r w:rsidRPr="00AA46BB">
              <w:rPr>
                <w:rFonts w:asciiTheme="minorHAnsi" w:hAnsiTheme="minorHAnsi"/>
                <w:sz w:val="18"/>
                <w:szCs w:val="18"/>
              </w:rPr>
              <w:t>Employment of youth, women and persons with disability</w:t>
            </w:r>
          </w:p>
          <w:p w14:paraId="20DC9487" w14:textId="77777777" w:rsidR="004D0258" w:rsidRPr="00AA46BB" w:rsidRDefault="004D0258" w:rsidP="004D0258">
            <w:pPr>
              <w:spacing w:before="0" w:after="0"/>
              <w:rPr>
                <w:rFonts w:asciiTheme="minorHAnsi" w:hAnsiTheme="minorHAnsi"/>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3AD223" w14:textId="77777777" w:rsidR="004D0258" w:rsidRPr="00AA46BB" w:rsidRDefault="004D0258" w:rsidP="004D0258">
            <w:pPr>
              <w:spacing w:before="0" w:after="0"/>
              <w:rPr>
                <w:rFonts w:asciiTheme="minorHAnsi" w:hAnsiTheme="minorHAnsi"/>
                <w:sz w:val="18"/>
                <w:szCs w:val="18"/>
              </w:rPr>
            </w:pPr>
          </w:p>
          <w:p w14:paraId="709C7369" w14:textId="77777777" w:rsidR="004D0258" w:rsidRPr="00AA46BB" w:rsidRDefault="004D0258" w:rsidP="004D0258">
            <w:pPr>
              <w:spacing w:before="0" w:after="0"/>
              <w:rPr>
                <w:rFonts w:asciiTheme="minorHAnsi" w:hAnsiTheme="minorHAnsi"/>
                <w:sz w:val="18"/>
                <w:szCs w:val="18"/>
              </w:rPr>
            </w:pPr>
            <w:r w:rsidRPr="00AA46BB">
              <w:rPr>
                <w:rFonts w:asciiTheme="minorHAnsi" w:hAnsiTheme="minorHAnsi"/>
                <w:sz w:val="18"/>
                <w:szCs w:val="18"/>
              </w:rPr>
              <w:t xml:space="preserve">Number of youth (15-24), women (25-64) and persons with disability employed by SPD actions </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47629" w14:textId="77777777" w:rsidR="004D0258" w:rsidRPr="00AA46BB" w:rsidRDefault="004D0258" w:rsidP="004D0258">
            <w:pPr>
              <w:spacing w:before="0"/>
              <w:jc w:val="center"/>
              <w:rPr>
                <w:rFonts w:asciiTheme="minorHAnsi" w:hAnsiTheme="minorHAnsi"/>
                <w:sz w:val="18"/>
                <w:szCs w:val="18"/>
              </w:rPr>
            </w:pPr>
            <w:r w:rsidRPr="00AA46BB">
              <w:rPr>
                <w:rFonts w:asciiTheme="minorHAnsi" w:hAnsiTheme="minorHAnsi"/>
                <w:sz w:val="18"/>
                <w:szCs w:val="18"/>
              </w:rPr>
              <w:t>Youth: 0</w:t>
            </w:r>
          </w:p>
          <w:p w14:paraId="6F35D5D6" w14:textId="77777777" w:rsidR="004D0258" w:rsidRPr="00AA46BB" w:rsidRDefault="004D0258" w:rsidP="004D0258">
            <w:pPr>
              <w:spacing w:before="0"/>
              <w:jc w:val="center"/>
              <w:rPr>
                <w:rFonts w:asciiTheme="minorHAnsi" w:hAnsiTheme="minorHAnsi"/>
                <w:sz w:val="18"/>
                <w:szCs w:val="18"/>
              </w:rPr>
            </w:pPr>
            <w:r w:rsidRPr="00AA46BB">
              <w:rPr>
                <w:rFonts w:asciiTheme="minorHAnsi" w:hAnsiTheme="minorHAnsi"/>
                <w:sz w:val="18"/>
                <w:szCs w:val="18"/>
              </w:rPr>
              <w:t>Women: 0</w:t>
            </w:r>
          </w:p>
          <w:p w14:paraId="7F5975DD" w14:textId="77777777" w:rsidR="004D0258" w:rsidRPr="00AA46BB" w:rsidRDefault="004D0258" w:rsidP="004D0258">
            <w:pPr>
              <w:spacing w:before="0"/>
              <w:jc w:val="center"/>
              <w:rPr>
                <w:rFonts w:asciiTheme="minorHAnsi" w:hAnsiTheme="minorHAnsi"/>
                <w:sz w:val="18"/>
                <w:szCs w:val="18"/>
              </w:rPr>
            </w:pPr>
            <w:r w:rsidRPr="00AA46BB">
              <w:rPr>
                <w:rFonts w:asciiTheme="minorHAnsi" w:hAnsiTheme="minorHAnsi"/>
                <w:sz w:val="18"/>
                <w:szCs w:val="18"/>
              </w:rPr>
              <w:t>Persons with disability: 0</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B9AB2" w14:textId="77777777" w:rsidR="004D0258" w:rsidRPr="00AA46BB" w:rsidRDefault="004D0258" w:rsidP="004D0258">
            <w:pPr>
              <w:spacing w:before="0"/>
              <w:jc w:val="center"/>
              <w:rPr>
                <w:rFonts w:asciiTheme="minorHAnsi" w:hAnsiTheme="minorHAnsi"/>
                <w:sz w:val="18"/>
                <w:szCs w:val="18"/>
              </w:rPr>
            </w:pPr>
            <w:r w:rsidRPr="00AA46BB">
              <w:rPr>
                <w:rFonts w:asciiTheme="minorHAnsi" w:hAnsiTheme="minorHAnsi"/>
                <w:sz w:val="18"/>
                <w:szCs w:val="18"/>
              </w:rPr>
              <w:t>Youth: 0</w:t>
            </w:r>
          </w:p>
          <w:p w14:paraId="263A5870" w14:textId="77777777" w:rsidR="004D0258" w:rsidRPr="00AA46BB" w:rsidRDefault="004D0258" w:rsidP="004D0258">
            <w:pPr>
              <w:spacing w:before="0"/>
              <w:jc w:val="center"/>
              <w:rPr>
                <w:rFonts w:asciiTheme="minorHAnsi" w:hAnsiTheme="minorHAnsi"/>
                <w:sz w:val="18"/>
                <w:szCs w:val="18"/>
              </w:rPr>
            </w:pPr>
            <w:r w:rsidRPr="00AA46BB">
              <w:rPr>
                <w:rFonts w:asciiTheme="minorHAnsi" w:hAnsiTheme="minorHAnsi"/>
                <w:sz w:val="18"/>
                <w:szCs w:val="18"/>
              </w:rPr>
              <w:t>Women: 0</w:t>
            </w:r>
          </w:p>
          <w:p w14:paraId="275F75E3" w14:textId="77777777" w:rsidR="004D0258" w:rsidRPr="00AA46BB" w:rsidRDefault="004D0258" w:rsidP="004D0258">
            <w:pPr>
              <w:spacing w:before="0"/>
              <w:jc w:val="center"/>
              <w:rPr>
                <w:rFonts w:asciiTheme="minorHAnsi" w:hAnsiTheme="minorHAnsi"/>
                <w:sz w:val="18"/>
                <w:szCs w:val="18"/>
              </w:rPr>
            </w:pPr>
            <w:r w:rsidRPr="00AA46BB">
              <w:rPr>
                <w:rFonts w:asciiTheme="minorHAnsi" w:hAnsiTheme="minorHAnsi"/>
                <w:sz w:val="18"/>
                <w:szCs w:val="18"/>
              </w:rPr>
              <w:t>Persons with disability: 0</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3A5DF5" w14:textId="77777777" w:rsidR="004D0258" w:rsidRPr="00AA46BB" w:rsidRDefault="004D0258" w:rsidP="004D0258">
            <w:pPr>
              <w:spacing w:before="0" w:after="0"/>
              <w:rPr>
                <w:rFonts w:asciiTheme="minorHAnsi" w:hAnsiTheme="minorHAnsi"/>
                <w:sz w:val="18"/>
                <w:szCs w:val="18"/>
              </w:rPr>
            </w:pPr>
          </w:p>
          <w:p w14:paraId="1E334757" w14:textId="77777777" w:rsidR="004D0258" w:rsidRPr="00AA46BB" w:rsidRDefault="004D0258" w:rsidP="004D0258">
            <w:pPr>
              <w:spacing w:before="0" w:after="0"/>
              <w:rPr>
                <w:rFonts w:asciiTheme="minorHAnsi" w:hAnsiTheme="minorHAnsi"/>
                <w:sz w:val="18"/>
                <w:szCs w:val="18"/>
              </w:rPr>
            </w:pPr>
          </w:p>
        </w:tc>
        <w:tc>
          <w:tcPr>
            <w:tcW w:w="18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448516" w14:textId="77777777" w:rsidR="004D0258" w:rsidRPr="00AA46BB" w:rsidRDefault="004D0258" w:rsidP="004D0258">
            <w:pPr>
              <w:spacing w:before="0"/>
              <w:jc w:val="center"/>
              <w:rPr>
                <w:rFonts w:asciiTheme="minorHAnsi" w:hAnsiTheme="minorHAnsi"/>
                <w:sz w:val="18"/>
                <w:szCs w:val="18"/>
              </w:rPr>
            </w:pPr>
            <w:r w:rsidRPr="00AA46BB">
              <w:rPr>
                <w:rFonts w:asciiTheme="minorHAnsi" w:hAnsiTheme="minorHAnsi"/>
                <w:sz w:val="18"/>
                <w:szCs w:val="18"/>
              </w:rPr>
              <w:t>Youth: 5000</w:t>
            </w:r>
          </w:p>
          <w:p w14:paraId="4FB26479" w14:textId="77777777" w:rsidR="004D0258" w:rsidRPr="00AA46BB" w:rsidRDefault="004D0258" w:rsidP="004D0258">
            <w:pPr>
              <w:spacing w:before="0"/>
              <w:jc w:val="center"/>
              <w:rPr>
                <w:rFonts w:asciiTheme="minorHAnsi" w:hAnsiTheme="minorHAnsi"/>
                <w:sz w:val="18"/>
                <w:szCs w:val="18"/>
              </w:rPr>
            </w:pPr>
            <w:r w:rsidRPr="00AA46BB">
              <w:rPr>
                <w:rFonts w:asciiTheme="minorHAnsi" w:hAnsiTheme="minorHAnsi"/>
                <w:sz w:val="18"/>
                <w:szCs w:val="18"/>
              </w:rPr>
              <w:t>Women: 2800</w:t>
            </w:r>
          </w:p>
          <w:p w14:paraId="09C55ABD" w14:textId="77777777" w:rsidR="004D0258" w:rsidRPr="00AA46BB" w:rsidRDefault="004D0258" w:rsidP="004D0258">
            <w:pPr>
              <w:spacing w:before="0"/>
              <w:jc w:val="center"/>
              <w:rPr>
                <w:rFonts w:asciiTheme="minorHAnsi" w:hAnsiTheme="minorHAnsi"/>
                <w:sz w:val="18"/>
                <w:szCs w:val="18"/>
              </w:rPr>
            </w:pPr>
            <w:r w:rsidRPr="00AA46BB">
              <w:rPr>
                <w:rFonts w:asciiTheme="minorHAnsi" w:hAnsiTheme="minorHAnsi"/>
                <w:sz w:val="18"/>
                <w:szCs w:val="18"/>
              </w:rPr>
              <w:t>Persons with disability: 200</w:t>
            </w:r>
          </w:p>
        </w:tc>
        <w:tc>
          <w:tcPr>
            <w:tcW w:w="27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36C3E6" w14:textId="77777777" w:rsidR="004D0258" w:rsidRPr="00AA46BB" w:rsidRDefault="004D0258" w:rsidP="004D0258">
            <w:pPr>
              <w:spacing w:before="0" w:after="0"/>
              <w:rPr>
                <w:rFonts w:asciiTheme="minorHAnsi" w:hAnsiTheme="minorHAnsi"/>
                <w:sz w:val="18"/>
                <w:szCs w:val="18"/>
              </w:rPr>
            </w:pPr>
            <w:r w:rsidRPr="00AA46BB">
              <w:rPr>
                <w:rFonts w:asciiTheme="minorHAnsi" w:hAnsiTheme="minorHAnsi"/>
                <w:sz w:val="18"/>
                <w:szCs w:val="18"/>
              </w:rPr>
              <w:t xml:space="preserve">Employment and Labour Agency of BiH, Employment Bureau of FBiH, Employment Bureau of </w:t>
            </w:r>
            <w:r w:rsidR="00601016" w:rsidRPr="00AA46BB">
              <w:rPr>
                <w:rFonts w:asciiTheme="minorHAnsi" w:hAnsiTheme="minorHAnsi"/>
                <w:sz w:val="18"/>
                <w:szCs w:val="18"/>
              </w:rPr>
              <w:t>Republika Srpska</w:t>
            </w:r>
            <w:r w:rsidRPr="00AA46BB">
              <w:rPr>
                <w:rFonts w:asciiTheme="minorHAnsi" w:hAnsiTheme="minorHAnsi"/>
                <w:sz w:val="18"/>
                <w:szCs w:val="18"/>
              </w:rPr>
              <w:t xml:space="preserve"> and Employment Bureau of BD BiH and Reports of Funds for Professional Rehabilitation and Employment</w:t>
            </w:r>
          </w:p>
        </w:tc>
      </w:tr>
      <w:tr w:rsidR="004D0258" w:rsidRPr="00AA46BB" w14:paraId="0D60CAF8" w14:textId="77777777" w:rsidTr="004D0258">
        <w:trPr>
          <w:trHeight w:val="487"/>
        </w:trPr>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08E843" w14:textId="77777777" w:rsidR="004D0258" w:rsidRPr="00AA46BB" w:rsidRDefault="004D0258" w:rsidP="004D0258">
            <w:pPr>
              <w:spacing w:before="0" w:after="0"/>
              <w:rPr>
                <w:rFonts w:asciiTheme="minorHAnsi" w:hAnsiTheme="minorHAnsi"/>
                <w:sz w:val="18"/>
                <w:szCs w:val="18"/>
              </w:rPr>
            </w:pPr>
          </w:p>
          <w:p w14:paraId="44C33BFD" w14:textId="77777777" w:rsidR="004D0258" w:rsidRPr="00AA46BB" w:rsidRDefault="004D0258" w:rsidP="004D0258">
            <w:pPr>
              <w:spacing w:before="0" w:after="0"/>
              <w:rPr>
                <w:rFonts w:asciiTheme="minorHAnsi" w:hAnsiTheme="minorHAnsi"/>
                <w:sz w:val="18"/>
                <w:szCs w:val="18"/>
              </w:rPr>
            </w:pPr>
            <w:r w:rsidRPr="00AA46BB">
              <w:rPr>
                <w:rFonts w:asciiTheme="minorHAnsi" w:hAnsiTheme="minorHAnsi"/>
                <w:sz w:val="18"/>
                <w:szCs w:val="18"/>
              </w:rPr>
              <w:t>Labour market participation of women</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E13719" w14:textId="77777777" w:rsidR="004D0258" w:rsidRPr="00AA46BB" w:rsidRDefault="004D0258" w:rsidP="004D0258">
            <w:pPr>
              <w:spacing w:before="0" w:after="0"/>
              <w:rPr>
                <w:rFonts w:asciiTheme="minorHAnsi" w:hAnsiTheme="minorHAnsi"/>
                <w:sz w:val="18"/>
                <w:szCs w:val="18"/>
              </w:rPr>
            </w:pPr>
          </w:p>
          <w:p w14:paraId="2B0B79EC" w14:textId="77777777" w:rsidR="004D0258" w:rsidRPr="00AA46BB" w:rsidRDefault="004D0258" w:rsidP="004D0258">
            <w:pPr>
              <w:spacing w:before="0" w:after="0"/>
              <w:rPr>
                <w:rFonts w:asciiTheme="minorHAnsi" w:hAnsiTheme="minorHAnsi"/>
                <w:sz w:val="18"/>
                <w:szCs w:val="18"/>
              </w:rPr>
            </w:pPr>
            <w:r w:rsidRPr="00AA46BB">
              <w:rPr>
                <w:rFonts w:asciiTheme="minorHAnsi" w:hAnsiTheme="minorHAnsi"/>
                <w:sz w:val="18"/>
                <w:szCs w:val="18"/>
              </w:rPr>
              <w:t xml:space="preserve">Number of active females in labour market </w:t>
            </w:r>
          </w:p>
          <w:p w14:paraId="72512348" w14:textId="77777777" w:rsidR="004D0258" w:rsidRPr="00AA46BB" w:rsidRDefault="004D0258" w:rsidP="004D0258">
            <w:pPr>
              <w:spacing w:before="0" w:after="0"/>
              <w:rPr>
                <w:rFonts w:asciiTheme="minorHAnsi" w:hAnsiTheme="minorHAnsi"/>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C3651D" w14:textId="77777777" w:rsidR="004D0258" w:rsidRPr="00AA46BB" w:rsidRDefault="004D0258" w:rsidP="004D0258">
            <w:pPr>
              <w:spacing w:before="0"/>
              <w:rPr>
                <w:rFonts w:asciiTheme="minorHAnsi" w:hAnsiTheme="minorHAnsi"/>
                <w:sz w:val="18"/>
                <w:szCs w:val="18"/>
              </w:rPr>
            </w:pPr>
          </w:p>
          <w:p w14:paraId="3C0AC900" w14:textId="77777777" w:rsidR="004D0258" w:rsidRPr="00AA46BB" w:rsidRDefault="004D0258" w:rsidP="004D0258">
            <w:pPr>
              <w:spacing w:before="0"/>
              <w:jc w:val="center"/>
              <w:rPr>
                <w:rFonts w:asciiTheme="minorHAnsi" w:hAnsiTheme="minorHAnsi"/>
                <w:sz w:val="18"/>
                <w:szCs w:val="18"/>
              </w:rPr>
            </w:pPr>
            <w:r w:rsidRPr="00AA46BB">
              <w:rPr>
                <w:rFonts w:asciiTheme="minorHAnsi" w:hAnsiTheme="minorHAnsi"/>
                <w:sz w:val="18"/>
                <w:szCs w:val="18"/>
              </w:rPr>
              <w:t>Active female: 0</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CDD913" w14:textId="77777777" w:rsidR="004D0258" w:rsidRPr="00AA46BB" w:rsidRDefault="004D0258" w:rsidP="004D0258">
            <w:pPr>
              <w:spacing w:before="0"/>
              <w:rPr>
                <w:rFonts w:asciiTheme="minorHAnsi" w:hAnsiTheme="minorHAnsi"/>
                <w:sz w:val="18"/>
                <w:szCs w:val="18"/>
              </w:rPr>
            </w:pPr>
          </w:p>
          <w:p w14:paraId="680D59BC" w14:textId="77777777" w:rsidR="004D0258" w:rsidRPr="00AA46BB" w:rsidRDefault="004D0258" w:rsidP="004D0258">
            <w:pPr>
              <w:spacing w:before="0"/>
              <w:jc w:val="center"/>
              <w:rPr>
                <w:rFonts w:asciiTheme="minorHAnsi" w:hAnsiTheme="minorHAnsi"/>
                <w:sz w:val="18"/>
                <w:szCs w:val="18"/>
              </w:rPr>
            </w:pPr>
            <w:r w:rsidRPr="00AA46BB">
              <w:rPr>
                <w:rFonts w:asciiTheme="minorHAnsi" w:hAnsiTheme="minorHAnsi"/>
                <w:sz w:val="18"/>
                <w:szCs w:val="18"/>
              </w:rPr>
              <w:t>Active female: 0</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386519" w14:textId="77777777" w:rsidR="004D0258" w:rsidRPr="00AA46BB" w:rsidRDefault="004D0258" w:rsidP="004D0258">
            <w:pPr>
              <w:spacing w:before="0" w:after="0"/>
              <w:rPr>
                <w:rFonts w:asciiTheme="minorHAnsi" w:hAnsiTheme="minorHAnsi"/>
                <w:sz w:val="18"/>
                <w:szCs w:val="18"/>
              </w:rPr>
            </w:pPr>
          </w:p>
        </w:tc>
        <w:tc>
          <w:tcPr>
            <w:tcW w:w="18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8B6E31" w14:textId="77777777" w:rsidR="004D0258" w:rsidRPr="00AA46BB" w:rsidRDefault="004D0258" w:rsidP="004D0258">
            <w:pPr>
              <w:spacing w:before="0"/>
              <w:rPr>
                <w:rFonts w:asciiTheme="minorHAnsi" w:hAnsiTheme="minorHAnsi"/>
                <w:sz w:val="18"/>
                <w:szCs w:val="18"/>
              </w:rPr>
            </w:pPr>
          </w:p>
          <w:p w14:paraId="510EF5D0" w14:textId="77777777" w:rsidR="004D0258" w:rsidRPr="00AA46BB" w:rsidRDefault="004D0258" w:rsidP="004D0258">
            <w:pPr>
              <w:spacing w:before="0"/>
              <w:jc w:val="center"/>
              <w:rPr>
                <w:rFonts w:asciiTheme="minorHAnsi" w:hAnsiTheme="minorHAnsi"/>
                <w:sz w:val="18"/>
                <w:szCs w:val="18"/>
              </w:rPr>
            </w:pPr>
            <w:r w:rsidRPr="00AA46BB">
              <w:rPr>
                <w:rFonts w:asciiTheme="minorHAnsi" w:hAnsiTheme="minorHAnsi"/>
                <w:sz w:val="18"/>
                <w:szCs w:val="18"/>
              </w:rPr>
              <w:t>Active female: 1200</w:t>
            </w:r>
          </w:p>
        </w:tc>
        <w:tc>
          <w:tcPr>
            <w:tcW w:w="27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F90640" w14:textId="77777777" w:rsidR="004D0258" w:rsidRPr="00AA46BB" w:rsidRDefault="004D0258" w:rsidP="004D0258">
            <w:pPr>
              <w:spacing w:before="0" w:after="0"/>
              <w:rPr>
                <w:rFonts w:asciiTheme="minorHAnsi" w:hAnsiTheme="minorHAnsi"/>
                <w:sz w:val="18"/>
                <w:szCs w:val="18"/>
              </w:rPr>
            </w:pPr>
          </w:p>
          <w:p w14:paraId="7D71AF58" w14:textId="77777777" w:rsidR="004D0258" w:rsidRPr="00AA46BB" w:rsidRDefault="004D0258" w:rsidP="004D0258">
            <w:pPr>
              <w:spacing w:before="0" w:after="0"/>
              <w:rPr>
                <w:rFonts w:asciiTheme="minorHAnsi" w:hAnsiTheme="minorHAnsi"/>
                <w:sz w:val="18"/>
                <w:szCs w:val="18"/>
              </w:rPr>
            </w:pPr>
            <w:r w:rsidRPr="00AA46BB">
              <w:rPr>
                <w:rFonts w:asciiTheme="minorHAnsi" w:hAnsiTheme="minorHAnsi"/>
                <w:sz w:val="18"/>
                <w:szCs w:val="18"/>
              </w:rPr>
              <w:t xml:space="preserve">Projects Reports </w:t>
            </w:r>
          </w:p>
        </w:tc>
      </w:tr>
      <w:tr w:rsidR="004D0258" w:rsidRPr="00AA46BB" w14:paraId="150575E4" w14:textId="77777777" w:rsidTr="004D0258">
        <w:trPr>
          <w:trHeight w:val="713"/>
        </w:trPr>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573348" w14:textId="77777777" w:rsidR="004D0258" w:rsidRPr="00AA46BB" w:rsidRDefault="004D0258" w:rsidP="004D0258">
            <w:pPr>
              <w:spacing w:before="0" w:after="0"/>
              <w:rPr>
                <w:rFonts w:asciiTheme="minorHAnsi" w:hAnsiTheme="minorHAnsi"/>
                <w:color w:val="000000" w:themeColor="text1"/>
                <w:sz w:val="18"/>
                <w:szCs w:val="18"/>
              </w:rPr>
            </w:pPr>
          </w:p>
          <w:p w14:paraId="0D572AEC" w14:textId="77777777" w:rsidR="004D0258" w:rsidRPr="00AA46BB" w:rsidRDefault="004D0258" w:rsidP="004D0258">
            <w:pPr>
              <w:spacing w:before="0" w:after="0"/>
              <w:rPr>
                <w:rFonts w:asciiTheme="minorHAnsi" w:hAnsiTheme="minorHAnsi"/>
                <w:color w:val="000000" w:themeColor="text1"/>
                <w:sz w:val="18"/>
                <w:szCs w:val="18"/>
              </w:rPr>
            </w:pPr>
            <w:r w:rsidRPr="00AA46BB">
              <w:rPr>
                <w:rFonts w:asciiTheme="minorHAnsi" w:hAnsiTheme="minorHAnsi"/>
                <w:color w:val="000000" w:themeColor="text1"/>
                <w:sz w:val="18"/>
                <w:szCs w:val="18"/>
              </w:rPr>
              <w:t>Duration of job search</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166A70" w14:textId="77777777" w:rsidR="004D0258" w:rsidRPr="00AA46BB" w:rsidRDefault="004D0258" w:rsidP="004D0258">
            <w:pPr>
              <w:spacing w:before="0" w:after="0"/>
              <w:rPr>
                <w:rFonts w:asciiTheme="minorHAnsi" w:hAnsiTheme="minorHAnsi"/>
                <w:color w:val="000000" w:themeColor="text1"/>
                <w:sz w:val="18"/>
                <w:szCs w:val="18"/>
              </w:rPr>
            </w:pPr>
          </w:p>
          <w:p w14:paraId="4AFE2833" w14:textId="77777777" w:rsidR="004D0258" w:rsidRPr="00AA46BB" w:rsidRDefault="004D0258" w:rsidP="004D0258">
            <w:pPr>
              <w:spacing w:before="0" w:after="0"/>
              <w:rPr>
                <w:rFonts w:asciiTheme="minorHAnsi" w:hAnsiTheme="minorHAnsi"/>
                <w:color w:val="000000" w:themeColor="text1"/>
                <w:sz w:val="18"/>
                <w:szCs w:val="18"/>
              </w:rPr>
            </w:pPr>
            <w:r w:rsidRPr="00AA46BB">
              <w:rPr>
                <w:rFonts w:asciiTheme="minorHAnsi" w:hAnsiTheme="minorHAnsi"/>
                <w:color w:val="000000" w:themeColor="text1"/>
                <w:sz w:val="18"/>
                <w:szCs w:val="18"/>
              </w:rPr>
              <w:t xml:space="preserve">mumber of persons seeking a job for more than 12 months </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58FA62" w14:textId="77777777" w:rsidR="004D0258" w:rsidRPr="00AA46BB" w:rsidRDefault="004D0258" w:rsidP="004D0258">
            <w:pPr>
              <w:spacing w:before="0"/>
              <w:jc w:val="center"/>
              <w:rPr>
                <w:rFonts w:asciiTheme="minorHAnsi" w:hAnsiTheme="minorHAnsi"/>
                <w:color w:val="000000" w:themeColor="text1"/>
                <w:sz w:val="18"/>
                <w:szCs w:val="18"/>
              </w:rPr>
            </w:pPr>
            <w:r w:rsidRPr="00AA46BB">
              <w:rPr>
                <w:rFonts w:asciiTheme="minorHAnsi" w:hAnsiTheme="minorHAnsi"/>
                <w:color w:val="000000" w:themeColor="text1"/>
                <w:sz w:val="18"/>
                <w:szCs w:val="18"/>
              </w:rPr>
              <w:t>259.000</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8A2A83" w14:textId="77777777" w:rsidR="004D0258" w:rsidRPr="00AA46BB" w:rsidRDefault="004D0258" w:rsidP="004D0258">
            <w:pPr>
              <w:spacing w:before="0"/>
              <w:jc w:val="center"/>
              <w:rPr>
                <w:rFonts w:asciiTheme="minorHAnsi" w:hAnsiTheme="minorHAnsi"/>
                <w:color w:val="000000" w:themeColor="text1"/>
                <w:sz w:val="18"/>
                <w:szCs w:val="18"/>
              </w:rPr>
            </w:pPr>
          </w:p>
          <w:p w14:paraId="6A8DC42C" w14:textId="77777777" w:rsidR="004D0258" w:rsidRPr="00AA46BB" w:rsidRDefault="004D0258" w:rsidP="004D0258">
            <w:pPr>
              <w:spacing w:before="0"/>
              <w:jc w:val="center"/>
              <w:rPr>
                <w:rFonts w:asciiTheme="minorHAnsi" w:hAnsiTheme="minorHAnsi"/>
                <w:color w:val="000000" w:themeColor="text1"/>
                <w:sz w:val="18"/>
                <w:szCs w:val="18"/>
              </w:rPr>
            </w:pPr>
            <w:r w:rsidRPr="00AA46BB">
              <w:rPr>
                <w:rFonts w:asciiTheme="minorHAnsi" w:hAnsiTheme="minorHAnsi"/>
                <w:color w:val="000000" w:themeColor="text1"/>
                <w:sz w:val="18"/>
                <w:szCs w:val="18"/>
              </w:rPr>
              <w:t>257.000</w:t>
            </w:r>
          </w:p>
          <w:p w14:paraId="5BABAAFE" w14:textId="77777777" w:rsidR="004D0258" w:rsidRPr="00AA46BB" w:rsidRDefault="004D0258" w:rsidP="004D0258">
            <w:pPr>
              <w:spacing w:before="0"/>
              <w:jc w:val="center"/>
              <w:rPr>
                <w:rFonts w:asciiTheme="minorHAnsi" w:hAnsiTheme="minorHAnsi"/>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CBB866" w14:textId="77777777" w:rsidR="004D0258" w:rsidRPr="00AA46BB" w:rsidRDefault="004D0258" w:rsidP="004D0258">
            <w:pPr>
              <w:spacing w:before="0" w:after="0"/>
              <w:jc w:val="center"/>
              <w:rPr>
                <w:rFonts w:asciiTheme="minorHAnsi" w:hAnsiTheme="minorHAnsi"/>
                <w:color w:val="000000" w:themeColor="text1"/>
                <w:sz w:val="18"/>
                <w:szCs w:val="18"/>
              </w:rPr>
            </w:pPr>
          </w:p>
        </w:tc>
        <w:tc>
          <w:tcPr>
            <w:tcW w:w="18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6E1100" w14:textId="77777777" w:rsidR="004D0258" w:rsidRPr="00AA46BB" w:rsidRDefault="004D0258" w:rsidP="004D0258">
            <w:pPr>
              <w:spacing w:before="0"/>
              <w:jc w:val="center"/>
              <w:rPr>
                <w:rFonts w:asciiTheme="minorHAnsi" w:hAnsiTheme="minorHAnsi"/>
                <w:color w:val="000000" w:themeColor="text1"/>
                <w:sz w:val="18"/>
                <w:szCs w:val="18"/>
              </w:rPr>
            </w:pPr>
            <w:r w:rsidRPr="00AA46BB">
              <w:rPr>
                <w:rFonts w:asciiTheme="minorHAnsi" w:hAnsiTheme="minorHAnsi"/>
                <w:color w:val="000000" w:themeColor="text1"/>
                <w:sz w:val="18"/>
                <w:szCs w:val="18"/>
              </w:rPr>
              <w:t>252.000</w:t>
            </w:r>
          </w:p>
        </w:tc>
        <w:tc>
          <w:tcPr>
            <w:tcW w:w="27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EEEB7" w14:textId="77777777" w:rsidR="004D0258" w:rsidRPr="00AA46BB" w:rsidRDefault="004D0258" w:rsidP="004D0258">
            <w:pPr>
              <w:spacing w:before="0" w:after="0"/>
              <w:rPr>
                <w:rFonts w:asciiTheme="minorHAnsi" w:hAnsiTheme="minorHAnsi"/>
                <w:color w:val="000000" w:themeColor="text1"/>
                <w:sz w:val="18"/>
                <w:szCs w:val="18"/>
              </w:rPr>
            </w:pPr>
          </w:p>
          <w:p w14:paraId="3C68A16C" w14:textId="77777777" w:rsidR="004D0258" w:rsidRPr="00AA46BB" w:rsidRDefault="004D0258" w:rsidP="004D0258">
            <w:pPr>
              <w:spacing w:before="0" w:after="0"/>
              <w:rPr>
                <w:rFonts w:asciiTheme="minorHAnsi" w:hAnsiTheme="minorHAnsi"/>
                <w:color w:val="000000" w:themeColor="text1"/>
                <w:sz w:val="18"/>
                <w:szCs w:val="18"/>
              </w:rPr>
            </w:pPr>
            <w:r w:rsidRPr="00AA46BB">
              <w:rPr>
                <w:rFonts w:asciiTheme="minorHAnsi" w:hAnsiTheme="minorHAnsi"/>
                <w:color w:val="000000" w:themeColor="text1"/>
                <w:sz w:val="18"/>
                <w:szCs w:val="18"/>
              </w:rPr>
              <w:t>Labour Force Survey, BHAS</w:t>
            </w:r>
          </w:p>
        </w:tc>
      </w:tr>
      <w:tr w:rsidR="004D0258" w:rsidRPr="00AA46BB" w14:paraId="158C80C0" w14:textId="77777777" w:rsidTr="004D0258">
        <w:trPr>
          <w:trHeight w:val="717"/>
        </w:trPr>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887483" w14:textId="77777777" w:rsidR="004D0258" w:rsidRPr="00AA46BB" w:rsidRDefault="004D0258" w:rsidP="004D0258">
            <w:pPr>
              <w:spacing w:before="0" w:after="0"/>
              <w:rPr>
                <w:rFonts w:asciiTheme="minorHAnsi" w:hAnsiTheme="minorHAnsi"/>
                <w:sz w:val="18"/>
                <w:szCs w:val="18"/>
              </w:rPr>
            </w:pPr>
          </w:p>
          <w:p w14:paraId="46EA8069" w14:textId="77777777" w:rsidR="004D0258" w:rsidRPr="00AA46BB" w:rsidRDefault="004D0258" w:rsidP="004D0258">
            <w:pPr>
              <w:spacing w:before="0" w:after="0"/>
              <w:rPr>
                <w:rFonts w:asciiTheme="minorHAnsi" w:hAnsiTheme="minorHAnsi"/>
                <w:sz w:val="18"/>
                <w:szCs w:val="18"/>
              </w:rPr>
            </w:pPr>
            <w:r w:rsidRPr="00AA46BB">
              <w:rPr>
                <w:rFonts w:asciiTheme="minorHAnsi" w:hAnsiTheme="minorHAnsi"/>
                <w:sz w:val="18"/>
                <w:szCs w:val="18"/>
              </w:rPr>
              <w:t>Modular curricula in VET schools</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D062D" w14:textId="77777777" w:rsidR="004D0258" w:rsidRPr="00AA46BB" w:rsidRDefault="004D0258" w:rsidP="004D0258">
            <w:pPr>
              <w:spacing w:before="0" w:after="0"/>
              <w:rPr>
                <w:rFonts w:asciiTheme="minorHAnsi" w:hAnsiTheme="minorHAnsi"/>
                <w:sz w:val="18"/>
                <w:szCs w:val="18"/>
              </w:rPr>
            </w:pPr>
          </w:p>
          <w:p w14:paraId="7EF2B181" w14:textId="77777777" w:rsidR="004D0258" w:rsidRPr="00AA46BB" w:rsidRDefault="004D0258" w:rsidP="004D0258">
            <w:pPr>
              <w:spacing w:before="0" w:after="0"/>
              <w:rPr>
                <w:rFonts w:asciiTheme="minorHAnsi" w:hAnsiTheme="minorHAnsi"/>
                <w:sz w:val="18"/>
                <w:szCs w:val="18"/>
              </w:rPr>
            </w:pPr>
            <w:r w:rsidRPr="00AA46BB">
              <w:rPr>
                <w:rFonts w:asciiTheme="minorHAnsi" w:hAnsiTheme="minorHAnsi"/>
                <w:sz w:val="18"/>
                <w:szCs w:val="18"/>
              </w:rPr>
              <w:t>Number of introduced modular curricula in VET schools</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9094CE" w14:textId="77777777" w:rsidR="004D0258" w:rsidRPr="00AA46BB" w:rsidRDefault="004D0258" w:rsidP="004D0258">
            <w:pPr>
              <w:spacing w:before="0"/>
              <w:rPr>
                <w:rFonts w:asciiTheme="minorHAnsi" w:hAnsiTheme="minorHAnsi"/>
                <w:sz w:val="18"/>
                <w:szCs w:val="18"/>
              </w:rPr>
            </w:pPr>
          </w:p>
          <w:p w14:paraId="28A96EE4" w14:textId="77777777" w:rsidR="004D0258" w:rsidRPr="00AA46BB" w:rsidRDefault="004D0258" w:rsidP="004D0258">
            <w:pPr>
              <w:spacing w:before="0"/>
              <w:jc w:val="center"/>
              <w:rPr>
                <w:rFonts w:asciiTheme="minorHAnsi" w:hAnsiTheme="minorHAnsi"/>
                <w:sz w:val="18"/>
                <w:szCs w:val="18"/>
              </w:rPr>
            </w:pPr>
            <w:r w:rsidRPr="00AA46BB">
              <w:rPr>
                <w:rFonts w:asciiTheme="minorHAnsi" w:hAnsiTheme="minorHAnsi"/>
                <w:sz w:val="18"/>
                <w:szCs w:val="18"/>
              </w:rPr>
              <w:t>100 (2012)</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0FE252" w14:textId="77777777" w:rsidR="004D0258" w:rsidRPr="00AA46BB" w:rsidRDefault="004D0258" w:rsidP="004D0258">
            <w:pPr>
              <w:spacing w:before="0"/>
              <w:rPr>
                <w:rFonts w:asciiTheme="minorHAnsi" w:hAnsiTheme="minorHAnsi"/>
                <w:sz w:val="18"/>
                <w:szCs w:val="18"/>
              </w:rPr>
            </w:pPr>
          </w:p>
          <w:p w14:paraId="076A0DD4" w14:textId="77777777" w:rsidR="004D0258" w:rsidRPr="00AA46BB" w:rsidRDefault="004D0258" w:rsidP="004D0258">
            <w:pPr>
              <w:spacing w:before="0"/>
              <w:jc w:val="center"/>
              <w:rPr>
                <w:rFonts w:asciiTheme="minorHAnsi" w:hAnsiTheme="minorHAnsi"/>
                <w:sz w:val="18"/>
                <w:szCs w:val="18"/>
              </w:rPr>
            </w:pPr>
            <w:r w:rsidRPr="00AA46BB">
              <w:rPr>
                <w:rFonts w:asciiTheme="minorHAnsi" w:hAnsiTheme="minorHAnsi"/>
                <w:sz w:val="18"/>
                <w:szCs w:val="18"/>
              </w:rPr>
              <w:t>247</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A12DAC" w14:textId="77777777" w:rsidR="004D0258" w:rsidRPr="00AA46BB" w:rsidRDefault="004D0258" w:rsidP="004D0258">
            <w:pPr>
              <w:spacing w:before="0" w:after="0"/>
              <w:rPr>
                <w:rFonts w:asciiTheme="minorHAnsi" w:hAnsiTheme="minorHAnsi"/>
                <w:sz w:val="18"/>
                <w:szCs w:val="18"/>
              </w:rPr>
            </w:pPr>
          </w:p>
        </w:tc>
        <w:tc>
          <w:tcPr>
            <w:tcW w:w="18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1E70A" w14:textId="77777777" w:rsidR="004D0258" w:rsidRPr="00AA46BB" w:rsidRDefault="004D0258" w:rsidP="004D0258">
            <w:pPr>
              <w:spacing w:before="0"/>
              <w:jc w:val="center"/>
              <w:rPr>
                <w:rFonts w:asciiTheme="minorHAnsi" w:hAnsiTheme="minorHAnsi"/>
                <w:sz w:val="18"/>
                <w:szCs w:val="18"/>
              </w:rPr>
            </w:pPr>
          </w:p>
          <w:p w14:paraId="1AE95662" w14:textId="77777777" w:rsidR="004D0258" w:rsidRPr="00AA46BB" w:rsidRDefault="004D0258" w:rsidP="004D0258">
            <w:pPr>
              <w:spacing w:before="0"/>
              <w:jc w:val="center"/>
              <w:rPr>
                <w:rFonts w:asciiTheme="minorHAnsi" w:hAnsiTheme="minorHAnsi"/>
                <w:sz w:val="18"/>
                <w:szCs w:val="18"/>
              </w:rPr>
            </w:pPr>
            <w:r w:rsidRPr="00AA46BB">
              <w:rPr>
                <w:rFonts w:asciiTheme="minorHAnsi" w:hAnsiTheme="minorHAnsi"/>
                <w:sz w:val="18"/>
                <w:szCs w:val="18"/>
              </w:rPr>
              <w:t xml:space="preserve">300 </w:t>
            </w:r>
          </w:p>
        </w:tc>
        <w:tc>
          <w:tcPr>
            <w:tcW w:w="27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A3A8B9" w14:textId="77777777" w:rsidR="004D0258" w:rsidRPr="00AA46BB" w:rsidRDefault="004D0258" w:rsidP="004D0258">
            <w:pPr>
              <w:spacing w:before="0" w:after="0"/>
              <w:rPr>
                <w:rFonts w:asciiTheme="minorHAnsi" w:hAnsiTheme="minorHAnsi"/>
                <w:sz w:val="18"/>
                <w:szCs w:val="18"/>
              </w:rPr>
            </w:pPr>
            <w:r w:rsidRPr="00AA46BB">
              <w:rPr>
                <w:rFonts w:asciiTheme="minorHAnsi" w:hAnsiTheme="minorHAnsi"/>
                <w:sz w:val="18"/>
                <w:szCs w:val="18"/>
              </w:rPr>
              <w:t xml:space="preserve">VETIS department of BiH Agency for Preschool, Primary and Secondary Education (APOSO) </w:t>
            </w:r>
          </w:p>
        </w:tc>
      </w:tr>
      <w:tr w:rsidR="004D0258" w:rsidRPr="00AA46BB" w14:paraId="57D8D180" w14:textId="77777777" w:rsidTr="004D0258">
        <w:trPr>
          <w:trHeight w:val="600"/>
        </w:trPr>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33FA6D" w14:textId="77777777" w:rsidR="004D0258" w:rsidRPr="00AA46BB" w:rsidRDefault="004D0258" w:rsidP="004D0258">
            <w:pPr>
              <w:spacing w:before="0" w:after="0"/>
              <w:rPr>
                <w:rFonts w:asciiTheme="minorHAnsi" w:hAnsiTheme="minorHAnsi"/>
                <w:sz w:val="18"/>
                <w:szCs w:val="18"/>
              </w:rPr>
            </w:pPr>
          </w:p>
          <w:p w14:paraId="471AF5AC" w14:textId="77777777" w:rsidR="004D0258" w:rsidRPr="00AA46BB" w:rsidRDefault="004D0258" w:rsidP="004D0258">
            <w:pPr>
              <w:spacing w:before="0" w:after="0"/>
              <w:rPr>
                <w:rFonts w:asciiTheme="minorHAnsi" w:hAnsiTheme="minorHAnsi"/>
                <w:sz w:val="18"/>
                <w:szCs w:val="18"/>
              </w:rPr>
            </w:pPr>
            <w:r w:rsidRPr="00AA46BB">
              <w:rPr>
                <w:rFonts w:asciiTheme="minorHAnsi" w:hAnsiTheme="minorHAnsi"/>
                <w:sz w:val="18"/>
                <w:szCs w:val="18"/>
              </w:rPr>
              <w:t>Developed curricula for level 5 of QF</w:t>
            </w:r>
          </w:p>
          <w:p w14:paraId="704FABA9" w14:textId="77777777" w:rsidR="004D0258" w:rsidRPr="00AA46BB" w:rsidRDefault="004D0258" w:rsidP="004D0258">
            <w:pPr>
              <w:spacing w:before="0" w:after="0"/>
              <w:rPr>
                <w:rFonts w:asciiTheme="minorHAnsi" w:hAnsiTheme="minorHAnsi"/>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796CFA" w14:textId="77777777" w:rsidR="004D0258" w:rsidRPr="00AA46BB" w:rsidRDefault="004D0258" w:rsidP="004D0258">
            <w:pPr>
              <w:spacing w:before="0" w:after="0"/>
              <w:rPr>
                <w:rFonts w:asciiTheme="minorHAnsi" w:hAnsiTheme="minorHAnsi"/>
                <w:sz w:val="18"/>
                <w:szCs w:val="18"/>
              </w:rPr>
            </w:pPr>
          </w:p>
          <w:p w14:paraId="3C5692F4" w14:textId="77777777" w:rsidR="004D0258" w:rsidRPr="00AA46BB" w:rsidRDefault="004D0258" w:rsidP="004D0258">
            <w:pPr>
              <w:spacing w:before="0" w:after="0"/>
              <w:rPr>
                <w:rFonts w:asciiTheme="minorHAnsi" w:hAnsiTheme="minorHAnsi"/>
                <w:sz w:val="18"/>
                <w:szCs w:val="18"/>
              </w:rPr>
            </w:pPr>
            <w:r w:rsidRPr="00AA46BB">
              <w:rPr>
                <w:rFonts w:asciiTheme="minorHAnsi" w:hAnsiTheme="minorHAnsi"/>
                <w:sz w:val="18"/>
                <w:szCs w:val="18"/>
              </w:rPr>
              <w:t>Number of developed curricula of level 5 of QF</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507634" w14:textId="77777777" w:rsidR="004D0258" w:rsidRPr="00AA46BB" w:rsidRDefault="004D0258" w:rsidP="004D0258">
            <w:pPr>
              <w:spacing w:before="0"/>
              <w:jc w:val="center"/>
              <w:rPr>
                <w:rFonts w:asciiTheme="minorHAnsi" w:hAnsiTheme="minorHAnsi"/>
                <w:sz w:val="18"/>
                <w:szCs w:val="18"/>
              </w:rPr>
            </w:pPr>
          </w:p>
          <w:p w14:paraId="09D38162" w14:textId="1189E679" w:rsidR="004D0258" w:rsidRPr="00AA46BB" w:rsidRDefault="004D0258" w:rsidP="003A3966">
            <w:pPr>
              <w:spacing w:before="0"/>
              <w:jc w:val="center"/>
              <w:rPr>
                <w:rFonts w:asciiTheme="minorHAnsi" w:hAnsiTheme="minorHAnsi"/>
                <w:sz w:val="18"/>
                <w:szCs w:val="18"/>
              </w:rPr>
            </w:pPr>
            <w:r w:rsidRPr="00AA46BB">
              <w:rPr>
                <w:rFonts w:asciiTheme="minorHAnsi" w:hAnsiTheme="minorHAnsi"/>
                <w:sz w:val="18"/>
                <w:szCs w:val="18"/>
              </w:rPr>
              <w:t>0  (2010)</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1753F0" w14:textId="77777777" w:rsidR="004D0258" w:rsidRPr="00AA46BB" w:rsidRDefault="004D0258" w:rsidP="004D0258">
            <w:pPr>
              <w:spacing w:before="0"/>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FBCEAB" w14:textId="77777777" w:rsidR="004D0258" w:rsidRPr="00AA46BB" w:rsidRDefault="004D0258" w:rsidP="004D0258">
            <w:pPr>
              <w:spacing w:before="0" w:after="0"/>
              <w:jc w:val="center"/>
              <w:rPr>
                <w:rFonts w:asciiTheme="minorHAnsi" w:hAnsiTheme="minorHAnsi"/>
                <w:sz w:val="18"/>
                <w:szCs w:val="18"/>
              </w:rPr>
            </w:pPr>
          </w:p>
          <w:p w14:paraId="0E343D9B" w14:textId="77777777" w:rsidR="004D0258" w:rsidRPr="00AA46BB" w:rsidRDefault="004D0258" w:rsidP="004D0258">
            <w:pPr>
              <w:spacing w:before="0" w:after="0"/>
              <w:jc w:val="center"/>
              <w:rPr>
                <w:rFonts w:asciiTheme="minorHAnsi" w:hAnsiTheme="minorHAnsi"/>
                <w:sz w:val="18"/>
                <w:szCs w:val="18"/>
              </w:rPr>
            </w:pPr>
            <w:r w:rsidRPr="00AA46BB">
              <w:rPr>
                <w:rFonts w:asciiTheme="minorHAnsi" w:hAnsiTheme="minorHAnsi"/>
                <w:sz w:val="18"/>
                <w:szCs w:val="18"/>
              </w:rPr>
              <w:t>2</w:t>
            </w:r>
          </w:p>
        </w:tc>
        <w:tc>
          <w:tcPr>
            <w:tcW w:w="18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2C21BA" w14:textId="77777777" w:rsidR="004D0258" w:rsidRPr="00AA46BB" w:rsidRDefault="004D0258" w:rsidP="004D0258">
            <w:pPr>
              <w:spacing w:before="0"/>
              <w:jc w:val="center"/>
              <w:rPr>
                <w:rFonts w:asciiTheme="minorHAnsi" w:hAnsiTheme="minorHAnsi"/>
                <w:sz w:val="18"/>
                <w:szCs w:val="18"/>
              </w:rPr>
            </w:pPr>
          </w:p>
          <w:p w14:paraId="09169BD0" w14:textId="77777777" w:rsidR="004D0258" w:rsidRPr="00AA46BB" w:rsidRDefault="004D0258" w:rsidP="004D0258">
            <w:pPr>
              <w:spacing w:before="0"/>
              <w:jc w:val="center"/>
              <w:rPr>
                <w:rFonts w:asciiTheme="minorHAnsi" w:hAnsiTheme="minorHAnsi"/>
                <w:sz w:val="18"/>
                <w:szCs w:val="18"/>
              </w:rPr>
            </w:pPr>
            <w:r w:rsidRPr="00AA46BB">
              <w:rPr>
                <w:rFonts w:asciiTheme="minorHAnsi" w:hAnsiTheme="minorHAnsi"/>
                <w:sz w:val="18"/>
                <w:szCs w:val="18"/>
              </w:rPr>
              <w:t xml:space="preserve">10 </w:t>
            </w:r>
          </w:p>
          <w:p w14:paraId="436439BA" w14:textId="77777777" w:rsidR="004D0258" w:rsidRPr="00AA46BB" w:rsidRDefault="004D0258" w:rsidP="004D0258">
            <w:pPr>
              <w:spacing w:before="0"/>
              <w:jc w:val="center"/>
              <w:rPr>
                <w:rFonts w:asciiTheme="minorHAnsi" w:hAnsiTheme="minorHAnsi"/>
                <w:sz w:val="18"/>
                <w:szCs w:val="18"/>
              </w:rPr>
            </w:pPr>
          </w:p>
        </w:tc>
        <w:tc>
          <w:tcPr>
            <w:tcW w:w="27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077320" w14:textId="77777777" w:rsidR="004D0258" w:rsidRPr="00AA46BB" w:rsidRDefault="004D0258" w:rsidP="004D0258">
            <w:pPr>
              <w:spacing w:before="0" w:after="0"/>
              <w:rPr>
                <w:rFonts w:asciiTheme="minorHAnsi" w:hAnsiTheme="minorHAnsi"/>
                <w:sz w:val="18"/>
                <w:szCs w:val="18"/>
              </w:rPr>
            </w:pPr>
          </w:p>
          <w:p w14:paraId="73D89BAA" w14:textId="77777777" w:rsidR="004D0258" w:rsidRPr="00AA46BB" w:rsidRDefault="004D0258" w:rsidP="004D0258">
            <w:pPr>
              <w:spacing w:before="0" w:after="0"/>
              <w:rPr>
                <w:rFonts w:asciiTheme="minorHAnsi" w:hAnsiTheme="minorHAnsi"/>
                <w:sz w:val="18"/>
                <w:szCs w:val="18"/>
              </w:rPr>
            </w:pPr>
            <w:r w:rsidRPr="00AA46BB">
              <w:rPr>
                <w:rFonts w:asciiTheme="minorHAnsi" w:hAnsiTheme="minorHAnsi"/>
                <w:sz w:val="18"/>
                <w:szCs w:val="18"/>
              </w:rPr>
              <w:t>APOSO and relevant education ministries</w:t>
            </w:r>
          </w:p>
        </w:tc>
      </w:tr>
      <w:tr w:rsidR="004D0258" w:rsidRPr="00AA46BB" w14:paraId="6CFFEAD1" w14:textId="77777777" w:rsidTr="004D0258">
        <w:trPr>
          <w:trHeight w:val="970"/>
        </w:trPr>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EA085F" w14:textId="77777777" w:rsidR="004D0258" w:rsidRPr="00AA46BB" w:rsidRDefault="004D0258" w:rsidP="004D0258">
            <w:pPr>
              <w:spacing w:before="0" w:after="0"/>
              <w:rPr>
                <w:rFonts w:asciiTheme="minorHAnsi" w:hAnsiTheme="minorHAnsi"/>
                <w:sz w:val="18"/>
                <w:szCs w:val="18"/>
              </w:rPr>
            </w:pPr>
          </w:p>
          <w:p w14:paraId="344FFB6E" w14:textId="77777777" w:rsidR="004D0258" w:rsidRPr="00AA46BB" w:rsidRDefault="004D0258" w:rsidP="004D0258">
            <w:pPr>
              <w:spacing w:before="0" w:after="0"/>
              <w:rPr>
                <w:rFonts w:asciiTheme="minorHAnsi" w:hAnsiTheme="minorHAnsi"/>
                <w:sz w:val="18"/>
                <w:szCs w:val="18"/>
              </w:rPr>
            </w:pPr>
            <w:r w:rsidRPr="00AA46BB">
              <w:rPr>
                <w:rFonts w:asciiTheme="minorHAnsi" w:hAnsiTheme="minorHAnsi"/>
                <w:sz w:val="18"/>
                <w:szCs w:val="18"/>
              </w:rPr>
              <w:t>Persons undergone re-qualification, additional education training, and career guidance of a new programs</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6D7968" w14:textId="77777777" w:rsidR="004D0258" w:rsidRPr="00AA46BB" w:rsidRDefault="004D0258" w:rsidP="004D0258">
            <w:pPr>
              <w:spacing w:before="0" w:after="0"/>
              <w:rPr>
                <w:rFonts w:asciiTheme="minorHAnsi" w:hAnsiTheme="minorHAnsi"/>
                <w:sz w:val="18"/>
                <w:szCs w:val="18"/>
              </w:rPr>
            </w:pPr>
            <w:r w:rsidRPr="00AA46BB">
              <w:rPr>
                <w:rFonts w:asciiTheme="minorHAnsi" w:hAnsiTheme="minorHAnsi"/>
                <w:sz w:val="18"/>
                <w:szCs w:val="18"/>
              </w:rPr>
              <w:t>Number of persons undergone re-qualification, additional education and training, and career guidance of new programs</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D791CE" w14:textId="77777777" w:rsidR="004D0258" w:rsidRPr="00AA46BB" w:rsidRDefault="004D0258" w:rsidP="004D0258">
            <w:pPr>
              <w:spacing w:before="0"/>
              <w:jc w:val="center"/>
              <w:rPr>
                <w:rFonts w:asciiTheme="minorHAnsi" w:hAnsiTheme="minorHAnsi"/>
                <w:sz w:val="18"/>
                <w:szCs w:val="18"/>
              </w:rPr>
            </w:pPr>
          </w:p>
          <w:p w14:paraId="36014B9A" w14:textId="1F16DFE7" w:rsidR="004D0258" w:rsidRPr="00AA46BB" w:rsidRDefault="004D0258" w:rsidP="003A3966">
            <w:pPr>
              <w:spacing w:before="0"/>
              <w:jc w:val="center"/>
              <w:rPr>
                <w:rFonts w:asciiTheme="minorHAnsi" w:hAnsiTheme="minorHAnsi"/>
                <w:sz w:val="18"/>
                <w:szCs w:val="18"/>
              </w:rPr>
            </w:pPr>
            <w:r w:rsidRPr="00AA46BB">
              <w:rPr>
                <w:rFonts w:asciiTheme="minorHAnsi" w:hAnsiTheme="minorHAnsi"/>
                <w:sz w:val="18"/>
                <w:szCs w:val="18"/>
              </w:rPr>
              <w:t>0 (2010)</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BE1C86" w14:textId="77777777" w:rsidR="004D0258" w:rsidRPr="00AA46BB" w:rsidRDefault="004D0258" w:rsidP="004D0258">
            <w:pPr>
              <w:spacing w:before="0"/>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5928C2" w14:textId="77777777" w:rsidR="004D0258" w:rsidRPr="00AA46BB" w:rsidRDefault="004D0258" w:rsidP="004D0258">
            <w:pPr>
              <w:spacing w:before="0" w:after="0"/>
              <w:jc w:val="center"/>
              <w:rPr>
                <w:rFonts w:asciiTheme="minorHAnsi" w:hAnsiTheme="minorHAnsi"/>
                <w:sz w:val="18"/>
                <w:szCs w:val="18"/>
              </w:rPr>
            </w:pPr>
          </w:p>
          <w:p w14:paraId="697D596A" w14:textId="77777777" w:rsidR="004D0258" w:rsidRPr="00AA46BB" w:rsidRDefault="004D0258" w:rsidP="004D0258">
            <w:pPr>
              <w:spacing w:before="0" w:after="0"/>
              <w:jc w:val="center"/>
              <w:rPr>
                <w:rFonts w:asciiTheme="minorHAnsi" w:hAnsiTheme="minorHAnsi"/>
                <w:sz w:val="18"/>
                <w:szCs w:val="18"/>
              </w:rPr>
            </w:pPr>
            <w:r w:rsidRPr="00AA46BB">
              <w:rPr>
                <w:rFonts w:asciiTheme="minorHAnsi" w:hAnsiTheme="minorHAnsi"/>
                <w:sz w:val="18"/>
                <w:szCs w:val="18"/>
              </w:rPr>
              <w:t>30</w:t>
            </w:r>
          </w:p>
          <w:p w14:paraId="08DC2788" w14:textId="77777777" w:rsidR="004D0258" w:rsidRPr="00AA46BB" w:rsidRDefault="004D0258" w:rsidP="004D0258">
            <w:pPr>
              <w:spacing w:before="0" w:after="0"/>
              <w:jc w:val="center"/>
              <w:rPr>
                <w:rFonts w:asciiTheme="minorHAnsi" w:hAnsiTheme="minorHAnsi"/>
                <w:sz w:val="18"/>
                <w:szCs w:val="18"/>
              </w:rPr>
            </w:pPr>
          </w:p>
        </w:tc>
        <w:tc>
          <w:tcPr>
            <w:tcW w:w="18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E52EBA" w14:textId="77777777" w:rsidR="004D0258" w:rsidRPr="00AA46BB" w:rsidRDefault="004D0258" w:rsidP="004D0258">
            <w:pPr>
              <w:spacing w:before="0"/>
              <w:jc w:val="center"/>
              <w:rPr>
                <w:rFonts w:asciiTheme="minorHAnsi" w:hAnsiTheme="minorHAnsi"/>
                <w:sz w:val="18"/>
                <w:szCs w:val="18"/>
              </w:rPr>
            </w:pPr>
          </w:p>
          <w:p w14:paraId="733E5063" w14:textId="77777777" w:rsidR="004D0258" w:rsidRPr="00AA46BB" w:rsidRDefault="004D0258" w:rsidP="004D0258">
            <w:pPr>
              <w:spacing w:before="0"/>
              <w:jc w:val="center"/>
              <w:rPr>
                <w:rFonts w:asciiTheme="minorHAnsi" w:hAnsiTheme="minorHAnsi"/>
                <w:sz w:val="18"/>
                <w:szCs w:val="18"/>
              </w:rPr>
            </w:pPr>
            <w:r w:rsidRPr="00AA46BB">
              <w:rPr>
                <w:rFonts w:asciiTheme="minorHAnsi" w:hAnsiTheme="minorHAnsi"/>
                <w:sz w:val="18"/>
                <w:szCs w:val="18"/>
              </w:rPr>
              <w:t>100</w:t>
            </w:r>
          </w:p>
          <w:p w14:paraId="389ED65C" w14:textId="77777777" w:rsidR="004D0258" w:rsidRPr="00AA46BB" w:rsidRDefault="004D0258" w:rsidP="004D0258">
            <w:pPr>
              <w:spacing w:before="0"/>
              <w:jc w:val="center"/>
              <w:rPr>
                <w:rFonts w:asciiTheme="minorHAnsi" w:hAnsiTheme="minorHAnsi"/>
                <w:sz w:val="18"/>
                <w:szCs w:val="18"/>
              </w:rPr>
            </w:pPr>
          </w:p>
        </w:tc>
        <w:tc>
          <w:tcPr>
            <w:tcW w:w="27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92581F" w14:textId="77777777" w:rsidR="004D0258" w:rsidRPr="00AA46BB" w:rsidRDefault="004D0258" w:rsidP="004D0258">
            <w:pPr>
              <w:spacing w:before="0" w:after="0"/>
              <w:rPr>
                <w:rFonts w:asciiTheme="minorHAnsi" w:hAnsiTheme="minorHAnsi"/>
                <w:sz w:val="18"/>
                <w:szCs w:val="18"/>
              </w:rPr>
            </w:pPr>
          </w:p>
          <w:p w14:paraId="494B68CA" w14:textId="77777777" w:rsidR="004D0258" w:rsidRPr="00AA46BB" w:rsidRDefault="004D0258" w:rsidP="004D0258">
            <w:pPr>
              <w:spacing w:before="0" w:after="0"/>
              <w:rPr>
                <w:rFonts w:asciiTheme="minorHAnsi" w:hAnsiTheme="minorHAnsi"/>
                <w:sz w:val="18"/>
                <w:szCs w:val="18"/>
              </w:rPr>
            </w:pPr>
            <w:r w:rsidRPr="00AA46BB">
              <w:rPr>
                <w:rFonts w:asciiTheme="minorHAnsi" w:hAnsiTheme="minorHAnsi"/>
                <w:sz w:val="18"/>
                <w:szCs w:val="18"/>
              </w:rPr>
              <w:t xml:space="preserve">Relevant education ministries and centres for adult education </w:t>
            </w:r>
          </w:p>
        </w:tc>
      </w:tr>
    </w:tbl>
    <w:p w14:paraId="30E0412C" w14:textId="77777777" w:rsidR="004317BF" w:rsidRPr="00AA46BB" w:rsidRDefault="004317BF" w:rsidP="00414585">
      <w:pPr>
        <w:rPr>
          <w:rFonts w:asciiTheme="minorHAnsi" w:hAnsiTheme="minorHAnsi"/>
          <w:sz w:val="20"/>
          <w:szCs w:val="20"/>
        </w:rPr>
        <w:sectPr w:rsidR="004317BF" w:rsidRPr="00AA46BB" w:rsidSect="00686E6F">
          <w:pgSz w:w="16838" w:h="11906" w:orient="landscape"/>
          <w:pgMar w:top="1418" w:right="851" w:bottom="1418" w:left="1440" w:header="720" w:footer="0" w:gutter="0"/>
          <w:cols w:space="720"/>
          <w:docGrid w:linePitch="299"/>
        </w:sectPr>
      </w:pPr>
    </w:p>
    <w:p w14:paraId="26310888" w14:textId="77777777" w:rsidR="009658DB" w:rsidRPr="00AA46BB" w:rsidRDefault="009658DB" w:rsidP="00414585">
      <w:pPr>
        <w:pStyle w:val="Heading2"/>
        <w:rPr>
          <w:rFonts w:asciiTheme="minorHAnsi" w:hAnsiTheme="minorHAnsi"/>
        </w:rPr>
      </w:pPr>
      <w:bookmarkStart w:id="55" w:name="_Toc463119848"/>
      <w:r w:rsidRPr="00AA46BB">
        <w:rPr>
          <w:rFonts w:asciiTheme="minorHAnsi" w:hAnsiTheme="minorHAnsi"/>
        </w:rPr>
        <w:lastRenderedPageBreak/>
        <w:t>5.3</w:t>
      </w:r>
      <w:r w:rsidR="008314FD" w:rsidRPr="00AA46BB">
        <w:rPr>
          <w:rFonts w:asciiTheme="minorHAnsi" w:hAnsiTheme="minorHAnsi"/>
        </w:rPr>
        <w:t>.</w:t>
      </w:r>
      <w:r w:rsidRPr="00AA46BB">
        <w:rPr>
          <w:rFonts w:asciiTheme="minorHAnsi" w:hAnsiTheme="minorHAnsi"/>
        </w:rPr>
        <w:t xml:space="preserve"> Assumptions,</w:t>
      </w:r>
      <w:r w:rsidR="007C6BB1" w:rsidRPr="00AA46BB">
        <w:rPr>
          <w:rFonts w:asciiTheme="minorHAnsi" w:hAnsiTheme="minorHAnsi"/>
        </w:rPr>
        <w:t xml:space="preserve"> </w:t>
      </w:r>
      <w:r w:rsidR="009F2719" w:rsidRPr="00AA46BB">
        <w:rPr>
          <w:rFonts w:asciiTheme="minorHAnsi" w:hAnsiTheme="minorHAnsi"/>
        </w:rPr>
        <w:t>P</w:t>
      </w:r>
      <w:r w:rsidRPr="00AA46BB">
        <w:rPr>
          <w:rFonts w:asciiTheme="minorHAnsi" w:hAnsiTheme="minorHAnsi"/>
        </w:rPr>
        <w:t xml:space="preserve">reconditions and </w:t>
      </w:r>
      <w:r w:rsidR="009F2719" w:rsidRPr="00AA46BB">
        <w:rPr>
          <w:rFonts w:asciiTheme="minorHAnsi" w:hAnsiTheme="minorHAnsi"/>
        </w:rPr>
        <w:t>R</w:t>
      </w:r>
      <w:r w:rsidRPr="00AA46BB">
        <w:rPr>
          <w:rFonts w:asciiTheme="minorHAnsi" w:hAnsiTheme="minorHAnsi"/>
        </w:rPr>
        <w:t>isks</w:t>
      </w:r>
      <w:bookmarkEnd w:id="55"/>
    </w:p>
    <w:p w14:paraId="42211130" w14:textId="77777777" w:rsidR="009658DB" w:rsidRPr="00AA46BB" w:rsidRDefault="009658DB" w:rsidP="00414585">
      <w:pPr>
        <w:rPr>
          <w:rFonts w:asciiTheme="minorHAnsi" w:hAnsiTheme="minorHAnsi"/>
          <w:sz w:val="20"/>
          <w:szCs w:val="20"/>
          <w:u w:val="single"/>
        </w:rPr>
      </w:pPr>
      <w:r w:rsidRPr="00AA46BB">
        <w:rPr>
          <w:rFonts w:asciiTheme="minorHAnsi" w:hAnsiTheme="minorHAnsi"/>
          <w:sz w:val="20"/>
          <w:szCs w:val="20"/>
          <w:u w:val="single"/>
        </w:rPr>
        <w:t>Assumptions</w:t>
      </w:r>
    </w:p>
    <w:p w14:paraId="099D38BB" w14:textId="77777777" w:rsidR="009658DB" w:rsidRPr="00AA46BB" w:rsidRDefault="009658DB" w:rsidP="00414585">
      <w:pPr>
        <w:rPr>
          <w:rFonts w:asciiTheme="minorHAnsi" w:hAnsiTheme="minorHAnsi"/>
          <w:sz w:val="20"/>
          <w:szCs w:val="20"/>
        </w:rPr>
      </w:pPr>
      <w:r w:rsidRPr="00AA46BB">
        <w:rPr>
          <w:rFonts w:asciiTheme="minorHAnsi" w:hAnsiTheme="minorHAnsi"/>
          <w:sz w:val="20"/>
          <w:szCs w:val="20"/>
        </w:rPr>
        <w:t xml:space="preserve">The assumptions related with proposed objectives and results are generally associated with the national policy level and include continued political </w:t>
      </w:r>
      <w:r w:rsidR="00630B60" w:rsidRPr="00AA46BB">
        <w:rPr>
          <w:rFonts w:asciiTheme="minorHAnsi" w:hAnsiTheme="minorHAnsi"/>
          <w:sz w:val="20"/>
          <w:szCs w:val="20"/>
        </w:rPr>
        <w:t>support for</w:t>
      </w:r>
      <w:r w:rsidRPr="00AA46BB">
        <w:rPr>
          <w:rFonts w:asciiTheme="minorHAnsi" w:hAnsiTheme="minorHAnsi"/>
          <w:sz w:val="20"/>
          <w:szCs w:val="20"/>
        </w:rPr>
        <w:t xml:space="preserve"> reforms in the sector and the commitment of the Government to their fulfilment in line with the EU integration process. </w:t>
      </w:r>
      <w:r w:rsidR="00EB5395" w:rsidRPr="00AA46BB">
        <w:rPr>
          <w:rFonts w:asciiTheme="minorHAnsi" w:hAnsiTheme="minorHAnsi"/>
          <w:sz w:val="20"/>
          <w:szCs w:val="20"/>
        </w:rPr>
        <w:t xml:space="preserve">At the level of </w:t>
      </w:r>
      <w:r w:rsidRPr="00AA46BB">
        <w:rPr>
          <w:rFonts w:asciiTheme="minorHAnsi" w:hAnsiTheme="minorHAnsi"/>
          <w:sz w:val="20"/>
          <w:szCs w:val="20"/>
        </w:rPr>
        <w:t xml:space="preserve">actions and related activities proposed </w:t>
      </w:r>
      <w:r w:rsidR="00D8791F" w:rsidRPr="00AA46BB">
        <w:rPr>
          <w:rFonts w:asciiTheme="minorHAnsi" w:hAnsiTheme="minorHAnsi"/>
          <w:sz w:val="20"/>
          <w:szCs w:val="20"/>
        </w:rPr>
        <w:t>in this SPD</w:t>
      </w:r>
      <w:r w:rsidRPr="00AA46BB">
        <w:rPr>
          <w:rFonts w:asciiTheme="minorHAnsi" w:hAnsiTheme="minorHAnsi"/>
          <w:sz w:val="20"/>
          <w:szCs w:val="20"/>
        </w:rPr>
        <w:t>,</w:t>
      </w:r>
      <w:r w:rsidR="00EB5395" w:rsidRPr="00AA46BB">
        <w:rPr>
          <w:rFonts w:asciiTheme="minorHAnsi" w:hAnsiTheme="minorHAnsi"/>
          <w:sz w:val="20"/>
          <w:szCs w:val="20"/>
        </w:rPr>
        <w:t xml:space="preserve"> the assumptions are linked to</w:t>
      </w:r>
      <w:r w:rsidRPr="00AA46BB">
        <w:rPr>
          <w:rFonts w:asciiTheme="minorHAnsi" w:hAnsiTheme="minorHAnsi"/>
          <w:sz w:val="20"/>
          <w:szCs w:val="20"/>
        </w:rPr>
        <w:t xml:space="preserve"> the commitme</w:t>
      </w:r>
      <w:r w:rsidR="00EB5395" w:rsidRPr="00AA46BB">
        <w:rPr>
          <w:rFonts w:asciiTheme="minorHAnsi" w:hAnsiTheme="minorHAnsi"/>
          <w:sz w:val="20"/>
          <w:szCs w:val="20"/>
        </w:rPr>
        <w:t xml:space="preserve">nt and smooth coordination between all the </w:t>
      </w:r>
      <w:r w:rsidRPr="00AA46BB">
        <w:rPr>
          <w:rFonts w:asciiTheme="minorHAnsi" w:hAnsiTheme="minorHAnsi"/>
          <w:sz w:val="20"/>
          <w:szCs w:val="20"/>
        </w:rPr>
        <w:t xml:space="preserve">institutions </w:t>
      </w:r>
      <w:r w:rsidR="00EB5395" w:rsidRPr="00AA46BB">
        <w:rPr>
          <w:rFonts w:asciiTheme="minorHAnsi" w:hAnsiTheme="minorHAnsi"/>
          <w:sz w:val="20"/>
          <w:szCs w:val="20"/>
        </w:rPr>
        <w:t xml:space="preserve">of the sector </w:t>
      </w:r>
      <w:r w:rsidRPr="00AA46BB">
        <w:rPr>
          <w:rFonts w:asciiTheme="minorHAnsi" w:hAnsiTheme="minorHAnsi"/>
          <w:sz w:val="20"/>
          <w:szCs w:val="20"/>
        </w:rPr>
        <w:t xml:space="preserve">and </w:t>
      </w:r>
      <w:r w:rsidR="00EB5395" w:rsidRPr="00AA46BB">
        <w:rPr>
          <w:rFonts w:asciiTheme="minorHAnsi" w:hAnsiTheme="minorHAnsi"/>
          <w:sz w:val="20"/>
          <w:szCs w:val="20"/>
        </w:rPr>
        <w:t xml:space="preserve">to the </w:t>
      </w:r>
      <w:r w:rsidRPr="00AA46BB">
        <w:rPr>
          <w:rFonts w:asciiTheme="minorHAnsi" w:hAnsiTheme="minorHAnsi"/>
          <w:sz w:val="20"/>
          <w:szCs w:val="20"/>
        </w:rPr>
        <w:t>objective assessment of their capacities for the implementation of planned interventions.</w:t>
      </w:r>
    </w:p>
    <w:p w14:paraId="6F960CB0" w14:textId="77777777" w:rsidR="009658DB" w:rsidRPr="00AA46BB" w:rsidRDefault="009658DB" w:rsidP="00414585">
      <w:pPr>
        <w:rPr>
          <w:rFonts w:asciiTheme="minorHAnsi" w:hAnsiTheme="minorHAnsi"/>
          <w:sz w:val="20"/>
          <w:szCs w:val="20"/>
          <w:u w:val="single"/>
        </w:rPr>
      </w:pPr>
      <w:r w:rsidRPr="00AA46BB">
        <w:rPr>
          <w:rFonts w:asciiTheme="minorHAnsi" w:hAnsiTheme="minorHAnsi"/>
          <w:sz w:val="20"/>
          <w:szCs w:val="20"/>
          <w:u w:val="single"/>
        </w:rPr>
        <w:t>Preconditions</w:t>
      </w:r>
    </w:p>
    <w:p w14:paraId="6A71A2F6" w14:textId="77777777" w:rsidR="009658DB" w:rsidRPr="00AA46BB" w:rsidRDefault="009658DB" w:rsidP="00414585">
      <w:pPr>
        <w:rPr>
          <w:rFonts w:asciiTheme="minorHAnsi" w:hAnsiTheme="minorHAnsi"/>
          <w:sz w:val="20"/>
          <w:szCs w:val="20"/>
        </w:rPr>
      </w:pPr>
      <w:r w:rsidRPr="00AA46BB">
        <w:rPr>
          <w:rFonts w:asciiTheme="minorHAnsi" w:hAnsiTheme="minorHAnsi"/>
          <w:sz w:val="20"/>
          <w:szCs w:val="20"/>
        </w:rPr>
        <w:t xml:space="preserve">Preconditions shall demonstrate the maturity and readiness for the implementation of </w:t>
      </w:r>
      <w:r w:rsidR="001526E3" w:rsidRPr="00AA46BB">
        <w:rPr>
          <w:rFonts w:asciiTheme="minorHAnsi" w:hAnsiTheme="minorHAnsi"/>
          <w:sz w:val="20"/>
          <w:szCs w:val="20"/>
        </w:rPr>
        <w:t>each</w:t>
      </w:r>
      <w:r w:rsidR="00EB5395" w:rsidRPr="00AA46BB">
        <w:rPr>
          <w:rFonts w:asciiTheme="minorHAnsi" w:hAnsiTheme="minorHAnsi"/>
          <w:sz w:val="20"/>
          <w:szCs w:val="20"/>
        </w:rPr>
        <w:t xml:space="preserve"> individual action, which ensure</w:t>
      </w:r>
      <w:r w:rsidRPr="00AA46BB">
        <w:rPr>
          <w:rFonts w:asciiTheme="minorHAnsi" w:hAnsiTheme="minorHAnsi"/>
          <w:sz w:val="20"/>
          <w:szCs w:val="20"/>
        </w:rPr>
        <w:t xml:space="preserve"> that </w:t>
      </w:r>
      <w:r w:rsidR="00103814" w:rsidRPr="00AA46BB">
        <w:rPr>
          <w:rFonts w:asciiTheme="minorHAnsi" w:hAnsiTheme="minorHAnsi"/>
          <w:sz w:val="20"/>
          <w:szCs w:val="20"/>
        </w:rPr>
        <w:t>IPA</w:t>
      </w:r>
      <w:r w:rsidRPr="00AA46BB">
        <w:rPr>
          <w:rFonts w:asciiTheme="minorHAnsi" w:hAnsiTheme="minorHAnsi"/>
          <w:sz w:val="20"/>
          <w:szCs w:val="20"/>
        </w:rPr>
        <w:t xml:space="preserve"> II funds are allocated exclusively for the priorities soundly and formally agreed</w:t>
      </w:r>
      <w:r w:rsidR="00EB5395" w:rsidRPr="00AA46BB">
        <w:rPr>
          <w:rFonts w:asciiTheme="minorHAnsi" w:hAnsiTheme="minorHAnsi"/>
          <w:sz w:val="20"/>
          <w:szCs w:val="20"/>
        </w:rPr>
        <w:t xml:space="preserve"> upon</w:t>
      </w:r>
      <w:r w:rsidRPr="00AA46BB">
        <w:rPr>
          <w:rFonts w:asciiTheme="minorHAnsi" w:hAnsiTheme="minorHAnsi"/>
          <w:sz w:val="20"/>
          <w:szCs w:val="20"/>
        </w:rPr>
        <w:t xml:space="preserve"> </w:t>
      </w:r>
      <w:r w:rsidR="00EB5395" w:rsidRPr="00AA46BB">
        <w:rPr>
          <w:rFonts w:asciiTheme="minorHAnsi" w:hAnsiTheme="minorHAnsi"/>
          <w:sz w:val="20"/>
          <w:szCs w:val="20"/>
        </w:rPr>
        <w:t xml:space="preserve">by </w:t>
      </w:r>
      <w:r w:rsidRPr="00AA46BB">
        <w:rPr>
          <w:rFonts w:asciiTheme="minorHAnsi" w:hAnsiTheme="minorHAnsi"/>
          <w:sz w:val="20"/>
          <w:szCs w:val="20"/>
        </w:rPr>
        <w:t xml:space="preserve">the Government </w:t>
      </w:r>
      <w:r w:rsidR="00144933" w:rsidRPr="00AA46BB">
        <w:rPr>
          <w:rFonts w:asciiTheme="minorHAnsi" w:hAnsiTheme="minorHAnsi"/>
          <w:sz w:val="20"/>
          <w:szCs w:val="20"/>
        </w:rPr>
        <w:t>according to</w:t>
      </w:r>
      <w:r w:rsidRPr="00AA46BB">
        <w:rPr>
          <w:rFonts w:asciiTheme="minorHAnsi" w:hAnsiTheme="minorHAnsi"/>
          <w:sz w:val="20"/>
          <w:szCs w:val="20"/>
        </w:rPr>
        <w:t xml:space="preserve"> the required sector support. Such guara</w:t>
      </w:r>
      <w:r w:rsidR="00144933" w:rsidRPr="00AA46BB">
        <w:rPr>
          <w:rFonts w:asciiTheme="minorHAnsi" w:hAnsiTheme="minorHAnsi"/>
          <w:sz w:val="20"/>
          <w:szCs w:val="20"/>
        </w:rPr>
        <w:t>ntees are to be provided</w:t>
      </w:r>
      <w:r w:rsidRPr="00AA46BB">
        <w:rPr>
          <w:rFonts w:asciiTheme="minorHAnsi" w:hAnsiTheme="minorHAnsi"/>
          <w:sz w:val="20"/>
          <w:szCs w:val="20"/>
        </w:rPr>
        <w:t xml:space="preserve"> by the adoption of strategies and legislation underlying the proposed sector interventions. </w:t>
      </w:r>
    </w:p>
    <w:p w14:paraId="2485AE48" w14:textId="77777777" w:rsidR="009658DB" w:rsidRPr="00AA46BB" w:rsidRDefault="009658DB" w:rsidP="00414585">
      <w:pPr>
        <w:rPr>
          <w:rFonts w:asciiTheme="minorHAnsi" w:hAnsiTheme="minorHAnsi"/>
          <w:sz w:val="20"/>
          <w:szCs w:val="20"/>
          <w:u w:val="single"/>
        </w:rPr>
      </w:pPr>
      <w:r w:rsidRPr="00AA46BB">
        <w:rPr>
          <w:rFonts w:asciiTheme="minorHAnsi" w:hAnsiTheme="minorHAnsi"/>
          <w:sz w:val="20"/>
          <w:szCs w:val="20"/>
          <w:u w:val="single"/>
        </w:rPr>
        <w:t>Risks</w:t>
      </w:r>
    </w:p>
    <w:p w14:paraId="377BBDC0" w14:textId="77777777" w:rsidR="009658DB" w:rsidRPr="00AA46BB" w:rsidRDefault="00144933" w:rsidP="00414585">
      <w:pPr>
        <w:rPr>
          <w:rFonts w:asciiTheme="minorHAnsi" w:hAnsiTheme="minorHAnsi"/>
          <w:sz w:val="20"/>
          <w:szCs w:val="20"/>
        </w:rPr>
      </w:pPr>
      <w:r w:rsidRPr="00AA46BB">
        <w:rPr>
          <w:rFonts w:asciiTheme="minorHAnsi" w:hAnsiTheme="minorHAnsi"/>
          <w:sz w:val="20"/>
          <w:szCs w:val="20"/>
        </w:rPr>
        <w:t>The r</w:t>
      </w:r>
      <w:r w:rsidR="009658DB" w:rsidRPr="00AA46BB">
        <w:rPr>
          <w:rFonts w:asciiTheme="minorHAnsi" w:hAnsiTheme="minorHAnsi"/>
          <w:sz w:val="20"/>
          <w:szCs w:val="20"/>
        </w:rPr>
        <w:t xml:space="preserve">isks </w:t>
      </w:r>
      <w:r w:rsidRPr="00AA46BB">
        <w:rPr>
          <w:rFonts w:asciiTheme="minorHAnsi" w:hAnsiTheme="minorHAnsi"/>
          <w:sz w:val="20"/>
          <w:szCs w:val="20"/>
        </w:rPr>
        <w:t xml:space="preserve">given </w:t>
      </w:r>
      <w:r w:rsidR="009658DB" w:rsidRPr="00AA46BB">
        <w:rPr>
          <w:rFonts w:asciiTheme="minorHAnsi" w:hAnsiTheme="minorHAnsi"/>
          <w:sz w:val="20"/>
          <w:szCs w:val="20"/>
        </w:rPr>
        <w:t>in the table be</w:t>
      </w:r>
      <w:r w:rsidRPr="00AA46BB">
        <w:rPr>
          <w:rFonts w:asciiTheme="minorHAnsi" w:hAnsiTheme="minorHAnsi"/>
          <w:sz w:val="20"/>
          <w:szCs w:val="20"/>
        </w:rPr>
        <w:t>low are</w:t>
      </w:r>
      <w:r w:rsidR="009658DB" w:rsidRPr="00AA46BB">
        <w:rPr>
          <w:rFonts w:asciiTheme="minorHAnsi" w:hAnsiTheme="minorHAnsi"/>
          <w:sz w:val="20"/>
          <w:szCs w:val="20"/>
        </w:rPr>
        <w:t xml:space="preserve"> differentiated according to the likelihood of their occurrence (high, medium or low probability of occurrence).</w:t>
      </w:r>
    </w:p>
    <w:tbl>
      <w:tblPr>
        <w:tblStyle w:val="TableGrid"/>
        <w:tblW w:w="0" w:type="auto"/>
        <w:tblLook w:val="04A0" w:firstRow="1" w:lastRow="0" w:firstColumn="1" w:lastColumn="0" w:noHBand="0" w:noVBand="1"/>
      </w:tblPr>
      <w:tblGrid>
        <w:gridCol w:w="4077"/>
        <w:gridCol w:w="1134"/>
        <w:gridCol w:w="4075"/>
      </w:tblGrid>
      <w:tr w:rsidR="00EE4B0A" w:rsidRPr="00AA46BB" w14:paraId="25A9B6C6" w14:textId="77777777" w:rsidTr="00414585">
        <w:tc>
          <w:tcPr>
            <w:tcW w:w="4077" w:type="dxa"/>
            <w:shd w:val="clear" w:color="auto" w:fill="FFFFFF" w:themeFill="background1"/>
          </w:tcPr>
          <w:p w14:paraId="212B2E11" w14:textId="77777777" w:rsidR="00EE4B0A" w:rsidRPr="00AA46BB" w:rsidRDefault="00EE4B0A" w:rsidP="000F68D8">
            <w:pPr>
              <w:spacing w:before="0" w:after="0"/>
              <w:rPr>
                <w:rFonts w:asciiTheme="minorHAnsi" w:hAnsiTheme="minorHAnsi"/>
                <w:sz w:val="18"/>
                <w:szCs w:val="18"/>
              </w:rPr>
            </w:pPr>
            <w:r w:rsidRPr="00AA46BB">
              <w:rPr>
                <w:rFonts w:asciiTheme="minorHAnsi" w:hAnsiTheme="minorHAnsi"/>
                <w:sz w:val="18"/>
                <w:szCs w:val="18"/>
              </w:rPr>
              <w:t>Risk</w:t>
            </w:r>
          </w:p>
        </w:tc>
        <w:tc>
          <w:tcPr>
            <w:tcW w:w="1134" w:type="dxa"/>
            <w:shd w:val="clear" w:color="auto" w:fill="FFFFFF" w:themeFill="background1"/>
          </w:tcPr>
          <w:p w14:paraId="10930850" w14:textId="77777777" w:rsidR="00EE4B0A" w:rsidRPr="00AA46BB" w:rsidRDefault="00EE4B0A" w:rsidP="000F68D8">
            <w:pPr>
              <w:spacing w:before="0" w:after="0"/>
              <w:rPr>
                <w:rFonts w:asciiTheme="minorHAnsi" w:hAnsiTheme="minorHAnsi"/>
                <w:sz w:val="18"/>
                <w:szCs w:val="18"/>
              </w:rPr>
            </w:pPr>
            <w:r w:rsidRPr="00AA46BB">
              <w:rPr>
                <w:rFonts w:asciiTheme="minorHAnsi" w:hAnsiTheme="minorHAnsi"/>
                <w:sz w:val="18"/>
                <w:szCs w:val="18"/>
              </w:rPr>
              <w:t>Level (Low, Medium, High)</w:t>
            </w:r>
          </w:p>
        </w:tc>
        <w:tc>
          <w:tcPr>
            <w:tcW w:w="4075" w:type="dxa"/>
            <w:shd w:val="clear" w:color="auto" w:fill="FFFFFF" w:themeFill="background1"/>
          </w:tcPr>
          <w:p w14:paraId="73B29923" w14:textId="77777777" w:rsidR="00EE4B0A" w:rsidRPr="00AA46BB" w:rsidRDefault="00EE4B0A" w:rsidP="000F68D8">
            <w:pPr>
              <w:spacing w:before="0" w:after="0"/>
              <w:rPr>
                <w:rFonts w:asciiTheme="minorHAnsi" w:hAnsiTheme="minorHAnsi"/>
                <w:sz w:val="18"/>
                <w:szCs w:val="18"/>
              </w:rPr>
            </w:pPr>
            <w:r w:rsidRPr="00AA46BB">
              <w:rPr>
                <w:rFonts w:asciiTheme="minorHAnsi" w:hAnsiTheme="minorHAnsi"/>
                <w:sz w:val="18"/>
                <w:szCs w:val="18"/>
              </w:rPr>
              <w:t>Mitigation measure</w:t>
            </w:r>
          </w:p>
        </w:tc>
      </w:tr>
      <w:tr w:rsidR="00E46E68" w:rsidRPr="00AA46BB" w14:paraId="69A9D0D8" w14:textId="77777777" w:rsidTr="00E46E68">
        <w:trPr>
          <w:trHeight w:val="678"/>
        </w:trPr>
        <w:tc>
          <w:tcPr>
            <w:tcW w:w="4077" w:type="dxa"/>
            <w:shd w:val="clear" w:color="auto" w:fill="FFFFFF" w:themeFill="background1"/>
          </w:tcPr>
          <w:p w14:paraId="7AD5827F" w14:textId="77777777" w:rsidR="00E46E68" w:rsidRPr="00AA46BB" w:rsidRDefault="00E46E68" w:rsidP="000F68D8">
            <w:pPr>
              <w:spacing w:before="0" w:after="0"/>
              <w:rPr>
                <w:rFonts w:asciiTheme="minorHAnsi" w:hAnsiTheme="minorHAnsi"/>
                <w:sz w:val="18"/>
                <w:szCs w:val="18"/>
              </w:rPr>
            </w:pPr>
            <w:r w:rsidRPr="00AA46BB">
              <w:rPr>
                <w:rFonts w:asciiTheme="minorHAnsi" w:hAnsiTheme="minorHAnsi"/>
                <w:sz w:val="18"/>
                <w:szCs w:val="18"/>
              </w:rPr>
              <w:t>Limited capacities of sector coordinating institution to guide and coordinate reform implementation and donor interventions.</w:t>
            </w:r>
          </w:p>
        </w:tc>
        <w:tc>
          <w:tcPr>
            <w:tcW w:w="1134" w:type="dxa"/>
            <w:vMerge w:val="restart"/>
            <w:shd w:val="clear" w:color="auto" w:fill="FFFFFF" w:themeFill="background1"/>
          </w:tcPr>
          <w:p w14:paraId="6BFC47A8" w14:textId="77777777" w:rsidR="00E46E68" w:rsidRPr="00AA46BB" w:rsidRDefault="00E46E68" w:rsidP="000F68D8">
            <w:pPr>
              <w:spacing w:before="0" w:after="0"/>
              <w:rPr>
                <w:rFonts w:asciiTheme="minorHAnsi" w:hAnsiTheme="minorHAnsi"/>
                <w:sz w:val="18"/>
                <w:szCs w:val="18"/>
              </w:rPr>
            </w:pPr>
            <w:r w:rsidRPr="00AA46BB">
              <w:rPr>
                <w:rFonts w:asciiTheme="minorHAnsi" w:hAnsiTheme="minorHAnsi"/>
                <w:sz w:val="18"/>
                <w:szCs w:val="18"/>
              </w:rPr>
              <w:t>M</w:t>
            </w:r>
          </w:p>
        </w:tc>
        <w:tc>
          <w:tcPr>
            <w:tcW w:w="4075" w:type="dxa"/>
            <w:vMerge w:val="restart"/>
            <w:shd w:val="clear" w:color="auto" w:fill="FFFFFF" w:themeFill="background1"/>
          </w:tcPr>
          <w:p w14:paraId="4855EC3F" w14:textId="77777777" w:rsidR="00E46E68" w:rsidRPr="00AA46BB" w:rsidRDefault="00E46E68" w:rsidP="000F68D8">
            <w:pPr>
              <w:spacing w:before="0" w:after="0"/>
              <w:rPr>
                <w:rFonts w:asciiTheme="minorHAnsi" w:eastAsia="Calibri" w:hAnsiTheme="minorHAnsi"/>
                <w:sz w:val="18"/>
                <w:szCs w:val="18"/>
              </w:rPr>
            </w:pPr>
            <w:r w:rsidRPr="00AA46BB">
              <w:rPr>
                <w:rFonts w:asciiTheme="minorHAnsi" w:eastAsia="Calibri" w:hAnsiTheme="minorHAnsi"/>
                <w:sz w:val="18"/>
                <w:szCs w:val="18"/>
              </w:rPr>
              <w:t xml:space="preserve">Continuous monitoring and dialogue with the EC through high level policy dialogue, budget support dialogue forums and the monitoring of conditionality and eligibility requirements. </w:t>
            </w:r>
          </w:p>
          <w:p w14:paraId="2354FC3D" w14:textId="77777777" w:rsidR="00E46E68" w:rsidRPr="00AA46BB" w:rsidRDefault="00E46E68" w:rsidP="000F68D8">
            <w:pPr>
              <w:spacing w:before="0" w:after="0"/>
              <w:rPr>
                <w:rFonts w:asciiTheme="minorHAnsi" w:eastAsia="Calibri" w:hAnsiTheme="minorHAnsi"/>
                <w:sz w:val="18"/>
                <w:szCs w:val="18"/>
              </w:rPr>
            </w:pPr>
            <w:r w:rsidRPr="00AA46BB">
              <w:rPr>
                <w:rFonts w:asciiTheme="minorHAnsi" w:eastAsia="Calibri" w:hAnsiTheme="minorHAnsi"/>
                <w:sz w:val="18"/>
                <w:szCs w:val="18"/>
              </w:rPr>
              <w:t xml:space="preserve">Support through ongoing or proposed complementary capacity building to facilitate the reforms. </w:t>
            </w:r>
          </w:p>
          <w:p w14:paraId="0E5D715A" w14:textId="77777777" w:rsidR="00E46E68" w:rsidRPr="00AA46BB" w:rsidRDefault="00E46E68" w:rsidP="000F68D8">
            <w:pPr>
              <w:spacing w:before="0" w:after="0"/>
              <w:rPr>
                <w:rFonts w:asciiTheme="minorHAnsi" w:eastAsia="Calibri" w:hAnsiTheme="minorHAnsi"/>
                <w:sz w:val="18"/>
                <w:szCs w:val="18"/>
              </w:rPr>
            </w:pPr>
            <w:r w:rsidRPr="00AA46BB">
              <w:rPr>
                <w:rFonts w:asciiTheme="minorHAnsi" w:eastAsia="Calibri" w:hAnsiTheme="minorHAnsi"/>
                <w:sz w:val="18"/>
                <w:szCs w:val="18"/>
              </w:rPr>
              <w:t>Engagement of all stakeholders  with more demand and pressure for ongoing</w:t>
            </w:r>
          </w:p>
          <w:p w14:paraId="31D23E39" w14:textId="77777777" w:rsidR="00E46E68" w:rsidRPr="00AA46BB" w:rsidRDefault="00E46E68" w:rsidP="000F68D8">
            <w:pPr>
              <w:spacing w:before="0" w:after="0"/>
              <w:rPr>
                <w:rFonts w:asciiTheme="minorHAnsi" w:hAnsiTheme="minorHAnsi"/>
                <w:sz w:val="18"/>
                <w:szCs w:val="18"/>
              </w:rPr>
            </w:pPr>
            <w:r w:rsidRPr="00AA46BB">
              <w:rPr>
                <w:rFonts w:asciiTheme="minorHAnsi" w:eastAsia="Calibri" w:hAnsiTheme="minorHAnsi"/>
                <w:sz w:val="18"/>
                <w:szCs w:val="18"/>
              </w:rPr>
              <w:t>Ongoing technical assistance.</w:t>
            </w:r>
          </w:p>
        </w:tc>
      </w:tr>
      <w:tr w:rsidR="00EE4B0A" w:rsidRPr="00AA46BB" w14:paraId="176A8F6F" w14:textId="77777777" w:rsidTr="00414585">
        <w:tc>
          <w:tcPr>
            <w:tcW w:w="4077" w:type="dxa"/>
            <w:shd w:val="clear" w:color="auto" w:fill="FFFFFF" w:themeFill="background1"/>
          </w:tcPr>
          <w:p w14:paraId="32BDDAE4" w14:textId="77777777" w:rsidR="00EE4B0A" w:rsidRPr="00AA46BB" w:rsidRDefault="00DD16D6" w:rsidP="00DD16D6">
            <w:pPr>
              <w:spacing w:before="0" w:after="0"/>
              <w:rPr>
                <w:rFonts w:asciiTheme="minorHAnsi" w:hAnsiTheme="minorHAnsi"/>
                <w:sz w:val="18"/>
                <w:szCs w:val="18"/>
              </w:rPr>
            </w:pPr>
            <w:r w:rsidRPr="00AA46BB">
              <w:rPr>
                <w:rFonts w:asciiTheme="minorHAnsi" w:eastAsia="Calibri" w:hAnsiTheme="minorHAnsi"/>
                <w:sz w:val="18"/>
                <w:szCs w:val="18"/>
              </w:rPr>
              <w:t>L</w:t>
            </w:r>
            <w:r w:rsidR="00EE4B0A" w:rsidRPr="00AA46BB">
              <w:rPr>
                <w:rFonts w:asciiTheme="minorHAnsi" w:eastAsia="Calibri" w:hAnsiTheme="minorHAnsi"/>
                <w:sz w:val="18"/>
                <w:szCs w:val="18"/>
              </w:rPr>
              <w:t xml:space="preserve">imited human and financial resources of employment </w:t>
            </w:r>
            <w:r w:rsidRPr="00AA46BB">
              <w:rPr>
                <w:rFonts w:asciiTheme="minorHAnsi" w:eastAsia="Calibri" w:hAnsiTheme="minorHAnsi"/>
                <w:sz w:val="18"/>
                <w:szCs w:val="18"/>
              </w:rPr>
              <w:t>institutions</w:t>
            </w:r>
            <w:r w:rsidR="00EE4B0A" w:rsidRPr="00AA46BB">
              <w:rPr>
                <w:rFonts w:asciiTheme="minorHAnsi" w:eastAsia="Calibri" w:hAnsiTheme="minorHAnsi"/>
                <w:sz w:val="18"/>
                <w:szCs w:val="18"/>
              </w:rPr>
              <w:t xml:space="preserve"> to cope with all tasks</w:t>
            </w:r>
            <w:r w:rsidR="00EE4B0A" w:rsidRPr="00AA46BB">
              <w:rPr>
                <w:rFonts w:asciiTheme="minorHAnsi" w:hAnsiTheme="minorHAnsi"/>
                <w:sz w:val="18"/>
                <w:szCs w:val="18"/>
              </w:rPr>
              <w:t xml:space="preserve"> </w:t>
            </w:r>
          </w:p>
        </w:tc>
        <w:tc>
          <w:tcPr>
            <w:tcW w:w="1134" w:type="dxa"/>
            <w:vMerge/>
            <w:shd w:val="clear" w:color="auto" w:fill="FFFFFF" w:themeFill="background1"/>
          </w:tcPr>
          <w:p w14:paraId="3883304D" w14:textId="77777777" w:rsidR="00EE4B0A" w:rsidRPr="00AA46BB" w:rsidRDefault="00EE4B0A" w:rsidP="000F68D8">
            <w:pPr>
              <w:spacing w:before="0" w:after="0"/>
              <w:rPr>
                <w:rFonts w:asciiTheme="minorHAnsi" w:hAnsiTheme="minorHAnsi"/>
                <w:sz w:val="18"/>
                <w:szCs w:val="18"/>
              </w:rPr>
            </w:pPr>
          </w:p>
        </w:tc>
        <w:tc>
          <w:tcPr>
            <w:tcW w:w="4075" w:type="dxa"/>
            <w:vMerge/>
            <w:shd w:val="clear" w:color="auto" w:fill="FFFFFF" w:themeFill="background1"/>
          </w:tcPr>
          <w:p w14:paraId="1BE0BACA" w14:textId="77777777" w:rsidR="00EE4B0A" w:rsidRPr="00AA46BB" w:rsidRDefault="00EE4B0A" w:rsidP="000F68D8">
            <w:pPr>
              <w:spacing w:before="0" w:after="0"/>
              <w:rPr>
                <w:rFonts w:asciiTheme="minorHAnsi" w:hAnsiTheme="minorHAnsi"/>
                <w:sz w:val="18"/>
                <w:szCs w:val="18"/>
              </w:rPr>
            </w:pPr>
          </w:p>
        </w:tc>
      </w:tr>
      <w:tr w:rsidR="00EE4B0A" w:rsidRPr="00AA46BB" w14:paraId="1A07418F" w14:textId="77777777" w:rsidTr="00414585">
        <w:tc>
          <w:tcPr>
            <w:tcW w:w="4077" w:type="dxa"/>
            <w:shd w:val="clear" w:color="auto" w:fill="FFFFFF" w:themeFill="background1"/>
          </w:tcPr>
          <w:p w14:paraId="6E0D43B4" w14:textId="77777777" w:rsidR="00EE4B0A" w:rsidRPr="00AA46BB" w:rsidRDefault="00EE4B0A" w:rsidP="00191366">
            <w:pPr>
              <w:spacing w:before="0" w:after="0"/>
              <w:rPr>
                <w:rFonts w:asciiTheme="minorHAnsi" w:hAnsiTheme="minorHAnsi"/>
                <w:sz w:val="18"/>
                <w:szCs w:val="18"/>
              </w:rPr>
            </w:pPr>
            <w:r w:rsidRPr="00AA46BB">
              <w:rPr>
                <w:rFonts w:asciiTheme="minorHAnsi" w:hAnsiTheme="minorHAnsi"/>
                <w:sz w:val="18"/>
                <w:szCs w:val="18"/>
              </w:rPr>
              <w:t xml:space="preserve">Lack of robust data e.g. on </w:t>
            </w:r>
            <w:r w:rsidR="00191366" w:rsidRPr="00AA46BB">
              <w:rPr>
                <w:rFonts w:asciiTheme="minorHAnsi" w:hAnsiTheme="minorHAnsi"/>
                <w:sz w:val="18"/>
                <w:szCs w:val="18"/>
              </w:rPr>
              <w:t>persons with disability</w:t>
            </w:r>
          </w:p>
        </w:tc>
        <w:tc>
          <w:tcPr>
            <w:tcW w:w="1134" w:type="dxa"/>
            <w:vMerge/>
            <w:shd w:val="clear" w:color="auto" w:fill="FFFFFF" w:themeFill="background1"/>
          </w:tcPr>
          <w:p w14:paraId="0DEB3AF1" w14:textId="77777777" w:rsidR="00EE4B0A" w:rsidRPr="00AA46BB" w:rsidRDefault="00EE4B0A" w:rsidP="000F68D8">
            <w:pPr>
              <w:spacing w:before="0" w:after="0"/>
              <w:rPr>
                <w:rFonts w:asciiTheme="minorHAnsi" w:hAnsiTheme="minorHAnsi"/>
                <w:sz w:val="18"/>
                <w:szCs w:val="18"/>
              </w:rPr>
            </w:pPr>
          </w:p>
        </w:tc>
        <w:tc>
          <w:tcPr>
            <w:tcW w:w="4075" w:type="dxa"/>
            <w:vMerge/>
            <w:shd w:val="clear" w:color="auto" w:fill="FFFFFF" w:themeFill="background1"/>
          </w:tcPr>
          <w:p w14:paraId="1440EE6B" w14:textId="77777777" w:rsidR="00EE4B0A" w:rsidRPr="00AA46BB" w:rsidRDefault="00EE4B0A" w:rsidP="000F68D8">
            <w:pPr>
              <w:spacing w:before="0" w:after="0"/>
              <w:rPr>
                <w:rFonts w:asciiTheme="minorHAnsi" w:hAnsiTheme="minorHAnsi"/>
                <w:sz w:val="18"/>
                <w:szCs w:val="18"/>
              </w:rPr>
            </w:pPr>
          </w:p>
        </w:tc>
      </w:tr>
      <w:tr w:rsidR="00EE4B0A" w:rsidRPr="00AA46BB" w14:paraId="56A10043" w14:textId="77777777" w:rsidTr="00414585">
        <w:tc>
          <w:tcPr>
            <w:tcW w:w="4077" w:type="dxa"/>
            <w:shd w:val="clear" w:color="auto" w:fill="FFFFFF" w:themeFill="background1"/>
          </w:tcPr>
          <w:p w14:paraId="236AD7C1" w14:textId="77777777" w:rsidR="00EE4B0A" w:rsidRPr="00AA46BB" w:rsidRDefault="00EE4B0A" w:rsidP="000F68D8">
            <w:pPr>
              <w:spacing w:before="0" w:after="0"/>
              <w:rPr>
                <w:rFonts w:asciiTheme="minorHAnsi" w:hAnsiTheme="minorHAnsi"/>
                <w:sz w:val="18"/>
                <w:szCs w:val="18"/>
              </w:rPr>
            </w:pPr>
            <w:r w:rsidRPr="00AA46BB">
              <w:rPr>
                <w:rFonts w:asciiTheme="minorHAnsi" w:eastAsia="Calibri" w:hAnsiTheme="minorHAnsi"/>
                <w:sz w:val="18"/>
                <w:szCs w:val="18"/>
              </w:rPr>
              <w:t>Weak mechanisms for cooperation with the private sector, social partners</w:t>
            </w:r>
            <w:r w:rsidRPr="00AA46BB">
              <w:rPr>
                <w:rFonts w:asciiTheme="minorHAnsi" w:hAnsiTheme="minorHAnsi"/>
                <w:sz w:val="18"/>
                <w:szCs w:val="18"/>
              </w:rPr>
              <w:t xml:space="preserve"> </w:t>
            </w:r>
          </w:p>
        </w:tc>
        <w:tc>
          <w:tcPr>
            <w:tcW w:w="1134" w:type="dxa"/>
            <w:vMerge/>
            <w:shd w:val="clear" w:color="auto" w:fill="FFFFFF" w:themeFill="background1"/>
          </w:tcPr>
          <w:p w14:paraId="54E3C18E" w14:textId="77777777" w:rsidR="00EE4B0A" w:rsidRPr="00AA46BB" w:rsidRDefault="00EE4B0A" w:rsidP="000F68D8">
            <w:pPr>
              <w:spacing w:before="0" w:after="0"/>
              <w:rPr>
                <w:rFonts w:asciiTheme="minorHAnsi" w:hAnsiTheme="minorHAnsi"/>
                <w:sz w:val="18"/>
                <w:szCs w:val="18"/>
              </w:rPr>
            </w:pPr>
          </w:p>
        </w:tc>
        <w:tc>
          <w:tcPr>
            <w:tcW w:w="4075" w:type="dxa"/>
            <w:vMerge/>
            <w:shd w:val="clear" w:color="auto" w:fill="FFFFFF" w:themeFill="background1"/>
          </w:tcPr>
          <w:p w14:paraId="40855880" w14:textId="77777777" w:rsidR="00EE4B0A" w:rsidRPr="00AA46BB" w:rsidRDefault="00EE4B0A" w:rsidP="000F68D8">
            <w:pPr>
              <w:spacing w:before="0" w:after="0"/>
              <w:rPr>
                <w:rFonts w:asciiTheme="minorHAnsi" w:hAnsiTheme="minorHAnsi"/>
                <w:sz w:val="18"/>
                <w:szCs w:val="18"/>
              </w:rPr>
            </w:pPr>
          </w:p>
        </w:tc>
      </w:tr>
      <w:tr w:rsidR="00EE4B0A" w:rsidRPr="00AA46BB" w14:paraId="78A7BF5A" w14:textId="77777777" w:rsidTr="00414585">
        <w:tc>
          <w:tcPr>
            <w:tcW w:w="4077" w:type="dxa"/>
          </w:tcPr>
          <w:p w14:paraId="7993FB67" w14:textId="77777777" w:rsidR="00EE4B0A" w:rsidRPr="00AA46BB" w:rsidRDefault="00EE4B0A" w:rsidP="000F68D8">
            <w:pPr>
              <w:spacing w:before="0" w:after="0"/>
              <w:rPr>
                <w:rFonts w:asciiTheme="minorHAnsi" w:hAnsiTheme="minorHAnsi"/>
                <w:sz w:val="18"/>
                <w:szCs w:val="18"/>
              </w:rPr>
            </w:pPr>
            <w:r w:rsidRPr="00AA46BB">
              <w:rPr>
                <w:rFonts w:asciiTheme="minorHAnsi" w:eastAsia="Calibri" w:hAnsiTheme="minorHAnsi"/>
                <w:sz w:val="18"/>
                <w:szCs w:val="18"/>
              </w:rPr>
              <w:t>Lack of a monitoring plan and system incl. data gathering and analysis, i.e PAF</w:t>
            </w:r>
          </w:p>
        </w:tc>
        <w:tc>
          <w:tcPr>
            <w:tcW w:w="1134" w:type="dxa"/>
            <w:vMerge/>
          </w:tcPr>
          <w:p w14:paraId="3D20A24B" w14:textId="77777777" w:rsidR="00EE4B0A" w:rsidRPr="00AA46BB" w:rsidRDefault="00EE4B0A" w:rsidP="000F68D8">
            <w:pPr>
              <w:spacing w:before="0" w:after="0"/>
              <w:rPr>
                <w:rFonts w:asciiTheme="minorHAnsi" w:hAnsiTheme="minorHAnsi"/>
                <w:sz w:val="18"/>
                <w:szCs w:val="18"/>
              </w:rPr>
            </w:pPr>
          </w:p>
        </w:tc>
        <w:tc>
          <w:tcPr>
            <w:tcW w:w="4075" w:type="dxa"/>
            <w:vMerge/>
          </w:tcPr>
          <w:p w14:paraId="27FEE519" w14:textId="77777777" w:rsidR="00EE4B0A" w:rsidRPr="00AA46BB" w:rsidRDefault="00EE4B0A" w:rsidP="000F68D8">
            <w:pPr>
              <w:spacing w:before="0" w:after="0"/>
              <w:rPr>
                <w:rFonts w:asciiTheme="minorHAnsi" w:hAnsiTheme="minorHAnsi"/>
                <w:sz w:val="18"/>
                <w:szCs w:val="18"/>
              </w:rPr>
            </w:pPr>
          </w:p>
        </w:tc>
      </w:tr>
      <w:tr w:rsidR="00EE4B0A" w:rsidRPr="00AA46BB" w14:paraId="3EBDE73B" w14:textId="77777777" w:rsidTr="00414585">
        <w:tc>
          <w:tcPr>
            <w:tcW w:w="4077" w:type="dxa"/>
            <w:shd w:val="clear" w:color="auto" w:fill="FFFFFF" w:themeFill="background1"/>
          </w:tcPr>
          <w:p w14:paraId="5664E6A4" w14:textId="77777777" w:rsidR="00EE4B0A" w:rsidRPr="00AA46BB" w:rsidRDefault="00EE4B0A" w:rsidP="000F68D8">
            <w:pPr>
              <w:spacing w:before="0" w:after="0"/>
              <w:rPr>
                <w:rFonts w:asciiTheme="minorHAnsi" w:hAnsiTheme="minorHAnsi"/>
                <w:sz w:val="18"/>
                <w:szCs w:val="18"/>
              </w:rPr>
            </w:pPr>
            <w:r w:rsidRPr="00AA46BB">
              <w:rPr>
                <w:rFonts w:asciiTheme="minorHAnsi" w:eastAsia="Calibri" w:hAnsiTheme="minorHAnsi"/>
                <w:sz w:val="18"/>
                <w:szCs w:val="18"/>
              </w:rPr>
              <w:t xml:space="preserve">Lack of institutional cooperation, weak co-ordination of the strategies. </w:t>
            </w:r>
          </w:p>
        </w:tc>
        <w:tc>
          <w:tcPr>
            <w:tcW w:w="1134" w:type="dxa"/>
            <w:vMerge/>
            <w:shd w:val="clear" w:color="auto" w:fill="FFFFFF" w:themeFill="background1"/>
          </w:tcPr>
          <w:p w14:paraId="77F100A9" w14:textId="77777777" w:rsidR="00EE4B0A" w:rsidRPr="00AA46BB" w:rsidRDefault="00EE4B0A" w:rsidP="000F68D8">
            <w:pPr>
              <w:spacing w:before="0" w:after="0"/>
              <w:rPr>
                <w:rFonts w:asciiTheme="minorHAnsi" w:hAnsiTheme="minorHAnsi"/>
                <w:sz w:val="18"/>
                <w:szCs w:val="18"/>
              </w:rPr>
            </w:pPr>
          </w:p>
        </w:tc>
        <w:tc>
          <w:tcPr>
            <w:tcW w:w="4075" w:type="dxa"/>
            <w:vMerge/>
            <w:shd w:val="clear" w:color="auto" w:fill="FFFFFF" w:themeFill="background1"/>
          </w:tcPr>
          <w:p w14:paraId="73B3407D" w14:textId="77777777" w:rsidR="00EE4B0A" w:rsidRPr="00AA46BB" w:rsidRDefault="00EE4B0A" w:rsidP="000F68D8">
            <w:pPr>
              <w:spacing w:before="0" w:after="0"/>
              <w:rPr>
                <w:rFonts w:asciiTheme="minorHAnsi" w:hAnsiTheme="minorHAnsi"/>
                <w:sz w:val="18"/>
                <w:szCs w:val="18"/>
              </w:rPr>
            </w:pPr>
          </w:p>
        </w:tc>
      </w:tr>
      <w:tr w:rsidR="00EE4B0A" w:rsidRPr="00AA46BB" w14:paraId="73B7D20A" w14:textId="77777777" w:rsidTr="00414585">
        <w:tc>
          <w:tcPr>
            <w:tcW w:w="4077" w:type="dxa"/>
            <w:shd w:val="clear" w:color="auto" w:fill="FFFFFF" w:themeFill="background1"/>
          </w:tcPr>
          <w:p w14:paraId="165CAAF6" w14:textId="77777777" w:rsidR="00EE4B0A" w:rsidRPr="00AA46BB" w:rsidRDefault="00EE4B0A" w:rsidP="000F68D8">
            <w:pPr>
              <w:spacing w:before="0" w:after="0"/>
              <w:rPr>
                <w:rFonts w:asciiTheme="minorHAnsi" w:hAnsiTheme="minorHAnsi"/>
                <w:sz w:val="18"/>
                <w:szCs w:val="18"/>
              </w:rPr>
            </w:pPr>
            <w:r w:rsidRPr="00AA46BB">
              <w:rPr>
                <w:rFonts w:asciiTheme="minorHAnsi" w:hAnsiTheme="minorHAnsi"/>
                <w:sz w:val="18"/>
                <w:szCs w:val="18"/>
              </w:rPr>
              <w:t>Further increase of public debt and third party requirements (IMF, etc)</w:t>
            </w:r>
          </w:p>
        </w:tc>
        <w:tc>
          <w:tcPr>
            <w:tcW w:w="1134" w:type="dxa"/>
            <w:shd w:val="clear" w:color="auto" w:fill="FFFFFF" w:themeFill="background1"/>
          </w:tcPr>
          <w:p w14:paraId="7C1761C0" w14:textId="77777777" w:rsidR="00EE4B0A" w:rsidRPr="00AA46BB" w:rsidRDefault="00EE4B0A" w:rsidP="000F68D8">
            <w:pPr>
              <w:spacing w:before="0" w:after="0"/>
              <w:rPr>
                <w:rFonts w:asciiTheme="minorHAnsi" w:hAnsiTheme="minorHAnsi"/>
                <w:sz w:val="18"/>
                <w:szCs w:val="18"/>
              </w:rPr>
            </w:pPr>
            <w:r w:rsidRPr="00AA46BB">
              <w:rPr>
                <w:rFonts w:asciiTheme="minorHAnsi" w:hAnsiTheme="minorHAnsi"/>
                <w:sz w:val="18"/>
                <w:szCs w:val="18"/>
              </w:rPr>
              <w:t>M</w:t>
            </w:r>
          </w:p>
        </w:tc>
        <w:tc>
          <w:tcPr>
            <w:tcW w:w="4075" w:type="dxa"/>
            <w:shd w:val="clear" w:color="auto" w:fill="FFFFFF" w:themeFill="background1"/>
          </w:tcPr>
          <w:p w14:paraId="280E0068" w14:textId="77777777" w:rsidR="00EE4B0A" w:rsidRPr="00AA46BB" w:rsidRDefault="00EE4B0A" w:rsidP="000F68D8">
            <w:pPr>
              <w:spacing w:before="0" w:after="0"/>
              <w:rPr>
                <w:rFonts w:asciiTheme="minorHAnsi" w:hAnsiTheme="minorHAnsi"/>
                <w:sz w:val="18"/>
                <w:szCs w:val="18"/>
              </w:rPr>
            </w:pPr>
            <w:r w:rsidRPr="00AA46BB">
              <w:rPr>
                <w:rFonts w:asciiTheme="minorHAnsi" w:hAnsiTheme="minorHAnsi"/>
                <w:sz w:val="18"/>
                <w:szCs w:val="18"/>
              </w:rPr>
              <w:t xml:space="preserve">The Government maintains a stability oriented macro-economic policy, which is being monitored under the PFM reform strategy implementation. </w:t>
            </w:r>
          </w:p>
          <w:p w14:paraId="3C3260C9" w14:textId="77777777" w:rsidR="00EE4B0A" w:rsidRPr="00AA46BB" w:rsidRDefault="00EE4B0A" w:rsidP="000F68D8">
            <w:pPr>
              <w:spacing w:before="0" w:after="0"/>
              <w:rPr>
                <w:rFonts w:asciiTheme="minorHAnsi" w:hAnsiTheme="minorHAnsi"/>
                <w:sz w:val="18"/>
                <w:szCs w:val="18"/>
              </w:rPr>
            </w:pPr>
            <w:r w:rsidRPr="00AA46BB">
              <w:rPr>
                <w:rFonts w:asciiTheme="minorHAnsi" w:hAnsiTheme="minorHAnsi"/>
                <w:sz w:val="18"/>
                <w:szCs w:val="18"/>
              </w:rPr>
              <w:t>The IMF and the World Bank programmes are expected to act as an anchor for enhancing macroeconomic stability.</w:t>
            </w:r>
          </w:p>
        </w:tc>
      </w:tr>
      <w:tr w:rsidR="00EE4B0A" w:rsidRPr="00AA46BB" w14:paraId="4E49997D" w14:textId="77777777" w:rsidTr="00414585">
        <w:tc>
          <w:tcPr>
            <w:tcW w:w="4077" w:type="dxa"/>
            <w:shd w:val="clear" w:color="auto" w:fill="FFFFFF" w:themeFill="background1"/>
          </w:tcPr>
          <w:p w14:paraId="6E01AD5C" w14:textId="77777777" w:rsidR="00EE4B0A" w:rsidRPr="00AA46BB" w:rsidRDefault="00EE4B0A" w:rsidP="000F68D8">
            <w:pPr>
              <w:spacing w:before="0" w:after="0"/>
              <w:rPr>
                <w:rFonts w:asciiTheme="minorHAnsi" w:hAnsiTheme="minorHAnsi"/>
                <w:sz w:val="18"/>
                <w:szCs w:val="18"/>
              </w:rPr>
            </w:pPr>
            <w:r w:rsidRPr="00AA46BB">
              <w:rPr>
                <w:rFonts w:asciiTheme="minorHAnsi" w:hAnsiTheme="minorHAnsi"/>
                <w:sz w:val="18"/>
                <w:szCs w:val="18"/>
              </w:rPr>
              <w:t>Lack of commitment from the Government to pursue implementation of PFM reform strategy</w:t>
            </w:r>
          </w:p>
        </w:tc>
        <w:tc>
          <w:tcPr>
            <w:tcW w:w="1134" w:type="dxa"/>
            <w:shd w:val="clear" w:color="auto" w:fill="FFFFFF" w:themeFill="background1"/>
          </w:tcPr>
          <w:p w14:paraId="516499A2" w14:textId="77777777" w:rsidR="00EE4B0A" w:rsidRPr="00AA46BB" w:rsidRDefault="00EE4B0A" w:rsidP="000F68D8">
            <w:pPr>
              <w:spacing w:before="0" w:after="0"/>
              <w:rPr>
                <w:rFonts w:asciiTheme="minorHAnsi" w:hAnsiTheme="minorHAnsi"/>
                <w:sz w:val="18"/>
                <w:szCs w:val="18"/>
              </w:rPr>
            </w:pPr>
            <w:r w:rsidRPr="00AA46BB">
              <w:rPr>
                <w:rFonts w:asciiTheme="minorHAnsi" w:hAnsiTheme="minorHAnsi"/>
                <w:sz w:val="18"/>
                <w:szCs w:val="18"/>
              </w:rPr>
              <w:t>M</w:t>
            </w:r>
          </w:p>
        </w:tc>
        <w:tc>
          <w:tcPr>
            <w:tcW w:w="4075" w:type="dxa"/>
            <w:shd w:val="clear" w:color="auto" w:fill="FFFFFF" w:themeFill="background1"/>
          </w:tcPr>
          <w:p w14:paraId="1B66B565" w14:textId="77777777" w:rsidR="00EE4B0A" w:rsidRPr="00AA46BB" w:rsidRDefault="00EE4B0A" w:rsidP="000F68D8">
            <w:pPr>
              <w:spacing w:before="0" w:after="0"/>
              <w:rPr>
                <w:rFonts w:asciiTheme="minorHAnsi" w:hAnsiTheme="minorHAnsi"/>
                <w:sz w:val="18"/>
                <w:szCs w:val="18"/>
              </w:rPr>
            </w:pPr>
            <w:r w:rsidRPr="00AA46BB">
              <w:rPr>
                <w:rFonts w:asciiTheme="minorHAnsi" w:hAnsiTheme="minorHAnsi"/>
                <w:sz w:val="18"/>
                <w:szCs w:val="18"/>
              </w:rPr>
              <w:t>Continuous dialogue with the EC on public finance policy issues and PFM reforms</w:t>
            </w:r>
          </w:p>
        </w:tc>
      </w:tr>
    </w:tbl>
    <w:p w14:paraId="78923A48" w14:textId="77777777" w:rsidR="009658DB" w:rsidRPr="00AA46BB" w:rsidRDefault="009658DB" w:rsidP="00414585">
      <w:pPr>
        <w:pStyle w:val="Heading1"/>
        <w:rPr>
          <w:rFonts w:asciiTheme="minorHAnsi" w:hAnsiTheme="minorHAnsi"/>
        </w:rPr>
      </w:pPr>
      <w:bookmarkStart w:id="56" w:name="_Toc463119849"/>
      <w:r w:rsidRPr="00AA46BB">
        <w:rPr>
          <w:rFonts w:asciiTheme="minorHAnsi" w:hAnsiTheme="minorHAnsi"/>
        </w:rPr>
        <w:t>6. COMPLEMENTARITY WITH OTHER FINANCIAL ASSISTANCE</w:t>
      </w:r>
      <w:bookmarkEnd w:id="56"/>
    </w:p>
    <w:p w14:paraId="1CD2CF40" w14:textId="77777777" w:rsidR="00BD3DE6" w:rsidRPr="00AA46BB" w:rsidRDefault="00BD3DE6" w:rsidP="00414585">
      <w:pPr>
        <w:rPr>
          <w:rFonts w:asciiTheme="minorHAnsi" w:hAnsiTheme="minorHAnsi"/>
          <w:sz w:val="20"/>
          <w:szCs w:val="20"/>
        </w:rPr>
      </w:pPr>
      <w:r w:rsidRPr="00AA46BB">
        <w:rPr>
          <w:rFonts w:asciiTheme="minorHAnsi" w:hAnsiTheme="minorHAnsi"/>
          <w:sz w:val="20"/>
          <w:szCs w:val="20"/>
        </w:rPr>
        <w:t xml:space="preserve">In terms of the volume of assistance delivered in sector, the EU and the World Bank are </w:t>
      </w:r>
      <w:r w:rsidR="00D942FF" w:rsidRPr="00AA46BB">
        <w:rPr>
          <w:rFonts w:asciiTheme="minorHAnsi" w:hAnsiTheme="minorHAnsi"/>
          <w:sz w:val="20"/>
          <w:szCs w:val="20"/>
        </w:rPr>
        <w:t xml:space="preserve">among </w:t>
      </w:r>
      <w:r w:rsidRPr="00AA46BB">
        <w:rPr>
          <w:rFonts w:asciiTheme="minorHAnsi" w:hAnsiTheme="minorHAnsi"/>
          <w:sz w:val="20"/>
          <w:szCs w:val="20"/>
        </w:rPr>
        <w:t xml:space="preserve">the most important donors present in BiH, </w:t>
      </w:r>
      <w:r w:rsidR="00D942FF" w:rsidRPr="00AA46BB">
        <w:rPr>
          <w:rFonts w:asciiTheme="minorHAnsi" w:hAnsiTheme="minorHAnsi"/>
          <w:sz w:val="20"/>
          <w:szCs w:val="20"/>
        </w:rPr>
        <w:t>with</w:t>
      </w:r>
      <w:r w:rsidRPr="00AA46BB">
        <w:rPr>
          <w:rFonts w:asciiTheme="minorHAnsi" w:hAnsiTheme="minorHAnsi"/>
          <w:sz w:val="20"/>
          <w:szCs w:val="20"/>
        </w:rPr>
        <w:t xml:space="preserve"> other international and bilateral </w:t>
      </w:r>
      <w:r w:rsidR="00D942FF" w:rsidRPr="00AA46BB">
        <w:rPr>
          <w:rFonts w:asciiTheme="minorHAnsi" w:hAnsiTheme="minorHAnsi"/>
          <w:sz w:val="20"/>
          <w:szCs w:val="20"/>
        </w:rPr>
        <w:t xml:space="preserve">organisations, which </w:t>
      </w:r>
      <w:r w:rsidRPr="00AA46BB">
        <w:rPr>
          <w:rFonts w:asciiTheme="minorHAnsi" w:hAnsiTheme="minorHAnsi"/>
          <w:sz w:val="20"/>
          <w:szCs w:val="20"/>
        </w:rPr>
        <w:t>are involved in specific areas. USAID is implementing the Country Development Cooperation Strategy 2012 – 2016</w:t>
      </w:r>
      <w:r w:rsidRPr="00AA46BB">
        <w:rPr>
          <w:rFonts w:asciiTheme="minorHAnsi" w:hAnsiTheme="minorHAnsi"/>
          <w:sz w:val="20"/>
          <w:szCs w:val="20"/>
          <w:vertAlign w:val="superscript"/>
        </w:rPr>
        <w:footnoteReference w:id="86"/>
      </w:r>
      <w:r w:rsidR="00686E6F" w:rsidRPr="00AA46BB">
        <w:rPr>
          <w:rFonts w:asciiTheme="minorHAnsi" w:hAnsiTheme="minorHAnsi"/>
          <w:sz w:val="20"/>
          <w:szCs w:val="20"/>
        </w:rPr>
        <w:t xml:space="preserve"> </w:t>
      </w:r>
      <w:r w:rsidRPr="00AA46BB">
        <w:rPr>
          <w:rFonts w:asciiTheme="minorHAnsi" w:hAnsiTheme="minorHAnsi"/>
          <w:sz w:val="20"/>
          <w:szCs w:val="20"/>
        </w:rPr>
        <w:t xml:space="preserve">focusing in principal on governance and economic growth issues. IFAD concentrates its actions on poverty reduction (Technical Annex 30) while UNICEF deals in principal with the protection of children rights. The UNDP is mainly involved in assisting the country to carry out political, economic and social reforms in the field of justice and security, social inclusion, rural and regional development, energy and environment.  </w:t>
      </w:r>
    </w:p>
    <w:p w14:paraId="5E657DB9" w14:textId="77777777" w:rsidR="00BD3DE6" w:rsidRPr="00AA46BB" w:rsidRDefault="00BD3DE6" w:rsidP="00414585">
      <w:pPr>
        <w:rPr>
          <w:rFonts w:asciiTheme="minorHAnsi" w:hAnsiTheme="minorHAnsi"/>
          <w:sz w:val="20"/>
          <w:szCs w:val="20"/>
        </w:rPr>
      </w:pPr>
      <w:r w:rsidRPr="00AA46BB">
        <w:rPr>
          <w:rFonts w:asciiTheme="minorHAnsi" w:hAnsiTheme="minorHAnsi"/>
          <w:sz w:val="20"/>
          <w:szCs w:val="20"/>
        </w:rPr>
        <w:lastRenderedPageBreak/>
        <w:t xml:space="preserve">The Swiss SDC is currently providing technical assistance in five domains: local governance and municipal services, health, employment, migration and regional cooperation. The GIZ focuses its support on rural development, governance and democracy, environmental and climate change, respectively economic development and employment. </w:t>
      </w:r>
    </w:p>
    <w:p w14:paraId="76951A3D" w14:textId="77777777" w:rsidR="00BD3DE6" w:rsidRPr="00AA46BB" w:rsidRDefault="00BD3DE6" w:rsidP="00414585">
      <w:pPr>
        <w:rPr>
          <w:rFonts w:asciiTheme="minorHAnsi" w:hAnsiTheme="minorHAnsi"/>
          <w:sz w:val="20"/>
          <w:szCs w:val="20"/>
        </w:rPr>
      </w:pPr>
      <w:r w:rsidRPr="00AA46BB">
        <w:rPr>
          <w:rFonts w:asciiTheme="minorHAnsi" w:hAnsiTheme="minorHAnsi"/>
          <w:sz w:val="20"/>
          <w:szCs w:val="20"/>
        </w:rPr>
        <w:t xml:space="preserve">High and persistent unemployment in the country has resulted </w:t>
      </w:r>
      <w:r w:rsidR="00FB1F76" w:rsidRPr="00AA46BB">
        <w:rPr>
          <w:rFonts w:asciiTheme="minorHAnsi" w:hAnsiTheme="minorHAnsi"/>
          <w:sz w:val="20"/>
          <w:szCs w:val="20"/>
        </w:rPr>
        <w:t>with</w:t>
      </w:r>
      <w:r w:rsidRPr="00AA46BB">
        <w:rPr>
          <w:rFonts w:asciiTheme="minorHAnsi" w:hAnsiTheme="minorHAnsi"/>
          <w:sz w:val="20"/>
          <w:szCs w:val="20"/>
        </w:rPr>
        <w:t xml:space="preserve"> a special attention </w:t>
      </w:r>
      <w:r w:rsidR="00FB1F76" w:rsidRPr="00AA46BB">
        <w:rPr>
          <w:rFonts w:asciiTheme="minorHAnsi" w:hAnsiTheme="minorHAnsi"/>
          <w:sz w:val="20"/>
          <w:szCs w:val="20"/>
        </w:rPr>
        <w:t>of</w:t>
      </w:r>
      <w:r w:rsidRPr="00AA46BB">
        <w:rPr>
          <w:rFonts w:asciiTheme="minorHAnsi" w:hAnsiTheme="minorHAnsi"/>
          <w:sz w:val="20"/>
          <w:szCs w:val="20"/>
        </w:rPr>
        <w:t xml:space="preserve"> international community to labour and employment issues. Consequently, numerous technical assistance </w:t>
      </w:r>
      <w:r w:rsidR="009B773D" w:rsidRPr="00AA46BB">
        <w:rPr>
          <w:rFonts w:asciiTheme="minorHAnsi" w:hAnsiTheme="minorHAnsi"/>
          <w:sz w:val="20"/>
          <w:szCs w:val="20"/>
        </w:rPr>
        <w:t xml:space="preserve">interventions in the sector are </w:t>
      </w:r>
      <w:r w:rsidRPr="00AA46BB">
        <w:rPr>
          <w:rFonts w:asciiTheme="minorHAnsi" w:hAnsiTheme="minorHAnsi"/>
          <w:sz w:val="20"/>
          <w:szCs w:val="20"/>
        </w:rPr>
        <w:t xml:space="preserve">foreseen in the coming years, in particular from </w:t>
      </w:r>
      <w:r w:rsidR="00DD7641" w:rsidRPr="00AA46BB">
        <w:rPr>
          <w:rFonts w:asciiTheme="minorHAnsi" w:hAnsiTheme="minorHAnsi"/>
          <w:sz w:val="20"/>
          <w:szCs w:val="20"/>
        </w:rPr>
        <w:t xml:space="preserve">the </w:t>
      </w:r>
      <w:r w:rsidRPr="00AA46BB">
        <w:rPr>
          <w:rFonts w:asciiTheme="minorHAnsi" w:hAnsiTheme="minorHAnsi"/>
          <w:sz w:val="20"/>
          <w:szCs w:val="20"/>
        </w:rPr>
        <w:t xml:space="preserve">EU and World Bank. It is therefore recommendable to strengthen the process of coordination and mutual consultation among donors in order to make those interventions more effective and to harmonise the various donors’ approaches in terms of technical assistance. </w:t>
      </w:r>
    </w:p>
    <w:p w14:paraId="511C95EA" w14:textId="77777777" w:rsidR="00BD3DE6" w:rsidRPr="00AA46BB" w:rsidRDefault="00BD3DE6" w:rsidP="00414585">
      <w:pPr>
        <w:rPr>
          <w:rFonts w:asciiTheme="minorHAnsi" w:hAnsiTheme="minorHAnsi"/>
          <w:sz w:val="20"/>
          <w:szCs w:val="20"/>
        </w:rPr>
      </w:pPr>
      <w:r w:rsidRPr="00AA46BB">
        <w:rPr>
          <w:rFonts w:asciiTheme="minorHAnsi" w:hAnsiTheme="minorHAnsi"/>
          <w:sz w:val="20"/>
          <w:szCs w:val="20"/>
        </w:rPr>
        <w:t>As part of the initiative Compact for Gro</w:t>
      </w:r>
      <w:r w:rsidR="00DD7641" w:rsidRPr="00AA46BB">
        <w:rPr>
          <w:rFonts w:asciiTheme="minorHAnsi" w:hAnsiTheme="minorHAnsi"/>
          <w:sz w:val="20"/>
          <w:szCs w:val="20"/>
        </w:rPr>
        <w:t>wth and Jobs, the EU has</w:t>
      </w:r>
      <w:r w:rsidRPr="00AA46BB">
        <w:rPr>
          <w:rFonts w:asciiTheme="minorHAnsi" w:hAnsiTheme="minorHAnsi"/>
          <w:sz w:val="20"/>
          <w:szCs w:val="20"/>
        </w:rPr>
        <w:t xml:space="preserve"> produced at the end of 2015 a set of tools f</w:t>
      </w:r>
      <w:r w:rsidR="00DD7641" w:rsidRPr="00AA46BB">
        <w:rPr>
          <w:rFonts w:asciiTheme="minorHAnsi" w:hAnsiTheme="minorHAnsi"/>
          <w:sz w:val="20"/>
          <w:szCs w:val="20"/>
        </w:rPr>
        <w:t>or monitoring the progress of Reform Agenda</w:t>
      </w:r>
      <w:r w:rsidRPr="00AA46BB">
        <w:rPr>
          <w:rFonts w:asciiTheme="minorHAnsi" w:hAnsiTheme="minorHAnsi"/>
          <w:sz w:val="20"/>
          <w:szCs w:val="20"/>
        </w:rPr>
        <w:t xml:space="preserve"> implementation. An aggregate (annual) index of reforms was proposed, which allows for comparisons with neighbouring countries. A monthly index of reform implementation was equally developed for the purpose of internal monitoring. In addition, a Monitoring Matrix of policy measures offers the possibility to periodically assess the level of completion of activities included in ea</w:t>
      </w:r>
      <w:r w:rsidR="00850CA4" w:rsidRPr="00AA46BB">
        <w:rPr>
          <w:rFonts w:asciiTheme="minorHAnsi" w:hAnsiTheme="minorHAnsi"/>
          <w:sz w:val="20"/>
          <w:szCs w:val="20"/>
        </w:rPr>
        <w:t xml:space="preserve">ch action plan (BiH, FBiH and </w:t>
      </w:r>
      <w:r w:rsidR="00601016" w:rsidRPr="00AA46BB">
        <w:rPr>
          <w:rFonts w:asciiTheme="minorHAnsi" w:hAnsiTheme="minorHAnsi"/>
          <w:sz w:val="20"/>
          <w:szCs w:val="20"/>
        </w:rPr>
        <w:t>Republika Srpska</w:t>
      </w:r>
      <w:r w:rsidRPr="00AA46BB">
        <w:rPr>
          <w:rFonts w:asciiTheme="minorHAnsi" w:hAnsiTheme="minorHAnsi"/>
          <w:sz w:val="20"/>
          <w:szCs w:val="20"/>
        </w:rPr>
        <w:t xml:space="preserve">). The three instruments are complemented by recommendations for carrying out Regulatory Impact Assessments of legislative measures.     </w:t>
      </w:r>
    </w:p>
    <w:p w14:paraId="50B0004F" w14:textId="77777777" w:rsidR="00BD3DE6" w:rsidRPr="00AA46BB" w:rsidRDefault="00BD3DE6" w:rsidP="00414585">
      <w:pPr>
        <w:rPr>
          <w:rFonts w:asciiTheme="minorHAnsi" w:hAnsiTheme="minorHAnsi"/>
          <w:sz w:val="20"/>
          <w:szCs w:val="20"/>
        </w:rPr>
      </w:pPr>
      <w:r w:rsidRPr="00AA46BB">
        <w:rPr>
          <w:rFonts w:asciiTheme="minorHAnsi" w:hAnsiTheme="minorHAnsi"/>
          <w:sz w:val="20"/>
          <w:szCs w:val="20"/>
        </w:rPr>
        <w:t xml:space="preserve">The ILO, as a specialised agency in the field, has undertaken several evaluation initiatives. </w:t>
      </w:r>
      <w:r w:rsidR="003F45C9" w:rsidRPr="00AA46BB">
        <w:rPr>
          <w:rFonts w:asciiTheme="minorHAnsi" w:hAnsiTheme="minorHAnsi"/>
          <w:sz w:val="20"/>
          <w:szCs w:val="20"/>
        </w:rPr>
        <w:t>From</w:t>
      </w:r>
      <w:r w:rsidRPr="00AA46BB">
        <w:rPr>
          <w:rFonts w:asciiTheme="minorHAnsi" w:hAnsiTheme="minorHAnsi"/>
          <w:sz w:val="20"/>
          <w:szCs w:val="20"/>
        </w:rPr>
        <w:t xml:space="preserve"> 2008</w:t>
      </w:r>
      <w:r w:rsidR="00FB1F76" w:rsidRPr="00AA46BB">
        <w:rPr>
          <w:rFonts w:asciiTheme="minorHAnsi" w:hAnsiTheme="minorHAnsi"/>
          <w:sz w:val="20"/>
          <w:szCs w:val="20"/>
        </w:rPr>
        <w:t>, based on data of BiH labour market institutions</w:t>
      </w:r>
      <w:r w:rsidRPr="00AA46BB">
        <w:rPr>
          <w:rFonts w:asciiTheme="minorHAnsi" w:hAnsiTheme="minorHAnsi"/>
          <w:sz w:val="20"/>
          <w:szCs w:val="20"/>
        </w:rPr>
        <w:t xml:space="preserve">, extensive </w:t>
      </w:r>
      <w:r w:rsidR="003F45C9" w:rsidRPr="00AA46BB">
        <w:rPr>
          <w:rFonts w:asciiTheme="minorHAnsi" w:hAnsiTheme="minorHAnsi"/>
          <w:sz w:val="20"/>
          <w:szCs w:val="20"/>
        </w:rPr>
        <w:t xml:space="preserve">annual </w:t>
      </w:r>
      <w:r w:rsidRPr="00AA46BB">
        <w:rPr>
          <w:rFonts w:asciiTheme="minorHAnsi" w:hAnsiTheme="minorHAnsi"/>
          <w:sz w:val="20"/>
          <w:szCs w:val="20"/>
        </w:rPr>
        <w:t>review</w:t>
      </w:r>
      <w:r w:rsidR="003F45C9" w:rsidRPr="00AA46BB">
        <w:rPr>
          <w:rFonts w:asciiTheme="minorHAnsi" w:hAnsiTheme="minorHAnsi"/>
          <w:sz w:val="20"/>
          <w:szCs w:val="20"/>
        </w:rPr>
        <w:t>s</w:t>
      </w:r>
      <w:r w:rsidRPr="00AA46BB">
        <w:rPr>
          <w:rFonts w:asciiTheme="minorHAnsi" w:hAnsiTheme="minorHAnsi"/>
          <w:sz w:val="20"/>
          <w:szCs w:val="20"/>
        </w:rPr>
        <w:t xml:space="preserve"> of BiH employment polic</w:t>
      </w:r>
      <w:r w:rsidR="003F45C9" w:rsidRPr="00AA46BB">
        <w:rPr>
          <w:rFonts w:asciiTheme="minorHAnsi" w:hAnsiTheme="minorHAnsi"/>
          <w:sz w:val="20"/>
          <w:szCs w:val="20"/>
        </w:rPr>
        <w:t>ies</w:t>
      </w:r>
      <w:r w:rsidRPr="00AA46BB">
        <w:rPr>
          <w:rFonts w:asciiTheme="minorHAnsi" w:hAnsiTheme="minorHAnsi"/>
          <w:sz w:val="20"/>
          <w:szCs w:val="20"/>
        </w:rPr>
        <w:t xml:space="preserve"> w</w:t>
      </w:r>
      <w:r w:rsidR="003F45C9" w:rsidRPr="00AA46BB">
        <w:rPr>
          <w:rFonts w:asciiTheme="minorHAnsi" w:hAnsiTheme="minorHAnsi"/>
          <w:sz w:val="20"/>
          <w:szCs w:val="20"/>
        </w:rPr>
        <w:t>ere</w:t>
      </w:r>
      <w:r w:rsidRPr="00AA46BB">
        <w:rPr>
          <w:rFonts w:asciiTheme="minorHAnsi" w:hAnsiTheme="minorHAnsi"/>
          <w:sz w:val="20"/>
          <w:szCs w:val="20"/>
        </w:rPr>
        <w:t xml:space="preserve"> carried out jointly with the Council of Europe.</w:t>
      </w:r>
      <w:r w:rsidRPr="00AA46BB">
        <w:rPr>
          <w:rFonts w:asciiTheme="minorHAnsi" w:hAnsiTheme="minorHAnsi"/>
          <w:sz w:val="20"/>
          <w:szCs w:val="20"/>
          <w:vertAlign w:val="superscript"/>
        </w:rPr>
        <w:footnoteReference w:id="87"/>
      </w:r>
      <w:r w:rsidRPr="00AA46BB">
        <w:rPr>
          <w:rFonts w:asciiTheme="minorHAnsi" w:hAnsiTheme="minorHAnsi"/>
          <w:sz w:val="20"/>
          <w:szCs w:val="20"/>
        </w:rPr>
        <w:t xml:space="preserve"> More recently, in June 2015, ILO elaborated an assessment of the labour market situation in </w:t>
      </w:r>
      <w:r w:rsidR="00706CEF" w:rsidRPr="00AA46BB">
        <w:rPr>
          <w:rFonts w:asciiTheme="minorHAnsi" w:hAnsiTheme="minorHAnsi"/>
          <w:sz w:val="20"/>
          <w:szCs w:val="20"/>
        </w:rPr>
        <w:t>BiH</w:t>
      </w:r>
      <w:r w:rsidRPr="00AA46BB">
        <w:rPr>
          <w:rFonts w:asciiTheme="minorHAnsi" w:hAnsiTheme="minorHAnsi"/>
          <w:sz w:val="20"/>
          <w:szCs w:val="20"/>
        </w:rPr>
        <w:t xml:space="preserve"> with respect to collective bargaining and settlement of labour disputes, accompanied by several recommendations for improvement.</w:t>
      </w:r>
      <w:r w:rsidRPr="00AA46BB">
        <w:rPr>
          <w:rFonts w:asciiTheme="minorHAnsi" w:hAnsiTheme="minorHAnsi"/>
          <w:sz w:val="20"/>
          <w:szCs w:val="20"/>
          <w:vertAlign w:val="superscript"/>
        </w:rPr>
        <w:footnoteReference w:id="88"/>
      </w:r>
      <w:r w:rsidRPr="00AA46BB">
        <w:rPr>
          <w:rFonts w:asciiTheme="minorHAnsi" w:hAnsiTheme="minorHAnsi"/>
          <w:sz w:val="20"/>
          <w:szCs w:val="20"/>
        </w:rPr>
        <w:t xml:space="preserve">    </w:t>
      </w:r>
    </w:p>
    <w:p w14:paraId="0B08A96C" w14:textId="77777777" w:rsidR="00EE4B0A" w:rsidRPr="00AA46BB" w:rsidRDefault="00EE4B0A" w:rsidP="00414585">
      <w:pPr>
        <w:rPr>
          <w:rFonts w:asciiTheme="minorHAnsi" w:hAnsiTheme="minorHAnsi"/>
          <w:sz w:val="20"/>
          <w:szCs w:val="20"/>
        </w:rPr>
      </w:pPr>
      <w:r w:rsidRPr="00AA46BB">
        <w:rPr>
          <w:rFonts w:asciiTheme="minorHAnsi" w:hAnsiTheme="minorHAnsi"/>
          <w:sz w:val="20"/>
          <w:szCs w:val="20"/>
        </w:rPr>
        <w:t>The World Bank has implemented several sectorial programmes. The Country Partnership Framework for 2016 – 2020</w:t>
      </w:r>
      <w:r w:rsidRPr="00AA46BB">
        <w:rPr>
          <w:rFonts w:asciiTheme="minorHAnsi" w:hAnsiTheme="minorHAnsi"/>
          <w:sz w:val="20"/>
          <w:szCs w:val="20"/>
          <w:vertAlign w:val="superscript"/>
        </w:rPr>
        <w:footnoteReference w:id="89"/>
      </w:r>
      <w:r w:rsidRPr="00AA46BB">
        <w:rPr>
          <w:rFonts w:asciiTheme="minorHAnsi" w:hAnsiTheme="minorHAnsi"/>
          <w:sz w:val="20"/>
          <w:szCs w:val="20"/>
        </w:rPr>
        <w:t xml:space="preserve"> sets a number of support priorities, of which labour market and employment represents the top priority. The framework also developed a Monitoring Matrix of actions to be implemented, with the corresponding indicators. The WB also initiated discussion with F</w:t>
      </w:r>
      <w:r w:rsidR="00706CEF" w:rsidRPr="00AA46BB">
        <w:rPr>
          <w:rFonts w:asciiTheme="minorHAnsi" w:hAnsiTheme="minorHAnsi"/>
          <w:sz w:val="20"/>
          <w:szCs w:val="20"/>
        </w:rPr>
        <w:t>BiH</w:t>
      </w:r>
      <w:r w:rsidR="00DD7641" w:rsidRPr="00AA46BB">
        <w:rPr>
          <w:rFonts w:asciiTheme="minorHAnsi" w:hAnsiTheme="minorHAnsi"/>
          <w:sz w:val="20"/>
          <w:szCs w:val="20"/>
        </w:rPr>
        <w:t xml:space="preserve"> Ministry of Labour and Social P</w:t>
      </w:r>
      <w:r w:rsidRPr="00AA46BB">
        <w:rPr>
          <w:rFonts w:asciiTheme="minorHAnsi" w:hAnsiTheme="minorHAnsi"/>
          <w:sz w:val="20"/>
          <w:szCs w:val="20"/>
        </w:rPr>
        <w:t xml:space="preserve">olicy and </w:t>
      </w:r>
      <w:r w:rsidR="00601016" w:rsidRPr="00AA46BB">
        <w:rPr>
          <w:rFonts w:asciiTheme="minorHAnsi" w:hAnsiTheme="minorHAnsi"/>
          <w:sz w:val="20"/>
          <w:szCs w:val="20"/>
        </w:rPr>
        <w:t>Republika Srpska</w:t>
      </w:r>
      <w:r w:rsidRPr="00AA46BB">
        <w:rPr>
          <w:rFonts w:asciiTheme="minorHAnsi" w:hAnsiTheme="minorHAnsi"/>
          <w:sz w:val="20"/>
          <w:szCs w:val="20"/>
        </w:rPr>
        <w:t xml:space="preserve"> Ministry of Labour and Veteran</w:t>
      </w:r>
      <w:r w:rsidR="006F0234" w:rsidRPr="00AA46BB">
        <w:rPr>
          <w:rFonts w:asciiTheme="minorHAnsi" w:hAnsiTheme="minorHAnsi"/>
          <w:sz w:val="20"/>
          <w:szCs w:val="20"/>
        </w:rPr>
        <w:t>s</w:t>
      </w:r>
      <w:r w:rsidRPr="00AA46BB">
        <w:rPr>
          <w:rFonts w:asciiTheme="minorHAnsi" w:hAnsiTheme="minorHAnsi"/>
          <w:sz w:val="20"/>
          <w:szCs w:val="20"/>
        </w:rPr>
        <w:t xml:space="preserve"> on provision of 56,01 Million Dollars loan for employment support programme. The project development objective is to increase formal private sector employment among targeted groups of registered job seekers by financing of ALMPs, supporting strengthening of job intermediation and by modernising monitoring and evaluation practices of the PESs.</w:t>
      </w:r>
    </w:p>
    <w:p w14:paraId="66585C17" w14:textId="77777777" w:rsidR="00BD3DE6" w:rsidRPr="00AA46BB" w:rsidRDefault="00BD3DE6" w:rsidP="00414585">
      <w:pPr>
        <w:rPr>
          <w:rFonts w:asciiTheme="minorHAnsi" w:hAnsiTheme="minorHAnsi"/>
          <w:sz w:val="20"/>
          <w:szCs w:val="20"/>
        </w:rPr>
      </w:pPr>
      <w:r w:rsidRPr="00AA46BB">
        <w:rPr>
          <w:rFonts w:asciiTheme="minorHAnsi" w:hAnsiTheme="minorHAnsi"/>
          <w:sz w:val="20"/>
          <w:szCs w:val="20"/>
        </w:rPr>
        <w:t xml:space="preserve">In addition, programming and implementation of IPA assistance in </w:t>
      </w:r>
      <w:r w:rsidR="00706CEF" w:rsidRPr="00AA46BB">
        <w:rPr>
          <w:rFonts w:asciiTheme="minorHAnsi" w:hAnsiTheme="minorHAnsi"/>
          <w:sz w:val="20"/>
          <w:szCs w:val="20"/>
        </w:rPr>
        <w:t>BiH</w:t>
      </w:r>
      <w:r w:rsidRPr="00AA46BB">
        <w:rPr>
          <w:rFonts w:asciiTheme="minorHAnsi" w:hAnsiTheme="minorHAnsi"/>
          <w:sz w:val="20"/>
          <w:szCs w:val="20"/>
        </w:rPr>
        <w:t xml:space="preserve"> continued in 2014 in a challenging political environment and were heavily influenced by the disastrous floods that hit the country in May 2014. The preparations for IPA II restarted after they had been interrupted in 2013 and led to the adoption of the IPA II Indicative Strategy Paper for </w:t>
      </w:r>
      <w:r w:rsidR="00706CEF" w:rsidRPr="00AA46BB">
        <w:rPr>
          <w:rFonts w:asciiTheme="minorHAnsi" w:hAnsiTheme="minorHAnsi"/>
          <w:sz w:val="20"/>
          <w:szCs w:val="20"/>
        </w:rPr>
        <w:t>BiH</w:t>
      </w:r>
      <w:r w:rsidRPr="00AA46BB">
        <w:rPr>
          <w:rFonts w:asciiTheme="minorHAnsi" w:hAnsiTheme="minorHAnsi"/>
          <w:sz w:val="20"/>
          <w:szCs w:val="20"/>
        </w:rPr>
        <w:t xml:space="preserve"> in December 2014. However, the Paper covers only 2014-2017 and in the absence of a comprehensive EU coordination mechanism, funds </w:t>
      </w:r>
      <w:r w:rsidR="006F0234" w:rsidRPr="00AA46BB">
        <w:rPr>
          <w:rFonts w:asciiTheme="minorHAnsi" w:hAnsiTheme="minorHAnsi"/>
          <w:sz w:val="20"/>
          <w:szCs w:val="20"/>
        </w:rPr>
        <w:t>are</w:t>
      </w:r>
      <w:r w:rsidRPr="00AA46BB">
        <w:rPr>
          <w:rFonts w:asciiTheme="minorHAnsi" w:hAnsiTheme="minorHAnsi"/>
          <w:sz w:val="20"/>
          <w:szCs w:val="20"/>
        </w:rPr>
        <w:t xml:space="preserve"> only allocated in four sectors where agreed strategies and sufficient coordinating structures exist. The strategy paper includes therefore the following sectors: Democracy and Governance, Rule of Law and Fundamental Rights, Competitiveness and Innovation – Local Development Strategies and Education, Employment and Social Policies. </w:t>
      </w:r>
    </w:p>
    <w:p w14:paraId="66D1BF9C" w14:textId="77777777" w:rsidR="00573D9A" w:rsidRPr="00AA46BB" w:rsidRDefault="00BD3DE6" w:rsidP="00414585">
      <w:pPr>
        <w:rPr>
          <w:rFonts w:asciiTheme="minorHAnsi" w:hAnsiTheme="minorHAnsi"/>
          <w:sz w:val="20"/>
          <w:szCs w:val="20"/>
        </w:rPr>
      </w:pPr>
      <w:r w:rsidRPr="00AA46BB">
        <w:rPr>
          <w:rFonts w:asciiTheme="minorHAnsi" w:hAnsiTheme="minorHAnsi"/>
          <w:sz w:val="20"/>
          <w:szCs w:val="20"/>
        </w:rPr>
        <w:t xml:space="preserve">Following the floods of May 2014 the paramount challenge became to assist </w:t>
      </w:r>
      <w:r w:rsidR="00706CEF" w:rsidRPr="00AA46BB">
        <w:rPr>
          <w:rFonts w:asciiTheme="minorHAnsi" w:hAnsiTheme="minorHAnsi"/>
          <w:sz w:val="20"/>
          <w:szCs w:val="20"/>
        </w:rPr>
        <w:t>BiH</w:t>
      </w:r>
      <w:r w:rsidRPr="00AA46BB">
        <w:rPr>
          <w:rFonts w:asciiTheme="minorHAnsi" w:hAnsiTheme="minorHAnsi"/>
          <w:sz w:val="20"/>
          <w:szCs w:val="20"/>
        </w:rPr>
        <w:t xml:space="preserve"> quickly and effectively in addressing the impact of the flooding. Next to the funds allocated to flood recovery, the remaining IPA 2014 funds were mainly allocated to support the four sectors </w:t>
      </w:r>
      <w:r w:rsidR="00DD7641" w:rsidRPr="00AA46BB">
        <w:rPr>
          <w:rFonts w:asciiTheme="minorHAnsi" w:hAnsiTheme="minorHAnsi"/>
          <w:sz w:val="20"/>
          <w:szCs w:val="20"/>
        </w:rPr>
        <w:t>of the ISP</w:t>
      </w:r>
      <w:r w:rsidRPr="00AA46BB">
        <w:rPr>
          <w:rFonts w:asciiTheme="minorHAnsi" w:hAnsiTheme="minorHAnsi"/>
          <w:sz w:val="20"/>
          <w:szCs w:val="20"/>
        </w:rPr>
        <w:t xml:space="preserve"> with a strong emphasis on the economic development of the country. The difficult socio-economic environment in </w:t>
      </w:r>
      <w:r w:rsidR="00706CEF" w:rsidRPr="00AA46BB">
        <w:rPr>
          <w:rFonts w:asciiTheme="minorHAnsi" w:hAnsiTheme="minorHAnsi"/>
          <w:sz w:val="20"/>
          <w:szCs w:val="20"/>
        </w:rPr>
        <w:t>BiH</w:t>
      </w:r>
      <w:r w:rsidRPr="00AA46BB">
        <w:rPr>
          <w:rFonts w:asciiTheme="minorHAnsi" w:hAnsiTheme="minorHAnsi"/>
          <w:sz w:val="20"/>
          <w:szCs w:val="20"/>
        </w:rPr>
        <w:t xml:space="preserve"> which has led to increasing dissatisfaction amongst the citizens and social unrest has been further aggravated by the recent floods. 62% of IPA 2014 action programme was therefore directed towards competitiveness and innovation through supporting local development strategies. Most of the IPA 2015 support was directed primarily to flood recovery and the economic development of the country, while the remaining of the IPA 2015 action programme focused mainly on Democracy and Governance and Rule of Law and Fundamental Rights.</w:t>
      </w:r>
    </w:p>
    <w:p w14:paraId="17B0BB09" w14:textId="77777777" w:rsidR="009658DB" w:rsidRPr="00AA46BB" w:rsidRDefault="00D8791F" w:rsidP="00414585">
      <w:pPr>
        <w:rPr>
          <w:rFonts w:asciiTheme="minorHAnsi" w:hAnsiTheme="minorHAnsi"/>
          <w:sz w:val="20"/>
          <w:szCs w:val="20"/>
        </w:rPr>
      </w:pPr>
      <w:r w:rsidRPr="00AA46BB">
        <w:rPr>
          <w:rFonts w:asciiTheme="minorHAnsi" w:hAnsiTheme="minorHAnsi"/>
          <w:sz w:val="20"/>
          <w:szCs w:val="20"/>
        </w:rPr>
        <w:lastRenderedPageBreak/>
        <w:t xml:space="preserve">In sub-sections 2.1.3. </w:t>
      </w:r>
      <w:r w:rsidR="00DD7641" w:rsidRPr="00AA46BB">
        <w:rPr>
          <w:rFonts w:asciiTheme="minorHAnsi" w:hAnsiTheme="minorHAnsi"/>
          <w:sz w:val="20"/>
          <w:szCs w:val="20"/>
        </w:rPr>
        <w:t xml:space="preserve">- </w:t>
      </w:r>
      <w:r w:rsidR="009658DB" w:rsidRPr="00AA46BB">
        <w:rPr>
          <w:rFonts w:asciiTheme="minorHAnsi" w:hAnsiTheme="minorHAnsi"/>
          <w:sz w:val="20"/>
          <w:szCs w:val="20"/>
        </w:rPr>
        <w:t xml:space="preserve">Sector and </w:t>
      </w:r>
      <w:r w:rsidR="009F2719" w:rsidRPr="00AA46BB">
        <w:rPr>
          <w:rFonts w:asciiTheme="minorHAnsi" w:hAnsiTheme="minorHAnsi"/>
          <w:sz w:val="20"/>
          <w:szCs w:val="20"/>
        </w:rPr>
        <w:t>D</w:t>
      </w:r>
      <w:r w:rsidR="009658DB" w:rsidRPr="00AA46BB">
        <w:rPr>
          <w:rFonts w:asciiTheme="minorHAnsi" w:hAnsiTheme="minorHAnsi"/>
          <w:sz w:val="20"/>
          <w:szCs w:val="20"/>
        </w:rPr>
        <w:t xml:space="preserve">onor </w:t>
      </w:r>
      <w:r w:rsidR="009F2719" w:rsidRPr="00AA46BB">
        <w:rPr>
          <w:rFonts w:asciiTheme="minorHAnsi" w:hAnsiTheme="minorHAnsi"/>
          <w:sz w:val="20"/>
          <w:szCs w:val="20"/>
        </w:rPr>
        <w:t>C</w:t>
      </w:r>
      <w:r w:rsidRPr="00AA46BB">
        <w:rPr>
          <w:rFonts w:asciiTheme="minorHAnsi" w:hAnsiTheme="minorHAnsi"/>
          <w:sz w:val="20"/>
          <w:szCs w:val="20"/>
        </w:rPr>
        <w:t>oordination</w:t>
      </w:r>
      <w:r w:rsidR="004E37C3" w:rsidRPr="00AA46BB">
        <w:rPr>
          <w:rFonts w:asciiTheme="minorHAnsi" w:hAnsiTheme="minorHAnsi"/>
          <w:sz w:val="20"/>
          <w:szCs w:val="20"/>
        </w:rPr>
        <w:t xml:space="preserve"> and</w:t>
      </w:r>
      <w:r w:rsidRPr="00AA46BB">
        <w:rPr>
          <w:rFonts w:asciiTheme="minorHAnsi" w:hAnsiTheme="minorHAnsi"/>
          <w:sz w:val="20"/>
          <w:szCs w:val="20"/>
        </w:rPr>
        <w:t xml:space="preserve"> 4.2. </w:t>
      </w:r>
      <w:r w:rsidR="00DD7641" w:rsidRPr="00AA46BB">
        <w:rPr>
          <w:rFonts w:asciiTheme="minorHAnsi" w:hAnsiTheme="minorHAnsi"/>
          <w:sz w:val="20"/>
          <w:szCs w:val="20"/>
        </w:rPr>
        <w:t>-</w:t>
      </w:r>
      <w:r w:rsidR="009658DB" w:rsidRPr="00AA46BB">
        <w:rPr>
          <w:rFonts w:asciiTheme="minorHAnsi" w:hAnsiTheme="minorHAnsi"/>
          <w:sz w:val="20"/>
          <w:szCs w:val="20"/>
        </w:rPr>
        <w:t xml:space="preserve">Lessons </w:t>
      </w:r>
      <w:r w:rsidR="009F2719" w:rsidRPr="00AA46BB">
        <w:rPr>
          <w:rFonts w:asciiTheme="minorHAnsi" w:hAnsiTheme="minorHAnsi"/>
          <w:sz w:val="20"/>
          <w:szCs w:val="20"/>
        </w:rPr>
        <w:t>L</w:t>
      </w:r>
      <w:r w:rsidR="009658DB" w:rsidRPr="00AA46BB">
        <w:rPr>
          <w:rFonts w:asciiTheme="minorHAnsi" w:hAnsiTheme="minorHAnsi"/>
          <w:sz w:val="20"/>
          <w:szCs w:val="20"/>
        </w:rPr>
        <w:t xml:space="preserve">earned from </w:t>
      </w:r>
      <w:r w:rsidR="009F2719" w:rsidRPr="00AA46BB">
        <w:rPr>
          <w:rFonts w:asciiTheme="minorHAnsi" w:hAnsiTheme="minorHAnsi"/>
          <w:sz w:val="20"/>
          <w:szCs w:val="20"/>
        </w:rPr>
        <w:t>P</w:t>
      </w:r>
      <w:r w:rsidR="009658DB" w:rsidRPr="00AA46BB">
        <w:rPr>
          <w:rFonts w:asciiTheme="minorHAnsi" w:hAnsiTheme="minorHAnsi"/>
          <w:sz w:val="20"/>
          <w:szCs w:val="20"/>
        </w:rPr>
        <w:t xml:space="preserve">ast and </w:t>
      </w:r>
      <w:r w:rsidR="009F2719" w:rsidRPr="00AA46BB">
        <w:rPr>
          <w:rFonts w:asciiTheme="minorHAnsi" w:hAnsiTheme="minorHAnsi"/>
          <w:sz w:val="20"/>
          <w:szCs w:val="20"/>
        </w:rPr>
        <w:t>O</w:t>
      </w:r>
      <w:r w:rsidR="009658DB" w:rsidRPr="00AA46BB">
        <w:rPr>
          <w:rFonts w:asciiTheme="minorHAnsi" w:hAnsiTheme="minorHAnsi"/>
          <w:sz w:val="20"/>
          <w:szCs w:val="20"/>
        </w:rPr>
        <w:t xml:space="preserve">n-going </w:t>
      </w:r>
      <w:r w:rsidR="009F2719" w:rsidRPr="00AA46BB">
        <w:rPr>
          <w:rFonts w:asciiTheme="minorHAnsi" w:hAnsiTheme="minorHAnsi"/>
          <w:sz w:val="20"/>
          <w:szCs w:val="20"/>
        </w:rPr>
        <w:t>A</w:t>
      </w:r>
      <w:r w:rsidRPr="00AA46BB">
        <w:rPr>
          <w:rFonts w:asciiTheme="minorHAnsi" w:hAnsiTheme="minorHAnsi"/>
          <w:sz w:val="20"/>
          <w:szCs w:val="20"/>
        </w:rPr>
        <w:t>ssistance</w:t>
      </w:r>
      <w:r w:rsidR="009658DB" w:rsidRPr="00AA46BB">
        <w:rPr>
          <w:rFonts w:asciiTheme="minorHAnsi" w:hAnsiTheme="minorHAnsi"/>
          <w:sz w:val="20"/>
          <w:szCs w:val="20"/>
        </w:rPr>
        <w:t xml:space="preserve"> it was possible to briefly describe the main contributions on the implementation of various initiatives related to this sector and provided by the donor community in BiH, including the EU, for the implementation of reform in the areas of education and employment. </w:t>
      </w:r>
      <w:r w:rsidR="00723E2D" w:rsidRPr="00AA46BB">
        <w:rPr>
          <w:rFonts w:asciiTheme="minorHAnsi" w:hAnsiTheme="minorHAnsi"/>
          <w:sz w:val="20"/>
          <w:szCs w:val="20"/>
        </w:rPr>
        <w:t xml:space="preserve"> </w:t>
      </w:r>
      <w:r w:rsidR="009658DB" w:rsidRPr="00AA46BB">
        <w:rPr>
          <w:rFonts w:asciiTheme="minorHAnsi" w:hAnsiTheme="minorHAnsi"/>
          <w:sz w:val="20"/>
          <w:szCs w:val="20"/>
        </w:rPr>
        <w:t>The assistance provided by the various donors to the sector is very wide and difficultly traceable, as the support rang</w:t>
      </w:r>
      <w:r w:rsidR="00A14193" w:rsidRPr="00AA46BB">
        <w:rPr>
          <w:rFonts w:asciiTheme="minorHAnsi" w:hAnsiTheme="minorHAnsi"/>
          <w:sz w:val="20"/>
          <w:szCs w:val="20"/>
        </w:rPr>
        <w:t>es from collaboration among non-</w:t>
      </w:r>
      <w:r w:rsidRPr="00AA46BB">
        <w:rPr>
          <w:rFonts w:asciiTheme="minorHAnsi" w:hAnsiTheme="minorHAnsi"/>
          <w:sz w:val="20"/>
          <w:szCs w:val="20"/>
        </w:rPr>
        <w:t>governmental institutions</w:t>
      </w:r>
      <w:r w:rsidR="009658DB" w:rsidRPr="00AA46BB">
        <w:rPr>
          <w:rFonts w:asciiTheme="minorHAnsi" w:hAnsiTheme="minorHAnsi"/>
          <w:sz w:val="20"/>
          <w:szCs w:val="20"/>
        </w:rPr>
        <w:t xml:space="preserve"> to institutional support at the various levels of government, from general budget </w:t>
      </w:r>
      <w:r w:rsidR="00630B60" w:rsidRPr="00AA46BB">
        <w:rPr>
          <w:rFonts w:asciiTheme="minorHAnsi" w:hAnsiTheme="minorHAnsi"/>
          <w:sz w:val="20"/>
          <w:szCs w:val="20"/>
        </w:rPr>
        <w:t>support for</w:t>
      </w:r>
      <w:r w:rsidR="009658DB" w:rsidRPr="00AA46BB">
        <w:rPr>
          <w:rFonts w:asciiTheme="minorHAnsi" w:hAnsiTheme="minorHAnsi"/>
          <w:sz w:val="20"/>
          <w:szCs w:val="20"/>
        </w:rPr>
        <w:t xml:space="preserve"> tailored technical assistance. </w:t>
      </w:r>
      <w:r w:rsidR="002942AD" w:rsidRPr="00AA46BB">
        <w:rPr>
          <w:rFonts w:asciiTheme="minorHAnsi" w:hAnsiTheme="minorHAnsi"/>
          <w:sz w:val="20"/>
          <w:szCs w:val="20"/>
        </w:rPr>
        <w:t>However, it is clear that the sector is still in demand of support and IPA II assistance and that the priorities can be clearly defined</w:t>
      </w:r>
      <w:r w:rsidR="00A86741" w:rsidRPr="00AA46BB">
        <w:rPr>
          <w:rFonts w:asciiTheme="minorHAnsi" w:hAnsiTheme="minorHAnsi"/>
          <w:sz w:val="20"/>
          <w:szCs w:val="20"/>
        </w:rPr>
        <w:t>.</w:t>
      </w:r>
    </w:p>
    <w:p w14:paraId="7204094E" w14:textId="77777777" w:rsidR="009658DB" w:rsidRPr="00AA46BB" w:rsidRDefault="009658DB" w:rsidP="00414585">
      <w:pPr>
        <w:pStyle w:val="Heading1"/>
        <w:rPr>
          <w:rFonts w:asciiTheme="minorHAnsi" w:hAnsiTheme="minorHAnsi"/>
        </w:rPr>
      </w:pPr>
      <w:bookmarkStart w:id="57" w:name="_Toc463119850"/>
      <w:r w:rsidRPr="00AA46BB">
        <w:rPr>
          <w:rFonts w:asciiTheme="minorHAnsi" w:hAnsiTheme="minorHAnsi"/>
        </w:rPr>
        <w:t>7. CROSS-CUTTING ISSUES</w:t>
      </w:r>
      <w:bookmarkEnd w:id="57"/>
    </w:p>
    <w:p w14:paraId="1FE5E8A7" w14:textId="77777777" w:rsidR="009658DB" w:rsidRPr="00AA46BB" w:rsidRDefault="009658DB" w:rsidP="00414585">
      <w:pPr>
        <w:pStyle w:val="Heading3"/>
        <w:rPr>
          <w:rFonts w:asciiTheme="minorHAnsi" w:hAnsiTheme="minorHAnsi"/>
        </w:rPr>
      </w:pPr>
      <w:bookmarkStart w:id="58" w:name="_Toc463119851"/>
      <w:r w:rsidRPr="00AA46BB">
        <w:rPr>
          <w:rFonts w:asciiTheme="minorHAnsi" w:hAnsiTheme="minorHAnsi"/>
        </w:rPr>
        <w:t xml:space="preserve">Equal </w:t>
      </w:r>
      <w:r w:rsidR="009F2719" w:rsidRPr="00AA46BB">
        <w:rPr>
          <w:rFonts w:asciiTheme="minorHAnsi" w:hAnsiTheme="minorHAnsi"/>
        </w:rPr>
        <w:t>O</w:t>
      </w:r>
      <w:r w:rsidRPr="00AA46BB">
        <w:rPr>
          <w:rFonts w:asciiTheme="minorHAnsi" w:hAnsiTheme="minorHAnsi"/>
        </w:rPr>
        <w:t xml:space="preserve">pportunities and </w:t>
      </w:r>
      <w:r w:rsidR="009F2719" w:rsidRPr="00AA46BB">
        <w:rPr>
          <w:rFonts w:asciiTheme="minorHAnsi" w:hAnsiTheme="minorHAnsi"/>
        </w:rPr>
        <w:t>G</w:t>
      </w:r>
      <w:r w:rsidRPr="00AA46BB">
        <w:rPr>
          <w:rFonts w:asciiTheme="minorHAnsi" w:hAnsiTheme="minorHAnsi"/>
        </w:rPr>
        <w:t xml:space="preserve">ender </w:t>
      </w:r>
      <w:r w:rsidR="009F2719" w:rsidRPr="00AA46BB">
        <w:rPr>
          <w:rFonts w:asciiTheme="minorHAnsi" w:hAnsiTheme="minorHAnsi"/>
        </w:rPr>
        <w:t>M</w:t>
      </w:r>
      <w:r w:rsidRPr="00AA46BB">
        <w:rPr>
          <w:rFonts w:asciiTheme="minorHAnsi" w:hAnsiTheme="minorHAnsi"/>
        </w:rPr>
        <w:t>ainstreaming</w:t>
      </w:r>
      <w:bookmarkEnd w:id="58"/>
    </w:p>
    <w:p w14:paraId="521B171F" w14:textId="77777777" w:rsidR="007127F7" w:rsidRPr="00AA46BB" w:rsidRDefault="009658DB" w:rsidP="00414585">
      <w:pPr>
        <w:rPr>
          <w:rFonts w:asciiTheme="minorHAnsi" w:hAnsiTheme="minorHAnsi"/>
          <w:sz w:val="20"/>
          <w:szCs w:val="20"/>
        </w:rPr>
      </w:pPr>
      <w:r w:rsidRPr="00AA46BB">
        <w:rPr>
          <w:rFonts w:asciiTheme="minorHAnsi" w:hAnsiTheme="minorHAnsi"/>
          <w:sz w:val="20"/>
          <w:szCs w:val="20"/>
        </w:rPr>
        <w:t xml:space="preserve">Although gender equality represents one of the most complex issues in any society, requiring long run strategies and commitments, BiH is making steps forward by applying the logic of mainstreaming in the consistent and comprehensive way, and involving growing number of stakeholders and institutions, while at the same time increasing public awareness on the issues. </w:t>
      </w:r>
    </w:p>
    <w:p w14:paraId="7452F2E6" w14:textId="77777777" w:rsidR="009658DB" w:rsidRPr="00AA46BB" w:rsidRDefault="009658DB" w:rsidP="00414585">
      <w:pPr>
        <w:rPr>
          <w:rFonts w:asciiTheme="minorHAnsi" w:hAnsiTheme="minorHAnsi"/>
          <w:sz w:val="20"/>
          <w:szCs w:val="20"/>
        </w:rPr>
      </w:pPr>
      <w:r w:rsidRPr="00AA46BB">
        <w:rPr>
          <w:rFonts w:asciiTheme="minorHAnsi" w:hAnsiTheme="minorHAnsi"/>
          <w:sz w:val="20"/>
          <w:szCs w:val="20"/>
        </w:rPr>
        <w:t xml:space="preserve">When it comes to </w:t>
      </w:r>
      <w:r w:rsidR="000D0FC5" w:rsidRPr="00AA46BB">
        <w:rPr>
          <w:rFonts w:asciiTheme="minorHAnsi" w:hAnsiTheme="minorHAnsi"/>
          <w:sz w:val="20"/>
          <w:szCs w:val="20"/>
        </w:rPr>
        <w:t xml:space="preserve">the </w:t>
      </w:r>
      <w:r w:rsidRPr="00AA46BB">
        <w:rPr>
          <w:rFonts w:asciiTheme="minorHAnsi" w:hAnsiTheme="minorHAnsi"/>
          <w:sz w:val="20"/>
          <w:szCs w:val="20"/>
        </w:rPr>
        <w:t xml:space="preserve">Fundamental Rights in BiH, gender mainstreaming is very much interlinked with the respect and acknowledgement of human rights. Very </w:t>
      </w:r>
      <w:r w:rsidR="006420A6" w:rsidRPr="00AA46BB">
        <w:rPr>
          <w:rFonts w:asciiTheme="minorHAnsi" w:hAnsiTheme="minorHAnsi"/>
          <w:sz w:val="20"/>
          <w:szCs w:val="20"/>
        </w:rPr>
        <w:t>often,</w:t>
      </w:r>
      <w:r w:rsidRPr="00AA46BB">
        <w:rPr>
          <w:rFonts w:asciiTheme="minorHAnsi" w:hAnsiTheme="minorHAnsi"/>
          <w:sz w:val="20"/>
          <w:szCs w:val="20"/>
        </w:rPr>
        <w:t xml:space="preserve"> the gender issue in BiH is added up to the discrimination, marginalisation and vulnerability of specific spheres of population, giving birth to multiple vulnerability based on gender. Examples of such cases are of unemployed women and their continued maternity-related discrimination (as is presented and furnished with data in the Part 1 of this SPD). Within the Ministry for Human Rights and Refugees of BiH, the Gender Equality Agency has been established and made operational, while at the entity level there are previously established Gender Centre of the FBiH and Gender Equality Centre of th</w:t>
      </w:r>
      <w:r w:rsidR="00D26A08" w:rsidRPr="00AA46BB">
        <w:rPr>
          <w:rFonts w:asciiTheme="minorHAnsi" w:hAnsiTheme="minorHAnsi"/>
          <w:sz w:val="20"/>
          <w:szCs w:val="20"/>
        </w:rPr>
        <w:t xml:space="preserve">e Government of </w:t>
      </w:r>
      <w:r w:rsidR="00601016" w:rsidRPr="00AA46BB">
        <w:rPr>
          <w:rFonts w:asciiTheme="minorHAnsi" w:hAnsiTheme="minorHAnsi"/>
          <w:sz w:val="20"/>
          <w:szCs w:val="20"/>
        </w:rPr>
        <w:t>Republika Srpska</w:t>
      </w:r>
      <w:r w:rsidRPr="00AA46BB">
        <w:rPr>
          <w:rFonts w:asciiTheme="minorHAnsi" w:hAnsiTheme="minorHAnsi"/>
          <w:sz w:val="20"/>
          <w:szCs w:val="20"/>
        </w:rPr>
        <w:t>. The Agency and the entity Gender Centres are the real drivers of the initiatives as well as key implementers of gender mainstreaming activities in BiH. The involvement of these actors via guidance, counselling and advice will be requested and taken into account in the shaping of the activities envisaged in this planning document.</w:t>
      </w:r>
    </w:p>
    <w:p w14:paraId="2D3D5E50" w14:textId="77777777" w:rsidR="009658DB" w:rsidRPr="00AA46BB" w:rsidRDefault="009658DB" w:rsidP="00414585">
      <w:pPr>
        <w:rPr>
          <w:rFonts w:asciiTheme="minorHAnsi" w:hAnsiTheme="minorHAnsi"/>
          <w:sz w:val="20"/>
          <w:szCs w:val="20"/>
        </w:rPr>
      </w:pPr>
      <w:r w:rsidRPr="00AA46BB">
        <w:rPr>
          <w:rFonts w:asciiTheme="minorHAnsi" w:hAnsiTheme="minorHAnsi"/>
          <w:sz w:val="20"/>
          <w:szCs w:val="20"/>
        </w:rPr>
        <w:t>In implementing the actions related to this SPD, the safeguard</w:t>
      </w:r>
      <w:r w:rsidR="000D0FC5" w:rsidRPr="00AA46BB">
        <w:rPr>
          <w:rFonts w:asciiTheme="minorHAnsi" w:hAnsiTheme="minorHAnsi"/>
          <w:sz w:val="20"/>
          <w:szCs w:val="20"/>
        </w:rPr>
        <w:t>s for</w:t>
      </w:r>
      <w:r w:rsidRPr="00AA46BB">
        <w:rPr>
          <w:rFonts w:asciiTheme="minorHAnsi" w:hAnsiTheme="minorHAnsi"/>
          <w:sz w:val="20"/>
          <w:szCs w:val="20"/>
        </w:rPr>
        <w:t xml:space="preserve"> women to exercise their fundamental rights is of paramount importance. The participation and the equal involvement of women and men in public and political life and, more specifically in the access to justice and in the safeguard of rights it is indeed a substantial pre-requisite for the implementation of the planned actions.</w:t>
      </w:r>
    </w:p>
    <w:p w14:paraId="2657E72D" w14:textId="77777777" w:rsidR="009658DB" w:rsidRPr="00AA46BB" w:rsidRDefault="009658DB" w:rsidP="00414585">
      <w:pPr>
        <w:rPr>
          <w:rFonts w:asciiTheme="minorHAnsi" w:hAnsiTheme="minorHAnsi"/>
          <w:sz w:val="20"/>
          <w:szCs w:val="20"/>
        </w:rPr>
      </w:pPr>
      <w:r w:rsidRPr="00AA46BB">
        <w:rPr>
          <w:rFonts w:asciiTheme="minorHAnsi" w:hAnsiTheme="minorHAnsi"/>
          <w:sz w:val="20"/>
          <w:szCs w:val="20"/>
        </w:rPr>
        <w:t>In implementing the planned actions, gender mainstreaming will be focused in:</w:t>
      </w:r>
    </w:p>
    <w:p w14:paraId="154C6119" w14:textId="77777777" w:rsidR="009658DB" w:rsidRPr="00AA46BB" w:rsidRDefault="009658DB" w:rsidP="0084306C">
      <w:pPr>
        <w:pStyle w:val="ListParagraph"/>
        <w:numPr>
          <w:ilvl w:val="0"/>
          <w:numId w:val="39"/>
        </w:numPr>
        <w:rPr>
          <w:rFonts w:asciiTheme="minorHAnsi" w:hAnsiTheme="minorHAnsi"/>
          <w:sz w:val="20"/>
          <w:szCs w:val="20"/>
        </w:rPr>
      </w:pPr>
      <w:r w:rsidRPr="00AA46BB">
        <w:rPr>
          <w:rFonts w:asciiTheme="minorHAnsi" w:hAnsiTheme="minorHAnsi"/>
          <w:sz w:val="20"/>
          <w:szCs w:val="20"/>
        </w:rPr>
        <w:t>Enacting non-discriminatory legal and policy frameworks;</w:t>
      </w:r>
    </w:p>
    <w:p w14:paraId="2E35B4F4" w14:textId="77777777" w:rsidR="009658DB" w:rsidRPr="00AA46BB" w:rsidRDefault="009658DB" w:rsidP="0084306C">
      <w:pPr>
        <w:pStyle w:val="ListParagraph"/>
        <w:numPr>
          <w:ilvl w:val="0"/>
          <w:numId w:val="39"/>
        </w:numPr>
        <w:rPr>
          <w:rFonts w:asciiTheme="minorHAnsi" w:hAnsiTheme="minorHAnsi"/>
          <w:sz w:val="20"/>
          <w:szCs w:val="20"/>
        </w:rPr>
      </w:pPr>
      <w:r w:rsidRPr="00AA46BB">
        <w:rPr>
          <w:rFonts w:asciiTheme="minorHAnsi" w:hAnsiTheme="minorHAnsi"/>
          <w:sz w:val="20"/>
          <w:szCs w:val="20"/>
        </w:rPr>
        <w:t>Encouraging women to have better access to educational opportunities and labour market.</w:t>
      </w:r>
    </w:p>
    <w:p w14:paraId="5D6BC94F" w14:textId="77777777" w:rsidR="009658DB" w:rsidRPr="00AA46BB" w:rsidRDefault="009658DB" w:rsidP="00414585">
      <w:pPr>
        <w:rPr>
          <w:rFonts w:asciiTheme="minorHAnsi" w:hAnsiTheme="minorHAnsi"/>
          <w:sz w:val="20"/>
          <w:szCs w:val="20"/>
        </w:rPr>
      </w:pPr>
      <w:r w:rsidRPr="00AA46BB">
        <w:rPr>
          <w:rFonts w:asciiTheme="minorHAnsi" w:hAnsiTheme="minorHAnsi"/>
          <w:sz w:val="20"/>
          <w:szCs w:val="20"/>
        </w:rPr>
        <w:t>In concrete terms, this will occur by ensuring that the implementation of envisaged actions is in line with two key laws in BiH, i.e. the Law on Gender Equality</w:t>
      </w:r>
      <w:r w:rsidR="0075348B" w:rsidRPr="00AA46BB">
        <w:rPr>
          <w:rFonts w:asciiTheme="minorHAnsi" w:hAnsiTheme="minorHAnsi"/>
          <w:sz w:val="20"/>
          <w:szCs w:val="20"/>
          <w:vertAlign w:val="superscript"/>
        </w:rPr>
        <w:footnoteReference w:id="90"/>
      </w:r>
      <w:r w:rsidRPr="00AA46BB">
        <w:rPr>
          <w:rFonts w:asciiTheme="minorHAnsi" w:hAnsiTheme="minorHAnsi"/>
          <w:sz w:val="20"/>
          <w:szCs w:val="20"/>
        </w:rPr>
        <w:t xml:space="preserve"> and the Law on the Prohibition of Discrimination.</w:t>
      </w:r>
    </w:p>
    <w:p w14:paraId="0B16BF48" w14:textId="77777777" w:rsidR="009658DB" w:rsidRPr="00AA46BB" w:rsidRDefault="002B53B4" w:rsidP="00414585">
      <w:pPr>
        <w:pStyle w:val="Heading3"/>
        <w:rPr>
          <w:rFonts w:asciiTheme="minorHAnsi" w:hAnsiTheme="minorHAnsi"/>
        </w:rPr>
      </w:pPr>
      <w:bookmarkStart w:id="59" w:name="_Toc463119852"/>
      <w:r w:rsidRPr="00AA46BB">
        <w:rPr>
          <w:rFonts w:asciiTheme="minorHAnsi" w:hAnsiTheme="minorHAnsi"/>
        </w:rPr>
        <w:t>Minorities and Vulnerable G</w:t>
      </w:r>
      <w:r w:rsidR="009658DB" w:rsidRPr="00AA46BB">
        <w:rPr>
          <w:rFonts w:asciiTheme="minorHAnsi" w:hAnsiTheme="minorHAnsi"/>
        </w:rPr>
        <w:t>roups</w:t>
      </w:r>
      <w:bookmarkEnd w:id="59"/>
    </w:p>
    <w:p w14:paraId="02B4EFFF" w14:textId="77777777" w:rsidR="00001781" w:rsidRPr="00AA46BB" w:rsidRDefault="00001781" w:rsidP="00414585">
      <w:pPr>
        <w:rPr>
          <w:rFonts w:asciiTheme="minorHAnsi" w:hAnsiTheme="minorHAnsi"/>
          <w:sz w:val="20"/>
          <w:szCs w:val="20"/>
        </w:rPr>
      </w:pPr>
      <w:r w:rsidRPr="00AA46BB">
        <w:rPr>
          <w:rFonts w:asciiTheme="minorHAnsi" w:hAnsiTheme="minorHAnsi"/>
          <w:sz w:val="20"/>
          <w:szCs w:val="20"/>
        </w:rPr>
        <w:t>The actions envisaged in this SPD will seek to mainstream addressing the issues related to vulnerable groups as a</w:t>
      </w:r>
      <w:r w:rsidR="00DD7641" w:rsidRPr="00AA46BB">
        <w:rPr>
          <w:rFonts w:asciiTheme="minorHAnsi" w:hAnsiTheme="minorHAnsi"/>
          <w:sz w:val="20"/>
          <w:szCs w:val="20"/>
        </w:rPr>
        <w:t>n</w:t>
      </w:r>
      <w:r w:rsidRPr="00AA46BB">
        <w:rPr>
          <w:rFonts w:asciiTheme="minorHAnsi" w:hAnsiTheme="minorHAnsi"/>
          <w:sz w:val="20"/>
          <w:szCs w:val="20"/>
        </w:rPr>
        <w:t xml:space="preserve"> important obstacle in the BiH EU integration process. In addition, this SPD will try to take into account and raise awareness about problems of disabled people. This particular group faces multiple social exclusion and discrimination and this has serious implications when it comes to their employment and education.  </w:t>
      </w:r>
    </w:p>
    <w:p w14:paraId="7267BE02" w14:textId="77777777" w:rsidR="009658DB" w:rsidRPr="00AA46BB" w:rsidRDefault="009658DB" w:rsidP="00414585">
      <w:pPr>
        <w:rPr>
          <w:rFonts w:asciiTheme="minorHAnsi" w:hAnsiTheme="minorHAnsi"/>
          <w:sz w:val="20"/>
          <w:szCs w:val="20"/>
        </w:rPr>
      </w:pPr>
      <w:r w:rsidRPr="00AA46BB">
        <w:rPr>
          <w:rFonts w:asciiTheme="minorHAnsi" w:hAnsiTheme="minorHAnsi"/>
          <w:sz w:val="20"/>
          <w:szCs w:val="20"/>
        </w:rPr>
        <w:t xml:space="preserve">Moreover, the principles of the European Convention on Human Rights are entrenched in the Constitution of BiH, which also guarantees the supremacy of this Convention over national legislation. As regards international human rights instruments, BiH has ratified all major UN and international human rights conventions. </w:t>
      </w:r>
    </w:p>
    <w:p w14:paraId="10F151A9" w14:textId="77777777" w:rsidR="009658DB" w:rsidRPr="00AA46BB" w:rsidRDefault="009658DB" w:rsidP="00414585">
      <w:pPr>
        <w:rPr>
          <w:rFonts w:asciiTheme="minorHAnsi" w:hAnsiTheme="minorHAnsi"/>
          <w:sz w:val="20"/>
          <w:szCs w:val="20"/>
        </w:rPr>
      </w:pPr>
      <w:r w:rsidRPr="00AA46BB">
        <w:rPr>
          <w:rFonts w:asciiTheme="minorHAnsi" w:hAnsiTheme="minorHAnsi"/>
          <w:sz w:val="20"/>
          <w:szCs w:val="20"/>
        </w:rPr>
        <w:t xml:space="preserve">However, it has been noticed that BiH, despite having a relatively satisfying legal framework, still has not implemented an efficient system of protection against discrimination and protection of vulnerable groups. The </w:t>
      </w:r>
      <w:r w:rsidR="00FB212F" w:rsidRPr="00AA46BB">
        <w:rPr>
          <w:rFonts w:asciiTheme="minorHAnsi" w:hAnsiTheme="minorHAnsi"/>
          <w:sz w:val="20"/>
          <w:szCs w:val="20"/>
        </w:rPr>
        <w:t xml:space="preserve">EC </w:t>
      </w:r>
      <w:r w:rsidR="002B53B4" w:rsidRPr="00AA46BB">
        <w:rPr>
          <w:rFonts w:asciiTheme="minorHAnsi" w:hAnsiTheme="minorHAnsi"/>
          <w:sz w:val="20"/>
          <w:szCs w:val="20"/>
        </w:rPr>
        <w:t>in the 2015</w:t>
      </w:r>
      <w:r w:rsidRPr="00AA46BB">
        <w:rPr>
          <w:rFonts w:asciiTheme="minorHAnsi" w:hAnsiTheme="minorHAnsi"/>
          <w:sz w:val="20"/>
          <w:szCs w:val="20"/>
        </w:rPr>
        <w:t xml:space="preserve"> Report on BiH has recogni</w:t>
      </w:r>
      <w:r w:rsidR="004D1390" w:rsidRPr="00AA46BB">
        <w:rPr>
          <w:rFonts w:asciiTheme="minorHAnsi" w:hAnsiTheme="minorHAnsi"/>
          <w:sz w:val="20"/>
          <w:szCs w:val="20"/>
        </w:rPr>
        <w:t>s</w:t>
      </w:r>
      <w:r w:rsidRPr="00AA46BB">
        <w:rPr>
          <w:rFonts w:asciiTheme="minorHAnsi" w:hAnsiTheme="minorHAnsi"/>
          <w:sz w:val="20"/>
          <w:szCs w:val="20"/>
        </w:rPr>
        <w:t xml:space="preserve">ed the need for the introduction of a specific public policy that would </w:t>
      </w:r>
      <w:r w:rsidRPr="00AA46BB">
        <w:rPr>
          <w:rFonts w:asciiTheme="minorHAnsi" w:hAnsiTheme="minorHAnsi"/>
          <w:sz w:val="20"/>
          <w:szCs w:val="20"/>
        </w:rPr>
        <w:lastRenderedPageBreak/>
        <w:t>concentrate on the prevention and struggle against discrimination. It is also stated that legal and institutional framework for the respect of human rights requires significant improvement and that adopted laws must be implemented in an effective way, particularly with respect to struggle against discrimination across the country. The Working Group coordinated by the Ministry of Human Rights and Refugees of BiH with the task of revising the anti-discrimination law was formed in August</w:t>
      </w:r>
      <w:r w:rsidR="002B53B4" w:rsidRPr="00AA46BB">
        <w:rPr>
          <w:rFonts w:asciiTheme="minorHAnsi" w:hAnsiTheme="minorHAnsi"/>
          <w:sz w:val="20"/>
          <w:szCs w:val="20"/>
        </w:rPr>
        <w:t xml:space="preserve"> 2015</w:t>
      </w:r>
      <w:r w:rsidRPr="00AA46BB">
        <w:rPr>
          <w:rFonts w:asciiTheme="minorHAnsi" w:hAnsiTheme="minorHAnsi"/>
          <w:sz w:val="20"/>
          <w:szCs w:val="20"/>
        </w:rPr>
        <w:t xml:space="preserve">. </w:t>
      </w:r>
    </w:p>
    <w:p w14:paraId="14D67F6A" w14:textId="77777777" w:rsidR="009658DB" w:rsidRPr="00AA46BB" w:rsidRDefault="009658DB" w:rsidP="00414585">
      <w:pPr>
        <w:pStyle w:val="Heading3"/>
        <w:rPr>
          <w:rFonts w:asciiTheme="minorHAnsi" w:hAnsiTheme="minorHAnsi"/>
        </w:rPr>
      </w:pPr>
      <w:bookmarkStart w:id="60" w:name="_Toc463119853"/>
      <w:r w:rsidRPr="00AA46BB">
        <w:rPr>
          <w:rFonts w:asciiTheme="minorHAnsi" w:hAnsiTheme="minorHAnsi"/>
        </w:rPr>
        <w:t xml:space="preserve">Engagement with </w:t>
      </w:r>
      <w:r w:rsidR="0057163D" w:rsidRPr="00AA46BB">
        <w:rPr>
          <w:rFonts w:asciiTheme="minorHAnsi" w:hAnsiTheme="minorHAnsi"/>
        </w:rPr>
        <w:t>C</w:t>
      </w:r>
      <w:r w:rsidRPr="00AA46BB">
        <w:rPr>
          <w:rFonts w:asciiTheme="minorHAnsi" w:hAnsiTheme="minorHAnsi"/>
        </w:rPr>
        <w:t xml:space="preserve">ivil </w:t>
      </w:r>
      <w:r w:rsidR="0057163D" w:rsidRPr="00AA46BB">
        <w:rPr>
          <w:rFonts w:asciiTheme="minorHAnsi" w:hAnsiTheme="minorHAnsi"/>
        </w:rPr>
        <w:t>S</w:t>
      </w:r>
      <w:r w:rsidRPr="00AA46BB">
        <w:rPr>
          <w:rFonts w:asciiTheme="minorHAnsi" w:hAnsiTheme="minorHAnsi"/>
        </w:rPr>
        <w:t>ociety</w:t>
      </w:r>
      <w:bookmarkEnd w:id="60"/>
    </w:p>
    <w:p w14:paraId="03E2AFC5" w14:textId="77777777" w:rsidR="002B53B4" w:rsidRPr="00AA46BB" w:rsidRDefault="009658DB" w:rsidP="00414585">
      <w:pPr>
        <w:rPr>
          <w:rFonts w:asciiTheme="minorHAnsi" w:hAnsiTheme="minorHAnsi"/>
          <w:sz w:val="20"/>
          <w:szCs w:val="20"/>
        </w:rPr>
      </w:pPr>
      <w:r w:rsidRPr="00AA46BB">
        <w:rPr>
          <w:rFonts w:asciiTheme="minorHAnsi" w:hAnsiTheme="minorHAnsi"/>
          <w:sz w:val="20"/>
          <w:szCs w:val="20"/>
        </w:rPr>
        <w:t>The 2007 Memorandum of Understand</w:t>
      </w:r>
      <w:r w:rsidR="004E37C3" w:rsidRPr="00AA46BB">
        <w:rPr>
          <w:rFonts w:asciiTheme="minorHAnsi" w:hAnsiTheme="minorHAnsi"/>
          <w:sz w:val="20"/>
          <w:szCs w:val="20"/>
        </w:rPr>
        <w:t>ing between the Government of Bi</w:t>
      </w:r>
      <w:r w:rsidRPr="00AA46BB">
        <w:rPr>
          <w:rFonts w:asciiTheme="minorHAnsi" w:hAnsiTheme="minorHAnsi"/>
          <w:sz w:val="20"/>
          <w:szCs w:val="20"/>
        </w:rPr>
        <w:t xml:space="preserve">H and the CSOs set out the objectives, principles and forms of the cooperation </w:t>
      </w:r>
      <w:r w:rsidR="004530EE" w:rsidRPr="00AA46BB">
        <w:rPr>
          <w:rFonts w:asciiTheme="minorHAnsi" w:hAnsiTheme="minorHAnsi"/>
          <w:sz w:val="20"/>
          <w:szCs w:val="20"/>
        </w:rPr>
        <w:t>between the government and</w:t>
      </w:r>
      <w:r w:rsidRPr="00AA46BB">
        <w:rPr>
          <w:rFonts w:asciiTheme="minorHAnsi" w:hAnsiTheme="minorHAnsi"/>
          <w:sz w:val="20"/>
          <w:szCs w:val="20"/>
        </w:rPr>
        <w:t xml:space="preserve"> civil society. But although the engagement of citizens in th</w:t>
      </w:r>
      <w:r w:rsidR="0049733D" w:rsidRPr="00AA46BB">
        <w:rPr>
          <w:rFonts w:asciiTheme="minorHAnsi" w:hAnsiTheme="minorHAnsi"/>
          <w:sz w:val="20"/>
          <w:szCs w:val="20"/>
        </w:rPr>
        <w:t>e decision-making processes at State-</w:t>
      </w:r>
      <w:r w:rsidRPr="00AA46BB">
        <w:rPr>
          <w:rFonts w:asciiTheme="minorHAnsi" w:hAnsiTheme="minorHAnsi"/>
          <w:sz w:val="20"/>
          <w:szCs w:val="20"/>
        </w:rPr>
        <w:t>level in BiH is regulated it is not fully implemented yet.</w:t>
      </w:r>
      <w:r w:rsidR="00723E2D" w:rsidRPr="00AA46BB">
        <w:rPr>
          <w:rFonts w:asciiTheme="minorHAnsi" w:hAnsiTheme="minorHAnsi"/>
          <w:sz w:val="20"/>
          <w:szCs w:val="20"/>
        </w:rPr>
        <w:t xml:space="preserve"> </w:t>
      </w:r>
      <w:r w:rsidRPr="00AA46BB">
        <w:rPr>
          <w:rFonts w:asciiTheme="minorHAnsi" w:hAnsiTheme="minorHAnsi"/>
          <w:sz w:val="20"/>
          <w:szCs w:val="20"/>
        </w:rPr>
        <w:t xml:space="preserve">The IPA II assistance is already providing </w:t>
      </w:r>
      <w:r w:rsidR="004530EE" w:rsidRPr="00AA46BB">
        <w:rPr>
          <w:rFonts w:asciiTheme="minorHAnsi" w:hAnsiTheme="minorHAnsi"/>
          <w:sz w:val="20"/>
          <w:szCs w:val="20"/>
        </w:rPr>
        <w:t>continuous</w:t>
      </w:r>
      <w:r w:rsidRPr="00AA46BB">
        <w:rPr>
          <w:rFonts w:asciiTheme="minorHAnsi" w:hAnsiTheme="minorHAnsi"/>
          <w:sz w:val="20"/>
          <w:szCs w:val="20"/>
        </w:rPr>
        <w:t xml:space="preserve"> support to CSOs through the Multi-</w:t>
      </w:r>
      <w:r w:rsidR="004530EE" w:rsidRPr="00AA46BB">
        <w:rPr>
          <w:rFonts w:asciiTheme="minorHAnsi" w:hAnsiTheme="minorHAnsi"/>
          <w:sz w:val="20"/>
          <w:szCs w:val="20"/>
        </w:rPr>
        <w:t>Country</w:t>
      </w:r>
      <w:r w:rsidRPr="00AA46BB">
        <w:rPr>
          <w:rFonts w:asciiTheme="minorHAnsi" w:hAnsiTheme="minorHAnsi"/>
          <w:sz w:val="20"/>
          <w:szCs w:val="20"/>
        </w:rPr>
        <w:t xml:space="preserve"> Civil Society Facility that encourages sector based networking and cooperation among civil society in various areas among which the improvement of capacities of CSOs to combat corruption, improve social dialogue, support social partners. Within this framework, </w:t>
      </w:r>
      <w:r w:rsidR="00E43BE0" w:rsidRPr="00AA46BB">
        <w:rPr>
          <w:rFonts w:asciiTheme="minorHAnsi" w:hAnsiTheme="minorHAnsi"/>
          <w:sz w:val="20"/>
          <w:szCs w:val="20"/>
        </w:rPr>
        <w:t>the IPA</w:t>
      </w:r>
      <w:r w:rsidRPr="00AA46BB">
        <w:rPr>
          <w:rFonts w:asciiTheme="minorHAnsi" w:hAnsiTheme="minorHAnsi"/>
          <w:sz w:val="20"/>
          <w:szCs w:val="20"/>
        </w:rPr>
        <w:t xml:space="preserve"> II assistance is also provided to </w:t>
      </w:r>
      <w:r w:rsidR="000D0FC5" w:rsidRPr="00AA46BB">
        <w:rPr>
          <w:rFonts w:asciiTheme="minorHAnsi" w:hAnsiTheme="minorHAnsi"/>
          <w:sz w:val="20"/>
          <w:szCs w:val="20"/>
        </w:rPr>
        <w:t xml:space="preserve">the </w:t>
      </w:r>
      <w:r w:rsidRPr="00AA46BB">
        <w:rPr>
          <w:rFonts w:asciiTheme="minorHAnsi" w:hAnsiTheme="minorHAnsi"/>
          <w:sz w:val="20"/>
          <w:szCs w:val="20"/>
        </w:rPr>
        <w:t xml:space="preserve">Governments to </w:t>
      </w:r>
      <w:r w:rsidR="000D0FC5" w:rsidRPr="00AA46BB">
        <w:rPr>
          <w:rFonts w:asciiTheme="minorHAnsi" w:hAnsiTheme="minorHAnsi"/>
          <w:sz w:val="20"/>
          <w:szCs w:val="20"/>
        </w:rPr>
        <w:t>enable</w:t>
      </w:r>
      <w:r w:rsidRPr="00AA46BB">
        <w:rPr>
          <w:rFonts w:asciiTheme="minorHAnsi" w:hAnsiTheme="minorHAnsi"/>
          <w:sz w:val="20"/>
          <w:szCs w:val="20"/>
        </w:rPr>
        <w:t xml:space="preserve"> them</w:t>
      </w:r>
      <w:r w:rsidR="000D0FC5" w:rsidRPr="00AA46BB">
        <w:rPr>
          <w:rFonts w:asciiTheme="minorHAnsi" w:hAnsiTheme="minorHAnsi"/>
          <w:sz w:val="20"/>
          <w:szCs w:val="20"/>
        </w:rPr>
        <w:t xml:space="preserve"> to secure a </w:t>
      </w:r>
      <w:r w:rsidRPr="00AA46BB">
        <w:rPr>
          <w:rFonts w:asciiTheme="minorHAnsi" w:hAnsiTheme="minorHAnsi"/>
          <w:sz w:val="20"/>
          <w:szCs w:val="20"/>
        </w:rPr>
        <w:t xml:space="preserve">more effective inclusion of civil society in the decision-making. In the specific case of BiH, the facility aims at influencing policy, decision-making processes and legislation enacting in the areas critical for EU integration. </w:t>
      </w:r>
    </w:p>
    <w:p w14:paraId="2A7DDD21" w14:textId="77777777" w:rsidR="000042F1" w:rsidRPr="00AA46BB" w:rsidRDefault="009658DB" w:rsidP="00414585">
      <w:pPr>
        <w:rPr>
          <w:rFonts w:asciiTheme="minorHAnsi" w:hAnsiTheme="minorHAnsi"/>
          <w:sz w:val="20"/>
          <w:szCs w:val="20"/>
        </w:rPr>
      </w:pPr>
      <w:r w:rsidRPr="00AA46BB">
        <w:rPr>
          <w:rFonts w:asciiTheme="minorHAnsi" w:hAnsiTheme="minorHAnsi"/>
          <w:sz w:val="20"/>
          <w:szCs w:val="20"/>
        </w:rPr>
        <w:t>When it comes to</w:t>
      </w:r>
      <w:r w:rsidR="000D0FC5" w:rsidRPr="00AA46BB">
        <w:rPr>
          <w:rFonts w:asciiTheme="minorHAnsi" w:hAnsiTheme="minorHAnsi"/>
          <w:sz w:val="20"/>
          <w:szCs w:val="20"/>
        </w:rPr>
        <w:t xml:space="preserve"> the</w:t>
      </w:r>
      <w:r w:rsidRPr="00AA46BB">
        <w:rPr>
          <w:rFonts w:asciiTheme="minorHAnsi" w:hAnsiTheme="minorHAnsi"/>
          <w:sz w:val="20"/>
          <w:szCs w:val="20"/>
        </w:rPr>
        <w:t xml:space="preserve"> implement</w:t>
      </w:r>
      <w:r w:rsidR="000D0FC5" w:rsidRPr="00AA46BB">
        <w:rPr>
          <w:rFonts w:asciiTheme="minorHAnsi" w:hAnsiTheme="minorHAnsi"/>
          <w:sz w:val="20"/>
          <w:szCs w:val="20"/>
        </w:rPr>
        <w:t>ation of</w:t>
      </w:r>
      <w:r w:rsidRPr="00AA46BB">
        <w:rPr>
          <w:rFonts w:asciiTheme="minorHAnsi" w:hAnsiTheme="minorHAnsi"/>
          <w:sz w:val="20"/>
          <w:szCs w:val="20"/>
        </w:rPr>
        <w:t xml:space="preserve"> actions envisaged by this S</w:t>
      </w:r>
      <w:r w:rsidR="0057163D" w:rsidRPr="00AA46BB">
        <w:rPr>
          <w:rFonts w:asciiTheme="minorHAnsi" w:hAnsiTheme="minorHAnsi"/>
          <w:sz w:val="20"/>
          <w:szCs w:val="20"/>
        </w:rPr>
        <w:t>PD</w:t>
      </w:r>
      <w:r w:rsidRPr="00AA46BB">
        <w:rPr>
          <w:rFonts w:asciiTheme="minorHAnsi" w:hAnsiTheme="minorHAnsi"/>
          <w:sz w:val="20"/>
          <w:szCs w:val="20"/>
        </w:rPr>
        <w:t>, the engage</w:t>
      </w:r>
      <w:r w:rsidR="000D0FC5" w:rsidRPr="00AA46BB">
        <w:rPr>
          <w:rFonts w:asciiTheme="minorHAnsi" w:hAnsiTheme="minorHAnsi"/>
          <w:sz w:val="20"/>
          <w:szCs w:val="20"/>
        </w:rPr>
        <w:t>ment of civil society will be provided</w:t>
      </w:r>
      <w:r w:rsidRPr="00AA46BB">
        <w:rPr>
          <w:rFonts w:asciiTheme="minorHAnsi" w:hAnsiTheme="minorHAnsi"/>
          <w:sz w:val="20"/>
          <w:szCs w:val="20"/>
        </w:rPr>
        <w:t xml:space="preserve"> as a complementary activity and be carried out in line with the assistance already provided by </w:t>
      </w:r>
      <w:r w:rsidR="00E43BE0" w:rsidRPr="00AA46BB">
        <w:rPr>
          <w:rFonts w:asciiTheme="minorHAnsi" w:hAnsiTheme="minorHAnsi"/>
          <w:sz w:val="20"/>
          <w:szCs w:val="20"/>
        </w:rPr>
        <w:t xml:space="preserve">the </w:t>
      </w:r>
      <w:r w:rsidRPr="00AA46BB">
        <w:rPr>
          <w:rFonts w:asciiTheme="minorHAnsi" w:hAnsiTheme="minorHAnsi"/>
          <w:sz w:val="20"/>
          <w:szCs w:val="20"/>
        </w:rPr>
        <w:t>IPA II</w:t>
      </w:r>
      <w:r w:rsidR="00E43BE0" w:rsidRPr="00AA46BB">
        <w:rPr>
          <w:rFonts w:asciiTheme="minorHAnsi" w:hAnsiTheme="minorHAnsi"/>
          <w:sz w:val="20"/>
          <w:szCs w:val="20"/>
        </w:rPr>
        <w:t xml:space="preserve"> assistance</w:t>
      </w:r>
      <w:r w:rsidRPr="00AA46BB">
        <w:rPr>
          <w:rFonts w:asciiTheme="minorHAnsi" w:hAnsiTheme="minorHAnsi"/>
          <w:sz w:val="20"/>
          <w:szCs w:val="20"/>
        </w:rPr>
        <w:t>.</w:t>
      </w:r>
      <w:r w:rsidR="00723E2D" w:rsidRPr="00AA46BB">
        <w:rPr>
          <w:rFonts w:asciiTheme="minorHAnsi" w:hAnsiTheme="minorHAnsi"/>
          <w:sz w:val="20"/>
          <w:szCs w:val="20"/>
        </w:rPr>
        <w:t xml:space="preserve"> </w:t>
      </w:r>
      <w:r w:rsidR="001526E3" w:rsidRPr="00AA46BB">
        <w:rPr>
          <w:rFonts w:asciiTheme="minorHAnsi" w:hAnsiTheme="minorHAnsi"/>
          <w:sz w:val="20"/>
          <w:szCs w:val="20"/>
        </w:rPr>
        <w:t>Specifically,</w:t>
      </w:r>
      <w:r w:rsidRPr="00AA46BB">
        <w:rPr>
          <w:rFonts w:asciiTheme="minorHAnsi" w:hAnsiTheme="minorHAnsi"/>
          <w:sz w:val="20"/>
          <w:szCs w:val="20"/>
        </w:rPr>
        <w:t xml:space="preserve"> in the sector of </w:t>
      </w:r>
      <w:r w:rsidR="0057163D" w:rsidRPr="00AA46BB">
        <w:rPr>
          <w:rFonts w:asciiTheme="minorHAnsi" w:hAnsiTheme="minorHAnsi"/>
          <w:sz w:val="20"/>
          <w:szCs w:val="20"/>
        </w:rPr>
        <w:t>e</w:t>
      </w:r>
      <w:r w:rsidRPr="00AA46BB">
        <w:rPr>
          <w:rFonts w:asciiTheme="minorHAnsi" w:hAnsiTheme="minorHAnsi"/>
          <w:sz w:val="20"/>
          <w:szCs w:val="20"/>
        </w:rPr>
        <w:t xml:space="preserve">ducation and </w:t>
      </w:r>
      <w:r w:rsidR="0057163D" w:rsidRPr="00AA46BB">
        <w:rPr>
          <w:rFonts w:asciiTheme="minorHAnsi" w:hAnsiTheme="minorHAnsi"/>
          <w:sz w:val="20"/>
          <w:szCs w:val="20"/>
        </w:rPr>
        <w:t>e</w:t>
      </w:r>
      <w:r w:rsidRPr="00AA46BB">
        <w:rPr>
          <w:rFonts w:asciiTheme="minorHAnsi" w:hAnsiTheme="minorHAnsi"/>
          <w:sz w:val="20"/>
          <w:szCs w:val="20"/>
        </w:rPr>
        <w:t xml:space="preserve">mployment, the attention given to engage civil society will be of utmost importance and will be addressed in supporting an overall environment that is conducive to civil society development as being </w:t>
      </w:r>
      <w:r w:rsidR="004530EE" w:rsidRPr="00AA46BB">
        <w:rPr>
          <w:rFonts w:asciiTheme="minorHAnsi" w:hAnsiTheme="minorHAnsi"/>
          <w:sz w:val="20"/>
          <w:szCs w:val="20"/>
        </w:rPr>
        <w:t xml:space="preserve">an </w:t>
      </w:r>
      <w:r w:rsidRPr="00AA46BB">
        <w:rPr>
          <w:rFonts w:asciiTheme="minorHAnsi" w:hAnsiTheme="minorHAnsi"/>
          <w:sz w:val="20"/>
          <w:szCs w:val="20"/>
        </w:rPr>
        <w:t>effective and accountable independent sphere of policy making. En</w:t>
      </w:r>
      <w:r w:rsidR="00511929" w:rsidRPr="00AA46BB">
        <w:rPr>
          <w:rFonts w:asciiTheme="minorHAnsi" w:hAnsiTheme="minorHAnsi"/>
          <w:sz w:val="20"/>
          <w:szCs w:val="20"/>
        </w:rPr>
        <w:t>gagement of CSOs will be important</w:t>
      </w:r>
      <w:r w:rsidRPr="00AA46BB">
        <w:rPr>
          <w:rFonts w:asciiTheme="minorHAnsi" w:hAnsiTheme="minorHAnsi"/>
          <w:sz w:val="20"/>
          <w:szCs w:val="20"/>
        </w:rPr>
        <w:t xml:space="preserve"> in order to suitably implement the </w:t>
      </w:r>
      <w:r w:rsidR="00511929" w:rsidRPr="00AA46BB">
        <w:rPr>
          <w:rFonts w:asciiTheme="minorHAnsi" w:hAnsiTheme="minorHAnsi"/>
          <w:sz w:val="20"/>
          <w:szCs w:val="20"/>
        </w:rPr>
        <w:t>actions planned in this SPD.</w:t>
      </w:r>
      <w:r w:rsidR="000042F1" w:rsidRPr="00AA46BB">
        <w:rPr>
          <w:rFonts w:asciiTheme="minorHAnsi" w:hAnsiTheme="minorHAnsi"/>
          <w:sz w:val="20"/>
          <w:szCs w:val="20"/>
        </w:rPr>
        <w:t xml:space="preserve"> </w:t>
      </w:r>
    </w:p>
    <w:p w14:paraId="3998F62F" w14:textId="77777777" w:rsidR="009658DB" w:rsidRPr="00AA46BB" w:rsidRDefault="009658DB" w:rsidP="00414585">
      <w:pPr>
        <w:pStyle w:val="Heading3"/>
        <w:rPr>
          <w:rFonts w:asciiTheme="minorHAnsi" w:hAnsiTheme="minorHAnsi"/>
        </w:rPr>
      </w:pPr>
      <w:bookmarkStart w:id="61" w:name="_Toc463119854"/>
      <w:r w:rsidRPr="00AA46BB">
        <w:rPr>
          <w:rFonts w:asciiTheme="minorHAnsi" w:hAnsiTheme="minorHAnsi"/>
        </w:rPr>
        <w:t xml:space="preserve">Environment and </w:t>
      </w:r>
      <w:r w:rsidR="0057163D" w:rsidRPr="00AA46BB">
        <w:rPr>
          <w:rFonts w:asciiTheme="minorHAnsi" w:hAnsiTheme="minorHAnsi"/>
        </w:rPr>
        <w:t>C</w:t>
      </w:r>
      <w:r w:rsidRPr="00AA46BB">
        <w:rPr>
          <w:rFonts w:asciiTheme="minorHAnsi" w:hAnsiTheme="minorHAnsi"/>
        </w:rPr>
        <w:t xml:space="preserve">limate </w:t>
      </w:r>
      <w:r w:rsidR="0057163D" w:rsidRPr="00AA46BB">
        <w:rPr>
          <w:rFonts w:asciiTheme="minorHAnsi" w:hAnsiTheme="minorHAnsi"/>
        </w:rPr>
        <w:t>C</w:t>
      </w:r>
      <w:r w:rsidRPr="00AA46BB">
        <w:rPr>
          <w:rFonts w:asciiTheme="minorHAnsi" w:hAnsiTheme="minorHAnsi"/>
        </w:rPr>
        <w:t>hange</w:t>
      </w:r>
      <w:bookmarkEnd w:id="61"/>
    </w:p>
    <w:p w14:paraId="3C292F95" w14:textId="77777777" w:rsidR="009658DB" w:rsidRPr="00AA46BB" w:rsidRDefault="000D0FC5" w:rsidP="00414585">
      <w:pPr>
        <w:rPr>
          <w:rFonts w:asciiTheme="minorHAnsi" w:hAnsiTheme="minorHAnsi"/>
          <w:sz w:val="20"/>
          <w:szCs w:val="20"/>
        </w:rPr>
      </w:pPr>
      <w:r w:rsidRPr="00AA46BB">
        <w:rPr>
          <w:rFonts w:asciiTheme="minorHAnsi" w:hAnsiTheme="minorHAnsi"/>
          <w:sz w:val="20"/>
          <w:szCs w:val="20"/>
        </w:rPr>
        <w:t>A</w:t>
      </w:r>
      <w:r w:rsidR="009658DB" w:rsidRPr="00AA46BB">
        <w:rPr>
          <w:rFonts w:asciiTheme="minorHAnsi" w:hAnsiTheme="minorHAnsi"/>
          <w:sz w:val="20"/>
          <w:szCs w:val="20"/>
        </w:rPr>
        <w:t>ctions envisaged in this SPD do not have any direct impact on the environment and the climate change. All actions envisaged and supported by</w:t>
      </w:r>
      <w:r w:rsidR="00E43BE0" w:rsidRPr="00AA46BB">
        <w:rPr>
          <w:rFonts w:asciiTheme="minorHAnsi" w:hAnsiTheme="minorHAnsi"/>
          <w:sz w:val="20"/>
          <w:szCs w:val="20"/>
        </w:rPr>
        <w:t xml:space="preserve"> the</w:t>
      </w:r>
      <w:r w:rsidR="009658DB" w:rsidRPr="00AA46BB">
        <w:rPr>
          <w:rFonts w:asciiTheme="minorHAnsi" w:hAnsiTheme="minorHAnsi"/>
          <w:sz w:val="20"/>
          <w:szCs w:val="20"/>
        </w:rPr>
        <w:t xml:space="preserve"> IPA II assistance will comply in full terms with the respect of environment, security and health.</w:t>
      </w:r>
    </w:p>
    <w:p w14:paraId="13133E0C" w14:textId="77777777" w:rsidR="009658DB" w:rsidRPr="00AA46BB" w:rsidRDefault="009658DB" w:rsidP="00414585">
      <w:pPr>
        <w:pStyle w:val="Heading1"/>
        <w:rPr>
          <w:rFonts w:asciiTheme="minorHAnsi" w:hAnsiTheme="minorHAnsi"/>
        </w:rPr>
      </w:pPr>
      <w:bookmarkStart w:id="62" w:name="_Toc463119855"/>
      <w:r w:rsidRPr="00AA46BB">
        <w:rPr>
          <w:rFonts w:asciiTheme="minorHAnsi" w:hAnsiTheme="minorHAnsi"/>
        </w:rPr>
        <w:t>8. Sustainability</w:t>
      </w:r>
      <w:bookmarkEnd w:id="62"/>
    </w:p>
    <w:p w14:paraId="644020CF" w14:textId="77777777" w:rsidR="00C55FA3" w:rsidRPr="00AA46BB" w:rsidRDefault="00C55FA3" w:rsidP="00414585">
      <w:pPr>
        <w:rPr>
          <w:rFonts w:asciiTheme="minorHAnsi" w:hAnsiTheme="minorHAnsi"/>
          <w:sz w:val="20"/>
          <w:szCs w:val="20"/>
        </w:rPr>
      </w:pPr>
      <w:r w:rsidRPr="00AA46BB">
        <w:rPr>
          <w:rFonts w:asciiTheme="minorHAnsi" w:hAnsiTheme="minorHAnsi"/>
          <w:sz w:val="20"/>
          <w:szCs w:val="20"/>
        </w:rPr>
        <w:t>Sustainability of the interventions will be ensured through the involvement of all actors (at state level, level of entities as well as canton level) and clarify structures and roles for the implementation and monitoring of envisaged Actions particularly the Sector Reform Contract (Action 2). These structures will benefit from specific support to their capacities, both within the technical assistance package of the Sector Reform Contract (complementary support), and from other donors: this will contribute to ensure that knowledge and good practices for the implementation of the sector policies and action plans internally and on a permanent basis.</w:t>
      </w:r>
    </w:p>
    <w:p w14:paraId="0B3785DC" w14:textId="77777777" w:rsidR="00C55FA3" w:rsidRPr="00AA46BB" w:rsidRDefault="00C55FA3" w:rsidP="00414585">
      <w:pPr>
        <w:rPr>
          <w:rFonts w:asciiTheme="minorHAnsi" w:hAnsiTheme="minorHAnsi"/>
          <w:sz w:val="20"/>
          <w:szCs w:val="20"/>
        </w:rPr>
      </w:pPr>
      <w:r w:rsidRPr="00AA46BB">
        <w:rPr>
          <w:rFonts w:asciiTheme="minorHAnsi" w:hAnsiTheme="minorHAnsi"/>
          <w:sz w:val="20"/>
          <w:szCs w:val="20"/>
        </w:rPr>
        <w:t xml:space="preserve">The sustainability of the reform contract will be ensured beyond the duration of the SBS intervention, primarily through the gradual implementation of the sector policy measures accompanied by the required budgets under the annual budget process and the emerging </w:t>
      </w:r>
      <w:r w:rsidR="00EE4B0A" w:rsidRPr="00AA46BB">
        <w:rPr>
          <w:rFonts w:asciiTheme="minorHAnsi" w:hAnsiTheme="minorHAnsi"/>
          <w:sz w:val="20"/>
          <w:szCs w:val="20"/>
        </w:rPr>
        <w:t xml:space="preserve">Medium Term Expenditure (Budgetary) Framework (MTEF/B) </w:t>
      </w:r>
      <w:r w:rsidRPr="00AA46BB">
        <w:rPr>
          <w:rFonts w:asciiTheme="minorHAnsi" w:hAnsiTheme="minorHAnsi"/>
          <w:sz w:val="20"/>
          <w:szCs w:val="20"/>
        </w:rPr>
        <w:t>and Performance Assessment Framework. Complementary capacity building interventions should also help build sustainability, together with the outcomes of the policy dialogue related to the better inclusion of the diverse stakeholders.</w:t>
      </w:r>
    </w:p>
    <w:p w14:paraId="6C170889" w14:textId="77777777" w:rsidR="002B53B4" w:rsidRPr="00AA46BB" w:rsidRDefault="00C55FA3" w:rsidP="00414585">
      <w:pPr>
        <w:rPr>
          <w:rFonts w:asciiTheme="minorHAnsi" w:hAnsiTheme="minorHAnsi"/>
          <w:sz w:val="20"/>
          <w:szCs w:val="20"/>
        </w:rPr>
      </w:pPr>
      <w:r w:rsidRPr="00AA46BB">
        <w:rPr>
          <w:rFonts w:asciiTheme="minorHAnsi" w:hAnsiTheme="minorHAnsi"/>
          <w:sz w:val="20"/>
          <w:szCs w:val="20"/>
        </w:rPr>
        <w:t>During the period of the Financing Agreement, a comprehensive policy dialogue between the EU and the principal stakeholders will take place. The dialogue will focus not only on reinforcing the need to develop and implement holistic and integrated sector policies, but also on the allocation of sufficient funding in the annual and multi-annual budgets to ensure that the policy gains are sustained and continua</w:t>
      </w:r>
      <w:r w:rsidR="00EE4B0A" w:rsidRPr="00AA46BB">
        <w:rPr>
          <w:rFonts w:asciiTheme="minorHAnsi" w:hAnsiTheme="minorHAnsi"/>
          <w:sz w:val="20"/>
          <w:szCs w:val="20"/>
        </w:rPr>
        <w:t>lly evaluated and reformulated.</w:t>
      </w:r>
    </w:p>
    <w:p w14:paraId="4AAF51C7" w14:textId="77777777" w:rsidR="0074741A" w:rsidRPr="00AA46BB" w:rsidRDefault="009658DB" w:rsidP="00414585">
      <w:pPr>
        <w:rPr>
          <w:rFonts w:asciiTheme="minorHAnsi" w:hAnsiTheme="minorHAnsi"/>
          <w:sz w:val="20"/>
          <w:szCs w:val="20"/>
        </w:rPr>
      </w:pPr>
      <w:r w:rsidRPr="00AA46BB">
        <w:rPr>
          <w:rFonts w:asciiTheme="minorHAnsi" w:hAnsiTheme="minorHAnsi"/>
          <w:sz w:val="20"/>
          <w:szCs w:val="20"/>
        </w:rPr>
        <w:t xml:space="preserve">Taking into account the crucial role played by this important sector in the EU integration process (and eventually in the future accession negotiations), the willingness of all involved institutions at all levels of </w:t>
      </w:r>
      <w:r w:rsidR="00475A71" w:rsidRPr="00AA46BB">
        <w:rPr>
          <w:rFonts w:asciiTheme="minorHAnsi" w:hAnsiTheme="minorHAnsi"/>
          <w:sz w:val="20"/>
          <w:szCs w:val="20"/>
        </w:rPr>
        <w:t>government to optimise and profit from</w:t>
      </w:r>
      <w:r w:rsidRPr="00AA46BB">
        <w:rPr>
          <w:rFonts w:asciiTheme="minorHAnsi" w:hAnsiTheme="minorHAnsi"/>
          <w:sz w:val="20"/>
          <w:szCs w:val="20"/>
        </w:rPr>
        <w:t xml:space="preserve"> </w:t>
      </w:r>
      <w:r w:rsidR="00475A71" w:rsidRPr="00AA46BB">
        <w:rPr>
          <w:rFonts w:asciiTheme="minorHAnsi" w:hAnsiTheme="minorHAnsi"/>
          <w:sz w:val="20"/>
          <w:szCs w:val="20"/>
        </w:rPr>
        <w:t xml:space="preserve">the IPA II assistance in view of eventual attainment of </w:t>
      </w:r>
      <w:r w:rsidRPr="00AA46BB">
        <w:rPr>
          <w:rFonts w:asciiTheme="minorHAnsi" w:hAnsiTheme="minorHAnsi"/>
          <w:sz w:val="20"/>
          <w:szCs w:val="20"/>
        </w:rPr>
        <w:t>consolidated, robust and sustainable coordination</w:t>
      </w:r>
      <w:bookmarkEnd w:id="18"/>
      <w:r w:rsidR="00F108DE" w:rsidRPr="00AA46BB">
        <w:rPr>
          <w:rFonts w:asciiTheme="minorHAnsi" w:hAnsiTheme="minorHAnsi"/>
          <w:sz w:val="20"/>
          <w:szCs w:val="20"/>
        </w:rPr>
        <w:t xml:space="preserve"> must be assumed</w:t>
      </w:r>
      <w:r w:rsidR="00475A71" w:rsidRPr="00AA46BB">
        <w:rPr>
          <w:rFonts w:asciiTheme="minorHAnsi" w:hAnsiTheme="minorHAnsi"/>
          <w:sz w:val="20"/>
          <w:szCs w:val="20"/>
        </w:rPr>
        <w:t>,</w:t>
      </w:r>
      <w:r w:rsidR="00F108DE" w:rsidRPr="00AA46BB">
        <w:rPr>
          <w:rFonts w:asciiTheme="minorHAnsi" w:hAnsiTheme="minorHAnsi"/>
          <w:sz w:val="20"/>
          <w:szCs w:val="20"/>
        </w:rPr>
        <w:t xml:space="preserve"> and should be taken for granted.</w:t>
      </w:r>
      <w:bookmarkStart w:id="63" w:name="_Toc434407928"/>
      <w:bookmarkStart w:id="64" w:name="_Toc437441244"/>
      <w:bookmarkStart w:id="65" w:name="_Toc420657632"/>
    </w:p>
    <w:p w14:paraId="42E1093F" w14:textId="77777777" w:rsidR="0074741A" w:rsidRPr="00AA46BB" w:rsidRDefault="0074741A" w:rsidP="00414585">
      <w:pPr>
        <w:rPr>
          <w:rFonts w:asciiTheme="minorHAnsi" w:hAnsiTheme="minorHAnsi"/>
          <w:sz w:val="20"/>
          <w:szCs w:val="20"/>
        </w:rPr>
        <w:sectPr w:rsidR="0074741A" w:rsidRPr="00AA46BB" w:rsidSect="00686E6F">
          <w:headerReference w:type="default" r:id="rId16"/>
          <w:pgSz w:w="11906" w:h="16838"/>
          <w:pgMar w:top="851" w:right="1418" w:bottom="1440" w:left="1418" w:header="720" w:footer="0" w:gutter="0"/>
          <w:cols w:space="720"/>
          <w:docGrid w:linePitch="299"/>
        </w:sectPr>
      </w:pPr>
    </w:p>
    <w:p w14:paraId="4E2C9A71" w14:textId="77777777" w:rsidR="001B417E" w:rsidRPr="00AA46BB" w:rsidRDefault="001B417E" w:rsidP="00183A8F">
      <w:pPr>
        <w:pStyle w:val="Heading1"/>
        <w:spacing w:before="0"/>
        <w:rPr>
          <w:rFonts w:asciiTheme="minorHAnsi" w:hAnsiTheme="minorHAnsi"/>
        </w:rPr>
      </w:pPr>
      <w:bookmarkStart w:id="66" w:name="_Toc420657631"/>
      <w:bookmarkStart w:id="67" w:name="_Toc463119856"/>
      <w:r w:rsidRPr="00AA46BB">
        <w:rPr>
          <w:rFonts w:asciiTheme="minorHAnsi" w:hAnsiTheme="minorHAnsi"/>
        </w:rPr>
        <w:lastRenderedPageBreak/>
        <w:t xml:space="preserve">9. </w:t>
      </w:r>
      <w:r w:rsidR="00D41849" w:rsidRPr="00AA46BB">
        <w:rPr>
          <w:rFonts w:asciiTheme="minorHAnsi" w:hAnsiTheme="minorHAnsi"/>
        </w:rPr>
        <w:t xml:space="preserve">sector </w:t>
      </w:r>
      <w:r w:rsidRPr="00AA46BB">
        <w:rPr>
          <w:rFonts w:asciiTheme="minorHAnsi" w:hAnsiTheme="minorHAnsi"/>
        </w:rPr>
        <w:t>support budget</w:t>
      </w:r>
      <w:bookmarkEnd w:id="66"/>
      <w:bookmarkEnd w:id="67"/>
    </w:p>
    <w:p w14:paraId="202DB1C0" w14:textId="77777777" w:rsidR="001B417E" w:rsidRPr="00AA46BB" w:rsidRDefault="001B417E" w:rsidP="00414585">
      <w:pPr>
        <w:rPr>
          <w:rFonts w:asciiTheme="minorHAnsi" w:hAnsiTheme="minorHAnsi"/>
          <w:sz w:val="20"/>
          <w:szCs w:val="20"/>
        </w:rPr>
      </w:pPr>
      <w:r w:rsidRPr="00AA46BB">
        <w:rPr>
          <w:rFonts w:asciiTheme="minorHAnsi" w:hAnsiTheme="minorHAnsi"/>
          <w:sz w:val="20"/>
          <w:szCs w:val="20"/>
        </w:rPr>
        <w:t>Programming period: 2016– 2017</w:t>
      </w:r>
    </w:p>
    <w:tbl>
      <w:tblPr>
        <w:tblW w:w="13892"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080"/>
        <w:gridCol w:w="2410"/>
        <w:gridCol w:w="3402"/>
      </w:tblGrid>
      <w:tr w:rsidR="00644425" w:rsidRPr="00AA46BB" w14:paraId="51B4FBD2" w14:textId="77777777" w:rsidTr="00644425">
        <w:tc>
          <w:tcPr>
            <w:tcW w:w="8080" w:type="dxa"/>
            <w:shd w:val="clear" w:color="auto" w:fill="D9D9D9" w:themeFill="background1" w:themeFillShade="D9"/>
            <w:vAlign w:val="center"/>
          </w:tcPr>
          <w:p w14:paraId="1408DE48" w14:textId="77777777" w:rsidR="00644425" w:rsidRPr="00AA46BB" w:rsidRDefault="00644425" w:rsidP="00850CA4">
            <w:pPr>
              <w:spacing w:before="0" w:after="0"/>
              <w:rPr>
                <w:rFonts w:asciiTheme="minorHAnsi" w:hAnsiTheme="minorHAnsi"/>
                <w:b/>
                <w:sz w:val="20"/>
                <w:szCs w:val="20"/>
              </w:rPr>
            </w:pPr>
            <w:r w:rsidRPr="00AA46BB">
              <w:rPr>
                <w:rFonts w:asciiTheme="minorHAnsi" w:hAnsiTheme="minorHAnsi"/>
                <w:b/>
                <w:sz w:val="20"/>
                <w:szCs w:val="20"/>
              </w:rPr>
              <w:t xml:space="preserve">ACTION/RESULTS/ACTIVITITES </w:t>
            </w:r>
          </w:p>
        </w:tc>
        <w:tc>
          <w:tcPr>
            <w:tcW w:w="2410" w:type="dxa"/>
            <w:shd w:val="clear" w:color="auto" w:fill="D9D9D9" w:themeFill="background1" w:themeFillShade="D9"/>
            <w:vAlign w:val="center"/>
          </w:tcPr>
          <w:p w14:paraId="3344273B" w14:textId="77777777" w:rsidR="00644425" w:rsidRPr="00AA46BB" w:rsidRDefault="00644425" w:rsidP="00850CA4">
            <w:pPr>
              <w:spacing w:before="0" w:after="0"/>
              <w:rPr>
                <w:rFonts w:asciiTheme="minorHAnsi" w:hAnsiTheme="minorHAnsi"/>
                <w:b/>
                <w:sz w:val="20"/>
                <w:szCs w:val="20"/>
              </w:rPr>
            </w:pPr>
            <w:r w:rsidRPr="00AA46BB">
              <w:rPr>
                <w:rFonts w:asciiTheme="minorHAnsi" w:hAnsiTheme="minorHAnsi"/>
                <w:b/>
                <w:sz w:val="20"/>
                <w:szCs w:val="20"/>
              </w:rPr>
              <w:t>ESTIMATED COST (EUR)</w:t>
            </w:r>
          </w:p>
        </w:tc>
        <w:tc>
          <w:tcPr>
            <w:tcW w:w="3402" w:type="dxa"/>
            <w:shd w:val="clear" w:color="auto" w:fill="D9D9D9" w:themeFill="background1" w:themeFillShade="D9"/>
            <w:vAlign w:val="center"/>
          </w:tcPr>
          <w:p w14:paraId="58A1C951" w14:textId="77777777" w:rsidR="00644425" w:rsidRPr="00AA46BB" w:rsidRDefault="00644425" w:rsidP="00850CA4">
            <w:pPr>
              <w:spacing w:before="0" w:after="0"/>
              <w:rPr>
                <w:rFonts w:asciiTheme="minorHAnsi" w:hAnsiTheme="minorHAnsi"/>
                <w:b/>
                <w:sz w:val="20"/>
                <w:szCs w:val="20"/>
              </w:rPr>
            </w:pPr>
            <w:r w:rsidRPr="00AA46BB">
              <w:rPr>
                <w:rFonts w:asciiTheme="minorHAnsi" w:hAnsiTheme="minorHAnsi"/>
                <w:b/>
                <w:sz w:val="20"/>
                <w:szCs w:val="20"/>
              </w:rPr>
              <w:t>COMMENTS</w:t>
            </w:r>
          </w:p>
        </w:tc>
      </w:tr>
      <w:tr w:rsidR="00644425" w:rsidRPr="00AA46BB" w14:paraId="397C2A7B" w14:textId="77777777" w:rsidTr="00644425">
        <w:tc>
          <w:tcPr>
            <w:tcW w:w="8080" w:type="dxa"/>
            <w:shd w:val="clear" w:color="auto" w:fill="C6D9F1" w:themeFill="text2" w:themeFillTint="33"/>
            <w:vAlign w:val="center"/>
          </w:tcPr>
          <w:p w14:paraId="272D8780" w14:textId="77777777" w:rsidR="00644425" w:rsidRPr="00AA46BB" w:rsidRDefault="00644425" w:rsidP="00850CA4">
            <w:pPr>
              <w:spacing w:before="0" w:after="0"/>
              <w:rPr>
                <w:rFonts w:asciiTheme="minorHAnsi" w:hAnsiTheme="minorHAnsi"/>
                <w:b/>
                <w:sz w:val="20"/>
                <w:szCs w:val="20"/>
              </w:rPr>
            </w:pPr>
            <w:r w:rsidRPr="00AA46BB">
              <w:rPr>
                <w:rFonts w:asciiTheme="minorHAnsi" w:hAnsiTheme="minorHAnsi"/>
                <w:b/>
                <w:sz w:val="20"/>
                <w:szCs w:val="20"/>
              </w:rPr>
              <w:t>ACTION 1: SUPPORT TO EMPLOYABILITY IPA 2016</w:t>
            </w:r>
          </w:p>
        </w:tc>
        <w:tc>
          <w:tcPr>
            <w:tcW w:w="2410" w:type="dxa"/>
            <w:shd w:val="clear" w:color="auto" w:fill="C6D9F1" w:themeFill="text2" w:themeFillTint="33"/>
            <w:vAlign w:val="center"/>
          </w:tcPr>
          <w:p w14:paraId="18B3F5AC" w14:textId="77777777" w:rsidR="00644425" w:rsidRPr="00AA46BB" w:rsidRDefault="00644425" w:rsidP="00850CA4">
            <w:pPr>
              <w:spacing w:before="0" w:after="0"/>
              <w:rPr>
                <w:rFonts w:asciiTheme="minorHAnsi" w:hAnsiTheme="minorHAnsi"/>
                <w:sz w:val="20"/>
                <w:szCs w:val="20"/>
              </w:rPr>
            </w:pPr>
          </w:p>
        </w:tc>
        <w:tc>
          <w:tcPr>
            <w:tcW w:w="3402" w:type="dxa"/>
            <w:shd w:val="clear" w:color="auto" w:fill="C6D9F1" w:themeFill="text2" w:themeFillTint="33"/>
            <w:vAlign w:val="center"/>
          </w:tcPr>
          <w:p w14:paraId="4AE4757D" w14:textId="77777777" w:rsidR="00644425" w:rsidRPr="00AA46BB" w:rsidRDefault="00644425" w:rsidP="00850CA4">
            <w:pPr>
              <w:spacing w:before="0" w:after="0"/>
              <w:rPr>
                <w:rFonts w:asciiTheme="minorHAnsi" w:hAnsiTheme="minorHAnsi"/>
                <w:sz w:val="20"/>
                <w:szCs w:val="20"/>
              </w:rPr>
            </w:pPr>
          </w:p>
        </w:tc>
      </w:tr>
      <w:tr w:rsidR="00644425" w:rsidRPr="00AA46BB" w14:paraId="613C3E72" w14:textId="77777777" w:rsidTr="00644425">
        <w:tc>
          <w:tcPr>
            <w:tcW w:w="8080" w:type="dxa"/>
            <w:shd w:val="clear" w:color="auto" w:fill="auto"/>
            <w:vAlign w:val="center"/>
          </w:tcPr>
          <w:p w14:paraId="6B768400" w14:textId="77777777" w:rsidR="00644425" w:rsidRPr="00AA46BB" w:rsidRDefault="00644425" w:rsidP="00850CA4">
            <w:pPr>
              <w:spacing w:before="0" w:after="0"/>
              <w:rPr>
                <w:rFonts w:asciiTheme="minorHAnsi" w:hAnsiTheme="minorHAnsi"/>
                <w:sz w:val="20"/>
                <w:szCs w:val="20"/>
              </w:rPr>
            </w:pPr>
            <w:r w:rsidRPr="00AA46BB">
              <w:rPr>
                <w:rFonts w:asciiTheme="minorHAnsi" w:hAnsiTheme="minorHAnsi"/>
                <w:sz w:val="20"/>
                <w:szCs w:val="20"/>
              </w:rPr>
              <w:t>Result 1 - The capacity of the labour market institutions is strengthened</w:t>
            </w:r>
          </w:p>
        </w:tc>
        <w:tc>
          <w:tcPr>
            <w:tcW w:w="2410" w:type="dxa"/>
            <w:vMerge w:val="restart"/>
            <w:shd w:val="clear" w:color="auto" w:fill="auto"/>
            <w:vAlign w:val="center"/>
          </w:tcPr>
          <w:p w14:paraId="3CB2F39A" w14:textId="77777777" w:rsidR="00644425" w:rsidRPr="00AA46BB" w:rsidRDefault="00644425" w:rsidP="00850CA4">
            <w:pPr>
              <w:spacing w:before="0" w:after="0"/>
              <w:rPr>
                <w:rFonts w:asciiTheme="minorHAnsi" w:hAnsiTheme="minorHAnsi"/>
                <w:sz w:val="20"/>
                <w:szCs w:val="20"/>
              </w:rPr>
            </w:pPr>
            <w:r w:rsidRPr="00AA46BB">
              <w:rPr>
                <w:rFonts w:asciiTheme="minorHAnsi" w:hAnsiTheme="minorHAnsi"/>
                <w:sz w:val="20"/>
                <w:szCs w:val="20"/>
              </w:rPr>
              <w:t>5.100.000</w:t>
            </w:r>
          </w:p>
        </w:tc>
        <w:tc>
          <w:tcPr>
            <w:tcW w:w="3402" w:type="dxa"/>
            <w:shd w:val="clear" w:color="auto" w:fill="auto"/>
            <w:vAlign w:val="center"/>
          </w:tcPr>
          <w:p w14:paraId="383841AC" w14:textId="77777777" w:rsidR="00644425" w:rsidRPr="00AA46BB" w:rsidRDefault="00644425" w:rsidP="00850CA4">
            <w:pPr>
              <w:spacing w:before="0" w:after="0"/>
              <w:rPr>
                <w:rFonts w:asciiTheme="minorHAnsi" w:hAnsiTheme="minorHAnsi"/>
                <w:sz w:val="20"/>
                <w:szCs w:val="20"/>
              </w:rPr>
            </w:pPr>
            <w:r w:rsidRPr="00AA46BB">
              <w:rPr>
                <w:rFonts w:asciiTheme="minorHAnsi" w:hAnsiTheme="minorHAnsi"/>
                <w:sz w:val="20"/>
                <w:szCs w:val="20"/>
              </w:rPr>
              <w:t>Service Contract</w:t>
            </w:r>
          </w:p>
        </w:tc>
      </w:tr>
      <w:tr w:rsidR="00644425" w:rsidRPr="00AA46BB" w14:paraId="3E7B6312" w14:textId="77777777" w:rsidTr="00644425">
        <w:tc>
          <w:tcPr>
            <w:tcW w:w="8080" w:type="dxa"/>
            <w:shd w:val="clear" w:color="auto" w:fill="auto"/>
            <w:vAlign w:val="center"/>
          </w:tcPr>
          <w:p w14:paraId="5F3488E2" w14:textId="77777777" w:rsidR="00644425" w:rsidRPr="00AA46BB" w:rsidRDefault="00644425" w:rsidP="00850CA4">
            <w:pPr>
              <w:spacing w:before="0" w:after="0"/>
              <w:rPr>
                <w:rFonts w:asciiTheme="minorHAnsi" w:hAnsiTheme="minorHAnsi"/>
                <w:sz w:val="20"/>
                <w:szCs w:val="20"/>
              </w:rPr>
            </w:pPr>
            <w:r w:rsidRPr="00AA46BB">
              <w:rPr>
                <w:rFonts w:asciiTheme="minorHAnsi" w:hAnsiTheme="minorHAnsi"/>
                <w:sz w:val="20"/>
                <w:szCs w:val="20"/>
              </w:rPr>
              <w:t>Result 2 - Responsiveness of the education systems to labour market demand in BiH is enhanced</w:t>
            </w:r>
          </w:p>
        </w:tc>
        <w:tc>
          <w:tcPr>
            <w:tcW w:w="2410" w:type="dxa"/>
            <w:vMerge/>
            <w:shd w:val="clear" w:color="auto" w:fill="auto"/>
            <w:vAlign w:val="center"/>
          </w:tcPr>
          <w:p w14:paraId="7D742E66" w14:textId="77777777" w:rsidR="00644425" w:rsidRPr="00AA46BB" w:rsidRDefault="00644425" w:rsidP="00850CA4">
            <w:pPr>
              <w:spacing w:before="0" w:after="0"/>
              <w:rPr>
                <w:rFonts w:asciiTheme="minorHAnsi" w:hAnsiTheme="minorHAnsi"/>
                <w:sz w:val="20"/>
                <w:szCs w:val="20"/>
              </w:rPr>
            </w:pPr>
          </w:p>
        </w:tc>
        <w:tc>
          <w:tcPr>
            <w:tcW w:w="3402" w:type="dxa"/>
            <w:shd w:val="clear" w:color="auto" w:fill="auto"/>
            <w:vAlign w:val="center"/>
          </w:tcPr>
          <w:p w14:paraId="6D24F943" w14:textId="77777777" w:rsidR="00644425" w:rsidRPr="00AA46BB" w:rsidRDefault="00644425" w:rsidP="00850CA4">
            <w:pPr>
              <w:spacing w:before="0" w:after="0"/>
              <w:rPr>
                <w:rFonts w:asciiTheme="minorHAnsi" w:hAnsiTheme="minorHAnsi"/>
                <w:sz w:val="20"/>
                <w:szCs w:val="20"/>
              </w:rPr>
            </w:pPr>
            <w:r w:rsidRPr="00AA46BB">
              <w:rPr>
                <w:rFonts w:asciiTheme="minorHAnsi" w:hAnsiTheme="minorHAnsi"/>
                <w:sz w:val="20"/>
                <w:szCs w:val="20"/>
              </w:rPr>
              <w:t>Service Contract</w:t>
            </w:r>
          </w:p>
        </w:tc>
      </w:tr>
      <w:tr w:rsidR="00644425" w:rsidRPr="00AA46BB" w14:paraId="3EE4FC2A" w14:textId="77777777" w:rsidTr="00644425">
        <w:tc>
          <w:tcPr>
            <w:tcW w:w="8080" w:type="dxa"/>
            <w:shd w:val="clear" w:color="auto" w:fill="auto"/>
            <w:vAlign w:val="center"/>
          </w:tcPr>
          <w:p w14:paraId="1E947A64" w14:textId="77777777" w:rsidR="00644425" w:rsidRPr="00AA46BB" w:rsidRDefault="00644425" w:rsidP="00850CA4">
            <w:pPr>
              <w:spacing w:before="0" w:after="0"/>
              <w:rPr>
                <w:rFonts w:asciiTheme="minorHAnsi" w:hAnsiTheme="minorHAnsi"/>
                <w:sz w:val="20"/>
                <w:szCs w:val="20"/>
              </w:rPr>
            </w:pPr>
            <w:r w:rsidRPr="00AA46BB">
              <w:rPr>
                <w:rFonts w:asciiTheme="minorHAnsi" w:hAnsiTheme="minorHAnsi"/>
                <w:sz w:val="20"/>
                <w:szCs w:val="20"/>
              </w:rPr>
              <w:t>Result 3 - Human capacity in education sector is strengthened</w:t>
            </w:r>
          </w:p>
        </w:tc>
        <w:tc>
          <w:tcPr>
            <w:tcW w:w="2410" w:type="dxa"/>
            <w:vMerge/>
            <w:shd w:val="clear" w:color="auto" w:fill="auto"/>
            <w:vAlign w:val="center"/>
          </w:tcPr>
          <w:p w14:paraId="4128016E" w14:textId="77777777" w:rsidR="00644425" w:rsidRPr="00AA46BB" w:rsidRDefault="00644425" w:rsidP="00850CA4">
            <w:pPr>
              <w:spacing w:before="0" w:after="0"/>
              <w:rPr>
                <w:rFonts w:asciiTheme="minorHAnsi" w:hAnsiTheme="minorHAnsi"/>
                <w:sz w:val="20"/>
                <w:szCs w:val="20"/>
              </w:rPr>
            </w:pPr>
          </w:p>
        </w:tc>
        <w:tc>
          <w:tcPr>
            <w:tcW w:w="3402" w:type="dxa"/>
            <w:shd w:val="clear" w:color="auto" w:fill="auto"/>
            <w:vAlign w:val="center"/>
          </w:tcPr>
          <w:p w14:paraId="36CBAE28" w14:textId="77777777" w:rsidR="00644425" w:rsidRPr="00AA46BB" w:rsidRDefault="00644425" w:rsidP="00850CA4">
            <w:pPr>
              <w:spacing w:before="0" w:after="0"/>
              <w:rPr>
                <w:rFonts w:asciiTheme="minorHAnsi" w:hAnsiTheme="minorHAnsi"/>
                <w:sz w:val="20"/>
                <w:szCs w:val="20"/>
              </w:rPr>
            </w:pPr>
            <w:r w:rsidRPr="00AA46BB">
              <w:rPr>
                <w:rFonts w:asciiTheme="minorHAnsi" w:hAnsiTheme="minorHAnsi"/>
                <w:sz w:val="20"/>
                <w:szCs w:val="20"/>
              </w:rPr>
              <w:t>Twinning Contract</w:t>
            </w:r>
          </w:p>
        </w:tc>
      </w:tr>
      <w:tr w:rsidR="00644425" w:rsidRPr="00AA46BB" w14:paraId="3AD69455" w14:textId="77777777" w:rsidTr="00644425">
        <w:tc>
          <w:tcPr>
            <w:tcW w:w="8080" w:type="dxa"/>
            <w:shd w:val="clear" w:color="auto" w:fill="auto"/>
            <w:vAlign w:val="center"/>
          </w:tcPr>
          <w:p w14:paraId="71AAA39B" w14:textId="77777777" w:rsidR="00644425" w:rsidRPr="00AA46BB" w:rsidRDefault="00644425" w:rsidP="00850CA4">
            <w:pPr>
              <w:spacing w:before="0" w:after="0"/>
              <w:rPr>
                <w:rFonts w:asciiTheme="minorHAnsi" w:hAnsiTheme="minorHAnsi"/>
                <w:b/>
                <w:sz w:val="20"/>
                <w:szCs w:val="20"/>
              </w:rPr>
            </w:pPr>
            <w:r w:rsidRPr="00AA46BB">
              <w:rPr>
                <w:rFonts w:asciiTheme="minorHAnsi" w:hAnsiTheme="minorHAnsi"/>
                <w:b/>
                <w:sz w:val="20"/>
                <w:szCs w:val="20"/>
              </w:rPr>
              <w:t>TOTAL FOR ACTION 1</w:t>
            </w:r>
          </w:p>
        </w:tc>
        <w:tc>
          <w:tcPr>
            <w:tcW w:w="2410" w:type="dxa"/>
            <w:shd w:val="clear" w:color="auto" w:fill="auto"/>
            <w:vAlign w:val="center"/>
          </w:tcPr>
          <w:p w14:paraId="3A537509" w14:textId="77777777" w:rsidR="00644425" w:rsidRPr="00AA46BB" w:rsidRDefault="00644425" w:rsidP="00850CA4">
            <w:pPr>
              <w:spacing w:before="0" w:after="0"/>
              <w:rPr>
                <w:rFonts w:asciiTheme="minorHAnsi" w:hAnsiTheme="minorHAnsi"/>
                <w:sz w:val="20"/>
                <w:szCs w:val="20"/>
              </w:rPr>
            </w:pPr>
            <w:r w:rsidRPr="00AA46BB">
              <w:rPr>
                <w:rFonts w:asciiTheme="minorHAnsi" w:hAnsiTheme="minorHAnsi"/>
                <w:sz w:val="20"/>
                <w:szCs w:val="20"/>
              </w:rPr>
              <w:t>5.100.000</w:t>
            </w:r>
          </w:p>
        </w:tc>
        <w:tc>
          <w:tcPr>
            <w:tcW w:w="3402" w:type="dxa"/>
            <w:shd w:val="clear" w:color="auto" w:fill="auto"/>
            <w:vAlign w:val="center"/>
          </w:tcPr>
          <w:p w14:paraId="2EBD9A56" w14:textId="77777777" w:rsidR="00644425" w:rsidRPr="00AA46BB" w:rsidRDefault="00644425" w:rsidP="00850CA4">
            <w:pPr>
              <w:spacing w:before="0" w:after="0"/>
              <w:rPr>
                <w:rFonts w:asciiTheme="minorHAnsi" w:hAnsiTheme="minorHAnsi"/>
                <w:sz w:val="20"/>
                <w:szCs w:val="20"/>
              </w:rPr>
            </w:pPr>
          </w:p>
        </w:tc>
      </w:tr>
      <w:tr w:rsidR="00644425" w:rsidRPr="00AA46BB" w14:paraId="30DE5B1D" w14:textId="77777777" w:rsidTr="00644425">
        <w:tc>
          <w:tcPr>
            <w:tcW w:w="8080" w:type="dxa"/>
            <w:tcBorders>
              <w:bottom w:val="single" w:sz="6" w:space="0" w:color="auto"/>
            </w:tcBorders>
            <w:shd w:val="clear" w:color="auto" w:fill="D9D9D9" w:themeFill="background1" w:themeFillShade="D9"/>
            <w:vAlign w:val="center"/>
          </w:tcPr>
          <w:p w14:paraId="55055878" w14:textId="77777777" w:rsidR="00644425" w:rsidRPr="00AA46BB" w:rsidRDefault="00644425" w:rsidP="00850CA4">
            <w:pPr>
              <w:spacing w:before="0" w:after="0"/>
              <w:rPr>
                <w:rFonts w:asciiTheme="minorHAnsi" w:hAnsiTheme="minorHAnsi"/>
                <w:b/>
                <w:sz w:val="20"/>
                <w:szCs w:val="20"/>
              </w:rPr>
            </w:pPr>
            <w:r w:rsidRPr="00AA46BB">
              <w:rPr>
                <w:rFonts w:asciiTheme="minorHAnsi" w:hAnsiTheme="minorHAnsi"/>
                <w:b/>
                <w:sz w:val="20"/>
                <w:szCs w:val="20"/>
              </w:rPr>
              <w:t>ACTION 2: SECTOR REFORM CONTRACT IPA 2017</w:t>
            </w:r>
          </w:p>
        </w:tc>
        <w:tc>
          <w:tcPr>
            <w:tcW w:w="2410" w:type="dxa"/>
            <w:shd w:val="clear" w:color="auto" w:fill="D9D9D9" w:themeFill="background1" w:themeFillShade="D9"/>
            <w:vAlign w:val="center"/>
          </w:tcPr>
          <w:p w14:paraId="491FDA65" w14:textId="77777777" w:rsidR="00644425" w:rsidRPr="00AA46BB" w:rsidRDefault="00644425" w:rsidP="00850CA4">
            <w:pPr>
              <w:spacing w:before="0" w:after="0"/>
              <w:rPr>
                <w:rFonts w:asciiTheme="minorHAnsi" w:hAnsiTheme="minorHAnsi"/>
                <w:sz w:val="20"/>
                <w:szCs w:val="20"/>
              </w:rPr>
            </w:pPr>
          </w:p>
        </w:tc>
        <w:tc>
          <w:tcPr>
            <w:tcW w:w="3402" w:type="dxa"/>
            <w:shd w:val="clear" w:color="auto" w:fill="D9D9D9" w:themeFill="background1" w:themeFillShade="D9"/>
            <w:vAlign w:val="center"/>
          </w:tcPr>
          <w:p w14:paraId="660A369F" w14:textId="77777777" w:rsidR="00644425" w:rsidRPr="00AA46BB" w:rsidRDefault="00644425" w:rsidP="00850CA4">
            <w:pPr>
              <w:spacing w:before="0" w:after="0"/>
              <w:rPr>
                <w:rFonts w:asciiTheme="minorHAnsi" w:hAnsiTheme="minorHAnsi"/>
                <w:sz w:val="20"/>
                <w:szCs w:val="20"/>
              </w:rPr>
            </w:pPr>
          </w:p>
        </w:tc>
      </w:tr>
      <w:tr w:rsidR="00644425" w:rsidRPr="00AA46BB" w14:paraId="01D601B8" w14:textId="77777777" w:rsidTr="00644425">
        <w:tc>
          <w:tcPr>
            <w:tcW w:w="8080" w:type="dxa"/>
            <w:tcBorders>
              <w:top w:val="single" w:sz="6" w:space="0" w:color="auto"/>
              <w:bottom w:val="nil"/>
            </w:tcBorders>
            <w:shd w:val="clear" w:color="auto" w:fill="auto"/>
            <w:vAlign w:val="center"/>
          </w:tcPr>
          <w:p w14:paraId="5D5A29D8" w14:textId="77777777" w:rsidR="00644425" w:rsidRPr="00AA46BB" w:rsidRDefault="00644425" w:rsidP="00850CA4">
            <w:pPr>
              <w:spacing w:before="0" w:after="0"/>
              <w:rPr>
                <w:rFonts w:asciiTheme="minorHAnsi" w:hAnsiTheme="minorHAnsi"/>
                <w:b/>
                <w:sz w:val="20"/>
                <w:szCs w:val="20"/>
              </w:rPr>
            </w:pPr>
            <w:r w:rsidRPr="00AA46BB">
              <w:rPr>
                <w:rFonts w:asciiTheme="minorHAnsi" w:hAnsiTheme="minorHAnsi"/>
                <w:b/>
                <w:sz w:val="20"/>
                <w:szCs w:val="20"/>
              </w:rPr>
              <w:t>Results related to Sector Budget Support:</w:t>
            </w:r>
          </w:p>
          <w:p w14:paraId="67043A27" w14:textId="77777777" w:rsidR="00644425" w:rsidRPr="00AA46BB" w:rsidRDefault="00644425" w:rsidP="00850CA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Theme="minorHAnsi" w:hAnsiTheme="minorHAnsi"/>
                <w:sz w:val="20"/>
                <w:szCs w:val="20"/>
              </w:rPr>
            </w:pPr>
            <w:r w:rsidRPr="00AA46BB">
              <w:rPr>
                <w:rFonts w:asciiTheme="minorHAnsi" w:hAnsiTheme="minorHAnsi"/>
                <w:sz w:val="20"/>
                <w:szCs w:val="20"/>
              </w:rPr>
              <w:t>Result 1- Increased employment of youth (VET and gymnasium), women, persons with disability and long-term unemployed though development and implementation of targeted active labour market measures</w:t>
            </w:r>
          </w:p>
          <w:p w14:paraId="2837DF95" w14:textId="77777777" w:rsidR="00644425" w:rsidRPr="00AA46BB" w:rsidRDefault="00644425" w:rsidP="00850CA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Theme="minorHAnsi" w:hAnsiTheme="minorHAnsi"/>
                <w:sz w:val="20"/>
                <w:szCs w:val="20"/>
              </w:rPr>
            </w:pPr>
            <w:r w:rsidRPr="00AA46BB">
              <w:rPr>
                <w:rFonts w:asciiTheme="minorHAnsi" w:hAnsiTheme="minorHAnsi"/>
                <w:sz w:val="20"/>
                <w:szCs w:val="20"/>
              </w:rPr>
              <w:t>Result 2 - Labour market participation of women increased</w:t>
            </w:r>
          </w:p>
          <w:p w14:paraId="028922D0" w14:textId="77777777" w:rsidR="00644425" w:rsidRPr="00AA46BB" w:rsidRDefault="00644425" w:rsidP="00850CA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Theme="minorHAnsi" w:hAnsiTheme="minorHAnsi"/>
                <w:sz w:val="20"/>
                <w:szCs w:val="20"/>
              </w:rPr>
            </w:pPr>
            <w:r w:rsidRPr="00AA46BB">
              <w:rPr>
                <w:rFonts w:asciiTheme="minorHAnsi" w:hAnsiTheme="minorHAnsi"/>
                <w:sz w:val="20"/>
                <w:szCs w:val="20"/>
              </w:rPr>
              <w:t xml:space="preserve">Result 3 - Labour market institutions strengthened </w:t>
            </w:r>
          </w:p>
          <w:p w14:paraId="62092435" w14:textId="77777777" w:rsidR="00644425" w:rsidRPr="00AA46BB" w:rsidRDefault="00644425" w:rsidP="00850CA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Theme="minorHAnsi" w:hAnsiTheme="minorHAnsi"/>
                <w:sz w:val="20"/>
                <w:szCs w:val="20"/>
              </w:rPr>
            </w:pPr>
            <w:r w:rsidRPr="00AA46BB">
              <w:rPr>
                <w:rFonts w:asciiTheme="minorHAnsi" w:hAnsiTheme="minorHAnsi"/>
                <w:sz w:val="20"/>
                <w:szCs w:val="20"/>
              </w:rPr>
              <w:t xml:space="preserve">Result 4 - New VET qualifications developed and implemented at level 5 of QF </w:t>
            </w:r>
          </w:p>
          <w:p w14:paraId="13BEEA43" w14:textId="77777777" w:rsidR="00644425" w:rsidRPr="00AA46BB" w:rsidRDefault="00644425" w:rsidP="00850CA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Theme="minorHAnsi" w:hAnsiTheme="minorHAnsi"/>
                <w:b/>
                <w:sz w:val="20"/>
                <w:szCs w:val="20"/>
              </w:rPr>
            </w:pPr>
            <w:r w:rsidRPr="00AA46BB">
              <w:rPr>
                <w:rFonts w:asciiTheme="minorHAnsi" w:hAnsiTheme="minorHAnsi"/>
                <w:sz w:val="20"/>
                <w:szCs w:val="20"/>
              </w:rPr>
              <w:t>Result 5 - Reduced mismatch between the skills acquired through secondary education (VET and gymnasium) and the needs of the labour market by focusing on specific groups of population such as young people, women and persons with disability through implementation of measures for more efficient employment (re-qualification, additional education and career guidance)</w:t>
            </w:r>
          </w:p>
        </w:tc>
        <w:tc>
          <w:tcPr>
            <w:tcW w:w="2410" w:type="dxa"/>
            <w:shd w:val="clear" w:color="auto" w:fill="auto"/>
            <w:vAlign w:val="center"/>
          </w:tcPr>
          <w:p w14:paraId="1E2DD120" w14:textId="77777777" w:rsidR="00644425" w:rsidRPr="00AA46BB" w:rsidRDefault="00644425" w:rsidP="00850CA4">
            <w:pPr>
              <w:spacing w:before="0" w:after="0"/>
              <w:rPr>
                <w:rFonts w:asciiTheme="minorHAnsi" w:hAnsiTheme="minorHAnsi"/>
                <w:sz w:val="20"/>
                <w:szCs w:val="20"/>
              </w:rPr>
            </w:pPr>
            <w:r w:rsidRPr="00AA46BB">
              <w:rPr>
                <w:rFonts w:asciiTheme="minorHAnsi" w:hAnsiTheme="minorHAnsi"/>
                <w:sz w:val="20"/>
                <w:szCs w:val="20"/>
              </w:rPr>
              <w:t>20.000.000</w:t>
            </w:r>
          </w:p>
        </w:tc>
        <w:tc>
          <w:tcPr>
            <w:tcW w:w="3402" w:type="dxa"/>
            <w:shd w:val="clear" w:color="auto" w:fill="auto"/>
            <w:vAlign w:val="center"/>
          </w:tcPr>
          <w:p w14:paraId="5EBC88B9" w14:textId="77777777" w:rsidR="00644425" w:rsidRPr="00AA46BB" w:rsidRDefault="00644425" w:rsidP="00850CA4">
            <w:pPr>
              <w:spacing w:before="0" w:after="0"/>
              <w:rPr>
                <w:rFonts w:asciiTheme="minorHAnsi" w:hAnsiTheme="minorHAnsi"/>
                <w:sz w:val="20"/>
                <w:szCs w:val="20"/>
              </w:rPr>
            </w:pPr>
            <w:r w:rsidRPr="00AA46BB">
              <w:rPr>
                <w:rFonts w:asciiTheme="minorHAnsi" w:hAnsiTheme="minorHAnsi"/>
                <w:sz w:val="20"/>
                <w:szCs w:val="20"/>
              </w:rPr>
              <w:t>Sector Budget Support</w:t>
            </w:r>
          </w:p>
        </w:tc>
      </w:tr>
      <w:tr w:rsidR="00644425" w:rsidRPr="00AA46BB" w14:paraId="75E14CE4" w14:textId="77777777" w:rsidTr="00644425">
        <w:trPr>
          <w:trHeight w:val="277"/>
        </w:trPr>
        <w:tc>
          <w:tcPr>
            <w:tcW w:w="8080" w:type="dxa"/>
            <w:tcBorders>
              <w:top w:val="nil"/>
            </w:tcBorders>
            <w:shd w:val="clear" w:color="auto" w:fill="auto"/>
            <w:vAlign w:val="center"/>
          </w:tcPr>
          <w:p w14:paraId="0A0CA186" w14:textId="77777777" w:rsidR="00644425" w:rsidRPr="00AA46BB" w:rsidRDefault="00644425" w:rsidP="00850CA4">
            <w:pPr>
              <w:spacing w:before="0" w:after="0"/>
              <w:rPr>
                <w:rFonts w:asciiTheme="minorHAnsi" w:hAnsiTheme="minorHAnsi"/>
                <w:b/>
                <w:sz w:val="20"/>
                <w:szCs w:val="20"/>
              </w:rPr>
            </w:pPr>
            <w:r w:rsidRPr="00AA46BB">
              <w:rPr>
                <w:rFonts w:asciiTheme="minorHAnsi" w:hAnsiTheme="minorHAnsi"/>
                <w:b/>
                <w:sz w:val="20"/>
                <w:szCs w:val="20"/>
              </w:rPr>
              <w:t>Technical assistance/Complementary Support for:</w:t>
            </w:r>
          </w:p>
          <w:p w14:paraId="219D5592" w14:textId="77777777" w:rsidR="00644425" w:rsidRPr="00AA46BB" w:rsidRDefault="00644425" w:rsidP="00850CA4">
            <w:pPr>
              <w:spacing w:before="0" w:after="0"/>
              <w:rPr>
                <w:rFonts w:asciiTheme="minorHAnsi" w:hAnsiTheme="minorHAnsi"/>
                <w:sz w:val="20"/>
                <w:szCs w:val="20"/>
              </w:rPr>
            </w:pPr>
            <w:r w:rsidRPr="00AA46BB">
              <w:rPr>
                <w:rFonts w:asciiTheme="minorHAnsi" w:hAnsiTheme="minorHAnsi"/>
                <w:sz w:val="20"/>
                <w:szCs w:val="20"/>
              </w:rPr>
              <w:t>1- BiH institutions for labour market, education and social policy for the development of capacities to further repair, elaborate and implement policies and legislation in the field of education, employment and labour market and social policy and to support the mechanisms for monitoring and assessment, evaluation and reporting in the sector;</w:t>
            </w:r>
          </w:p>
          <w:p w14:paraId="2BE87BE0" w14:textId="77777777" w:rsidR="00644425" w:rsidRPr="00AA46BB" w:rsidRDefault="00644425" w:rsidP="00850CA4">
            <w:pPr>
              <w:spacing w:before="0" w:after="0"/>
              <w:rPr>
                <w:rFonts w:asciiTheme="minorHAnsi" w:hAnsiTheme="minorHAnsi"/>
                <w:sz w:val="20"/>
                <w:szCs w:val="20"/>
              </w:rPr>
            </w:pPr>
            <w:r w:rsidRPr="00AA46BB">
              <w:rPr>
                <w:rFonts w:asciiTheme="minorHAnsi" w:hAnsiTheme="minorHAnsi"/>
                <w:sz w:val="20"/>
                <w:szCs w:val="20"/>
              </w:rPr>
              <w:t>2-Visibility; and</w:t>
            </w:r>
          </w:p>
          <w:p w14:paraId="10E513A9" w14:textId="77777777" w:rsidR="00644425" w:rsidRPr="00AA46BB" w:rsidRDefault="00644425" w:rsidP="00850CA4">
            <w:pPr>
              <w:spacing w:before="0" w:after="0"/>
              <w:rPr>
                <w:rFonts w:asciiTheme="minorHAnsi" w:hAnsiTheme="minorHAnsi"/>
                <w:sz w:val="20"/>
                <w:szCs w:val="20"/>
              </w:rPr>
            </w:pPr>
            <w:r w:rsidRPr="00AA46BB">
              <w:rPr>
                <w:rFonts w:asciiTheme="minorHAnsi" w:hAnsiTheme="minorHAnsi"/>
                <w:sz w:val="20"/>
                <w:szCs w:val="20"/>
              </w:rPr>
              <w:t>3-Monitoring of the implementation of SRC (targets and indicators)</w:t>
            </w:r>
          </w:p>
        </w:tc>
        <w:tc>
          <w:tcPr>
            <w:tcW w:w="2410" w:type="dxa"/>
            <w:shd w:val="clear" w:color="auto" w:fill="auto"/>
            <w:vAlign w:val="center"/>
          </w:tcPr>
          <w:p w14:paraId="3F2FFCF8" w14:textId="77777777" w:rsidR="00644425" w:rsidRPr="00AA46BB" w:rsidRDefault="00644425" w:rsidP="00850CA4">
            <w:pPr>
              <w:spacing w:before="0" w:after="0"/>
              <w:rPr>
                <w:rFonts w:asciiTheme="minorHAnsi" w:hAnsiTheme="minorHAnsi"/>
                <w:sz w:val="20"/>
                <w:szCs w:val="20"/>
              </w:rPr>
            </w:pPr>
            <w:r w:rsidRPr="00AA46BB">
              <w:rPr>
                <w:rFonts w:asciiTheme="minorHAnsi" w:hAnsiTheme="minorHAnsi"/>
                <w:sz w:val="20"/>
                <w:szCs w:val="20"/>
              </w:rPr>
              <w:t>5.000.000</w:t>
            </w:r>
          </w:p>
        </w:tc>
        <w:tc>
          <w:tcPr>
            <w:tcW w:w="3402" w:type="dxa"/>
            <w:shd w:val="clear" w:color="auto" w:fill="auto"/>
            <w:vAlign w:val="center"/>
          </w:tcPr>
          <w:p w14:paraId="2F088BA0" w14:textId="77777777" w:rsidR="00644425" w:rsidRPr="00AA46BB" w:rsidRDefault="00644425" w:rsidP="00850CA4">
            <w:pPr>
              <w:spacing w:before="0" w:after="0"/>
              <w:rPr>
                <w:rFonts w:asciiTheme="minorHAnsi" w:hAnsiTheme="minorHAnsi"/>
                <w:sz w:val="20"/>
                <w:szCs w:val="20"/>
              </w:rPr>
            </w:pPr>
            <w:r w:rsidRPr="00AA46BB">
              <w:rPr>
                <w:rFonts w:asciiTheme="minorHAnsi" w:hAnsiTheme="minorHAnsi"/>
                <w:sz w:val="20"/>
                <w:szCs w:val="20"/>
              </w:rPr>
              <w:t>Complementary Support (Service Contracts)</w:t>
            </w:r>
          </w:p>
        </w:tc>
      </w:tr>
      <w:tr w:rsidR="00644425" w:rsidRPr="00AA46BB" w14:paraId="5D6CB05A" w14:textId="77777777" w:rsidTr="00644425">
        <w:tc>
          <w:tcPr>
            <w:tcW w:w="8080" w:type="dxa"/>
            <w:shd w:val="clear" w:color="auto" w:fill="auto"/>
            <w:vAlign w:val="center"/>
          </w:tcPr>
          <w:p w14:paraId="5F4FC9E0" w14:textId="77777777" w:rsidR="00644425" w:rsidRPr="00AA46BB" w:rsidRDefault="00644425" w:rsidP="00850CA4">
            <w:pPr>
              <w:spacing w:before="0" w:after="0"/>
              <w:rPr>
                <w:rFonts w:asciiTheme="minorHAnsi" w:hAnsiTheme="minorHAnsi"/>
                <w:b/>
                <w:sz w:val="20"/>
                <w:szCs w:val="20"/>
              </w:rPr>
            </w:pPr>
            <w:r w:rsidRPr="00AA46BB">
              <w:rPr>
                <w:rFonts w:asciiTheme="minorHAnsi" w:hAnsiTheme="minorHAnsi"/>
                <w:b/>
                <w:sz w:val="20"/>
                <w:szCs w:val="20"/>
              </w:rPr>
              <w:t>TOTAL FOR ACTION 2</w:t>
            </w:r>
          </w:p>
        </w:tc>
        <w:tc>
          <w:tcPr>
            <w:tcW w:w="2410" w:type="dxa"/>
            <w:shd w:val="clear" w:color="auto" w:fill="auto"/>
            <w:vAlign w:val="center"/>
          </w:tcPr>
          <w:p w14:paraId="13008ABE" w14:textId="77777777" w:rsidR="00644425" w:rsidRPr="00AA46BB" w:rsidRDefault="00644425" w:rsidP="00850CA4">
            <w:pPr>
              <w:spacing w:before="0" w:after="0"/>
              <w:rPr>
                <w:rFonts w:asciiTheme="minorHAnsi" w:hAnsiTheme="minorHAnsi"/>
                <w:sz w:val="20"/>
                <w:szCs w:val="20"/>
              </w:rPr>
            </w:pPr>
            <w:r w:rsidRPr="00AA46BB">
              <w:rPr>
                <w:rFonts w:asciiTheme="minorHAnsi" w:hAnsiTheme="minorHAnsi"/>
                <w:sz w:val="20"/>
                <w:szCs w:val="20"/>
              </w:rPr>
              <w:t>25.000.000</w:t>
            </w:r>
          </w:p>
        </w:tc>
        <w:tc>
          <w:tcPr>
            <w:tcW w:w="3402" w:type="dxa"/>
            <w:shd w:val="clear" w:color="auto" w:fill="auto"/>
            <w:vAlign w:val="center"/>
          </w:tcPr>
          <w:p w14:paraId="16D751E0" w14:textId="77777777" w:rsidR="00644425" w:rsidRPr="00AA46BB" w:rsidRDefault="00644425" w:rsidP="00850CA4">
            <w:pPr>
              <w:spacing w:before="0" w:after="0"/>
              <w:rPr>
                <w:rFonts w:asciiTheme="minorHAnsi" w:hAnsiTheme="minorHAnsi"/>
                <w:sz w:val="20"/>
                <w:szCs w:val="20"/>
              </w:rPr>
            </w:pPr>
          </w:p>
        </w:tc>
      </w:tr>
      <w:tr w:rsidR="00644425" w:rsidRPr="00AA46BB" w14:paraId="354F644C" w14:textId="77777777" w:rsidTr="00644425">
        <w:tc>
          <w:tcPr>
            <w:tcW w:w="8080" w:type="dxa"/>
            <w:shd w:val="clear" w:color="auto" w:fill="C6D9F1" w:themeFill="text2" w:themeFillTint="33"/>
            <w:vAlign w:val="center"/>
          </w:tcPr>
          <w:p w14:paraId="2DB64C75" w14:textId="77777777" w:rsidR="00644425" w:rsidRPr="00AA46BB" w:rsidRDefault="00644425" w:rsidP="00850CA4">
            <w:pPr>
              <w:spacing w:before="0" w:after="0"/>
              <w:rPr>
                <w:rFonts w:asciiTheme="minorHAnsi" w:hAnsiTheme="minorHAnsi"/>
                <w:b/>
                <w:sz w:val="20"/>
                <w:szCs w:val="20"/>
              </w:rPr>
            </w:pPr>
            <w:r w:rsidRPr="00AA46BB">
              <w:rPr>
                <w:rFonts w:asciiTheme="minorHAnsi" w:hAnsiTheme="minorHAnsi"/>
                <w:b/>
                <w:sz w:val="20"/>
                <w:szCs w:val="20"/>
              </w:rPr>
              <w:t>TOTAL FOR SPD</w:t>
            </w:r>
          </w:p>
        </w:tc>
        <w:tc>
          <w:tcPr>
            <w:tcW w:w="2410" w:type="dxa"/>
            <w:shd w:val="clear" w:color="auto" w:fill="C6D9F1" w:themeFill="text2" w:themeFillTint="33"/>
            <w:vAlign w:val="center"/>
          </w:tcPr>
          <w:p w14:paraId="459FDD3A" w14:textId="77777777" w:rsidR="00644425" w:rsidRPr="00AA46BB" w:rsidRDefault="00644425" w:rsidP="00850CA4">
            <w:pPr>
              <w:spacing w:before="0" w:after="0"/>
              <w:rPr>
                <w:rFonts w:asciiTheme="minorHAnsi" w:hAnsiTheme="minorHAnsi"/>
                <w:sz w:val="20"/>
                <w:szCs w:val="20"/>
              </w:rPr>
            </w:pPr>
            <w:r w:rsidRPr="00AA46BB">
              <w:rPr>
                <w:rFonts w:asciiTheme="minorHAnsi" w:hAnsiTheme="minorHAnsi"/>
                <w:sz w:val="20"/>
                <w:szCs w:val="20"/>
              </w:rPr>
              <w:t>30.100.000</w:t>
            </w:r>
          </w:p>
        </w:tc>
        <w:tc>
          <w:tcPr>
            <w:tcW w:w="3402" w:type="dxa"/>
            <w:shd w:val="clear" w:color="auto" w:fill="C6D9F1" w:themeFill="text2" w:themeFillTint="33"/>
            <w:vAlign w:val="center"/>
          </w:tcPr>
          <w:p w14:paraId="20F6C0CE" w14:textId="77777777" w:rsidR="00644425" w:rsidRPr="00AA46BB" w:rsidRDefault="00644425" w:rsidP="00850CA4">
            <w:pPr>
              <w:spacing w:before="0" w:after="0"/>
              <w:rPr>
                <w:rFonts w:asciiTheme="minorHAnsi" w:hAnsiTheme="minorHAnsi"/>
                <w:sz w:val="20"/>
                <w:szCs w:val="20"/>
              </w:rPr>
            </w:pPr>
          </w:p>
        </w:tc>
      </w:tr>
    </w:tbl>
    <w:p w14:paraId="41C779B2" w14:textId="77777777" w:rsidR="000F68D8" w:rsidRPr="00AA46BB" w:rsidRDefault="000F68D8">
      <w:pPr>
        <w:spacing w:before="0" w:after="0"/>
        <w:jc w:val="left"/>
        <w:rPr>
          <w:rFonts w:asciiTheme="minorHAnsi" w:eastAsia="Times New Roman" w:hAnsiTheme="minorHAnsi"/>
          <w:b/>
          <w:bCs/>
          <w:caps/>
          <w:szCs w:val="28"/>
        </w:rPr>
      </w:pPr>
      <w:r w:rsidRPr="00AA46BB">
        <w:rPr>
          <w:rFonts w:asciiTheme="minorHAnsi" w:hAnsiTheme="minorHAnsi"/>
        </w:rPr>
        <w:br w:type="page"/>
      </w:r>
    </w:p>
    <w:p w14:paraId="1C948373" w14:textId="77777777" w:rsidR="00C415CD" w:rsidRPr="00AA46BB" w:rsidRDefault="009423B1" w:rsidP="00414585">
      <w:pPr>
        <w:pStyle w:val="Heading1"/>
        <w:rPr>
          <w:rFonts w:asciiTheme="minorHAnsi" w:hAnsiTheme="minorHAnsi"/>
        </w:rPr>
      </w:pPr>
      <w:bookmarkStart w:id="68" w:name="_Toc463119857"/>
      <w:r w:rsidRPr="00AA46BB">
        <w:rPr>
          <w:rFonts w:asciiTheme="minorHAnsi" w:hAnsiTheme="minorHAnsi"/>
        </w:rPr>
        <w:lastRenderedPageBreak/>
        <w:t>1</w:t>
      </w:r>
      <w:r w:rsidR="001951F7" w:rsidRPr="00AA46BB">
        <w:rPr>
          <w:rFonts w:asciiTheme="minorHAnsi" w:hAnsiTheme="minorHAnsi"/>
        </w:rPr>
        <w:t>0</w:t>
      </w:r>
      <w:r w:rsidR="004317BF" w:rsidRPr="00AA46BB">
        <w:rPr>
          <w:rFonts w:asciiTheme="minorHAnsi" w:hAnsiTheme="minorHAnsi"/>
        </w:rPr>
        <w:t xml:space="preserve">. </w:t>
      </w:r>
      <w:bookmarkEnd w:id="63"/>
      <w:bookmarkEnd w:id="64"/>
      <w:bookmarkEnd w:id="65"/>
      <w:r w:rsidR="004317BF" w:rsidRPr="00AA46BB">
        <w:rPr>
          <w:rFonts w:asciiTheme="minorHAnsi" w:hAnsiTheme="minorHAnsi"/>
        </w:rPr>
        <w:t>Chronogram for programming and implementation Plan</w:t>
      </w:r>
      <w:bookmarkEnd w:id="68"/>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22"/>
        <w:gridCol w:w="409"/>
      </w:tblGrid>
      <w:tr w:rsidR="00644425" w:rsidRPr="00AA46BB" w14:paraId="4D40E50F" w14:textId="77777777" w:rsidTr="00850CA4">
        <w:trPr>
          <w:trHeight w:val="263"/>
        </w:trPr>
        <w:tc>
          <w:tcPr>
            <w:tcW w:w="901" w:type="pct"/>
            <w:vMerge w:val="restart"/>
            <w:shd w:val="clear" w:color="auto" w:fill="D9D9D9" w:themeFill="background1" w:themeFillShade="D9"/>
            <w:noWrap/>
            <w:vAlign w:val="center"/>
            <w:hideMark/>
          </w:tcPr>
          <w:p w14:paraId="088387D5" w14:textId="77777777" w:rsidR="00644425" w:rsidRPr="00AA46BB" w:rsidRDefault="00644425" w:rsidP="00850CA4">
            <w:pPr>
              <w:rPr>
                <w:rFonts w:asciiTheme="minorHAnsi" w:hAnsiTheme="minorHAnsi"/>
                <w:b/>
                <w:sz w:val="18"/>
                <w:szCs w:val="18"/>
              </w:rPr>
            </w:pPr>
            <w:r w:rsidRPr="00AA46BB">
              <w:rPr>
                <w:rFonts w:asciiTheme="minorHAnsi" w:hAnsiTheme="minorHAnsi"/>
                <w:b/>
                <w:sz w:val="18"/>
                <w:szCs w:val="18"/>
              </w:rPr>
              <w:t>Employment and Education</w:t>
            </w:r>
          </w:p>
        </w:tc>
        <w:tc>
          <w:tcPr>
            <w:tcW w:w="595" w:type="pct"/>
            <w:gridSpan w:val="4"/>
            <w:shd w:val="clear" w:color="auto" w:fill="D9D9D9" w:themeFill="background1" w:themeFillShade="D9"/>
            <w:noWrap/>
            <w:vAlign w:val="center"/>
            <w:hideMark/>
          </w:tcPr>
          <w:p w14:paraId="38FE9A92" w14:textId="77777777" w:rsidR="00644425" w:rsidRPr="00AA46BB" w:rsidRDefault="00644425" w:rsidP="00850CA4">
            <w:pPr>
              <w:jc w:val="center"/>
              <w:rPr>
                <w:rFonts w:asciiTheme="minorHAnsi" w:hAnsiTheme="minorHAnsi"/>
                <w:b/>
                <w:sz w:val="18"/>
                <w:szCs w:val="18"/>
              </w:rPr>
            </w:pPr>
            <w:r w:rsidRPr="00AA46BB">
              <w:rPr>
                <w:rFonts w:asciiTheme="minorHAnsi" w:hAnsiTheme="minorHAnsi"/>
                <w:b/>
                <w:sz w:val="18"/>
                <w:szCs w:val="18"/>
              </w:rPr>
              <w:t>2016</w:t>
            </w:r>
          </w:p>
        </w:tc>
        <w:tc>
          <w:tcPr>
            <w:tcW w:w="584" w:type="pct"/>
            <w:gridSpan w:val="4"/>
            <w:shd w:val="clear" w:color="auto" w:fill="D9D9D9" w:themeFill="background1" w:themeFillShade="D9"/>
            <w:noWrap/>
            <w:vAlign w:val="center"/>
            <w:hideMark/>
          </w:tcPr>
          <w:p w14:paraId="1A7CA29E" w14:textId="77777777" w:rsidR="00644425" w:rsidRPr="00AA46BB" w:rsidRDefault="00644425" w:rsidP="00850CA4">
            <w:pPr>
              <w:jc w:val="center"/>
              <w:rPr>
                <w:rFonts w:asciiTheme="minorHAnsi" w:hAnsiTheme="minorHAnsi"/>
                <w:b/>
                <w:sz w:val="18"/>
                <w:szCs w:val="18"/>
              </w:rPr>
            </w:pPr>
            <w:r w:rsidRPr="00AA46BB">
              <w:rPr>
                <w:rFonts w:asciiTheme="minorHAnsi" w:hAnsiTheme="minorHAnsi"/>
                <w:b/>
                <w:sz w:val="18"/>
                <w:szCs w:val="18"/>
              </w:rPr>
              <w:t>2017</w:t>
            </w:r>
          </w:p>
        </w:tc>
        <w:tc>
          <w:tcPr>
            <w:tcW w:w="586" w:type="pct"/>
            <w:gridSpan w:val="4"/>
            <w:shd w:val="clear" w:color="auto" w:fill="D9D9D9" w:themeFill="background1" w:themeFillShade="D9"/>
            <w:noWrap/>
            <w:vAlign w:val="center"/>
            <w:hideMark/>
          </w:tcPr>
          <w:p w14:paraId="3A773721" w14:textId="77777777" w:rsidR="00644425" w:rsidRPr="00AA46BB" w:rsidRDefault="00644425" w:rsidP="00850CA4">
            <w:pPr>
              <w:jc w:val="center"/>
              <w:rPr>
                <w:rFonts w:asciiTheme="minorHAnsi" w:hAnsiTheme="minorHAnsi"/>
                <w:b/>
                <w:sz w:val="18"/>
                <w:szCs w:val="18"/>
              </w:rPr>
            </w:pPr>
            <w:r w:rsidRPr="00AA46BB">
              <w:rPr>
                <w:rFonts w:asciiTheme="minorHAnsi" w:hAnsiTheme="minorHAnsi"/>
                <w:b/>
                <w:sz w:val="18"/>
                <w:szCs w:val="18"/>
              </w:rPr>
              <w:t>2018</w:t>
            </w:r>
          </w:p>
        </w:tc>
        <w:tc>
          <w:tcPr>
            <w:tcW w:w="591" w:type="pct"/>
            <w:gridSpan w:val="4"/>
            <w:shd w:val="clear" w:color="auto" w:fill="D9D9D9" w:themeFill="background1" w:themeFillShade="D9"/>
            <w:noWrap/>
            <w:vAlign w:val="center"/>
            <w:hideMark/>
          </w:tcPr>
          <w:p w14:paraId="0A8ABB84" w14:textId="77777777" w:rsidR="00644425" w:rsidRPr="00AA46BB" w:rsidRDefault="00644425" w:rsidP="00850CA4">
            <w:pPr>
              <w:jc w:val="center"/>
              <w:rPr>
                <w:rFonts w:asciiTheme="minorHAnsi" w:hAnsiTheme="minorHAnsi"/>
                <w:b/>
                <w:sz w:val="18"/>
                <w:szCs w:val="18"/>
              </w:rPr>
            </w:pPr>
            <w:r w:rsidRPr="00AA46BB">
              <w:rPr>
                <w:rFonts w:asciiTheme="minorHAnsi" w:hAnsiTheme="minorHAnsi"/>
                <w:b/>
                <w:sz w:val="18"/>
                <w:szCs w:val="18"/>
              </w:rPr>
              <w:t>2019</w:t>
            </w:r>
          </w:p>
        </w:tc>
        <w:tc>
          <w:tcPr>
            <w:tcW w:w="592" w:type="pct"/>
            <w:gridSpan w:val="4"/>
            <w:shd w:val="clear" w:color="auto" w:fill="D9D9D9" w:themeFill="background1" w:themeFillShade="D9"/>
            <w:noWrap/>
            <w:vAlign w:val="center"/>
            <w:hideMark/>
          </w:tcPr>
          <w:p w14:paraId="07487838" w14:textId="77777777" w:rsidR="00644425" w:rsidRPr="00AA46BB" w:rsidRDefault="00644425" w:rsidP="00850CA4">
            <w:pPr>
              <w:jc w:val="center"/>
              <w:rPr>
                <w:rFonts w:asciiTheme="minorHAnsi" w:hAnsiTheme="minorHAnsi"/>
                <w:b/>
                <w:sz w:val="18"/>
                <w:szCs w:val="18"/>
              </w:rPr>
            </w:pPr>
            <w:r w:rsidRPr="00AA46BB">
              <w:rPr>
                <w:rFonts w:asciiTheme="minorHAnsi" w:hAnsiTheme="minorHAnsi"/>
                <w:b/>
                <w:sz w:val="18"/>
                <w:szCs w:val="18"/>
              </w:rPr>
              <w:t>2020</w:t>
            </w:r>
          </w:p>
        </w:tc>
        <w:tc>
          <w:tcPr>
            <w:tcW w:w="585" w:type="pct"/>
            <w:gridSpan w:val="4"/>
            <w:shd w:val="clear" w:color="auto" w:fill="D9D9D9" w:themeFill="background1" w:themeFillShade="D9"/>
            <w:noWrap/>
            <w:vAlign w:val="center"/>
            <w:hideMark/>
          </w:tcPr>
          <w:p w14:paraId="0238B7D7" w14:textId="77777777" w:rsidR="00644425" w:rsidRPr="00AA46BB" w:rsidRDefault="00644425" w:rsidP="00850CA4">
            <w:pPr>
              <w:jc w:val="center"/>
              <w:rPr>
                <w:rFonts w:asciiTheme="minorHAnsi" w:hAnsiTheme="minorHAnsi"/>
                <w:b/>
                <w:sz w:val="18"/>
                <w:szCs w:val="18"/>
              </w:rPr>
            </w:pPr>
            <w:r w:rsidRPr="00AA46BB">
              <w:rPr>
                <w:rFonts w:asciiTheme="minorHAnsi" w:hAnsiTheme="minorHAnsi"/>
                <w:b/>
                <w:sz w:val="18"/>
                <w:szCs w:val="18"/>
              </w:rPr>
              <w:t>2021</w:t>
            </w:r>
          </w:p>
        </w:tc>
        <w:tc>
          <w:tcPr>
            <w:tcW w:w="566" w:type="pct"/>
            <w:gridSpan w:val="5"/>
            <w:shd w:val="clear" w:color="auto" w:fill="D9D9D9" w:themeFill="background1" w:themeFillShade="D9"/>
            <w:vAlign w:val="center"/>
          </w:tcPr>
          <w:p w14:paraId="54F16F1F" w14:textId="77777777" w:rsidR="00644425" w:rsidRPr="00AA46BB" w:rsidRDefault="00644425" w:rsidP="00850CA4">
            <w:pPr>
              <w:jc w:val="center"/>
              <w:rPr>
                <w:rFonts w:asciiTheme="minorHAnsi" w:hAnsiTheme="minorHAnsi"/>
                <w:b/>
                <w:sz w:val="18"/>
                <w:szCs w:val="18"/>
              </w:rPr>
            </w:pPr>
            <w:r w:rsidRPr="00AA46BB">
              <w:rPr>
                <w:rFonts w:asciiTheme="minorHAnsi" w:hAnsiTheme="minorHAnsi"/>
                <w:b/>
                <w:sz w:val="18"/>
                <w:szCs w:val="18"/>
              </w:rPr>
              <w:t>2022</w:t>
            </w:r>
          </w:p>
        </w:tc>
      </w:tr>
      <w:tr w:rsidR="00644425" w:rsidRPr="00AA46BB" w14:paraId="36987D65" w14:textId="77777777" w:rsidTr="00850CA4">
        <w:trPr>
          <w:trHeight w:val="263"/>
        </w:trPr>
        <w:tc>
          <w:tcPr>
            <w:tcW w:w="901" w:type="pct"/>
            <w:vMerge/>
            <w:tcBorders>
              <w:bottom w:val="single" w:sz="4" w:space="0" w:color="auto"/>
            </w:tcBorders>
            <w:shd w:val="clear" w:color="auto" w:fill="D9D9D9" w:themeFill="background1" w:themeFillShade="D9"/>
            <w:noWrap/>
            <w:vAlign w:val="center"/>
            <w:hideMark/>
          </w:tcPr>
          <w:p w14:paraId="4DA05766" w14:textId="77777777" w:rsidR="00644425" w:rsidRPr="00AA46BB" w:rsidRDefault="00644425" w:rsidP="00850CA4">
            <w:pPr>
              <w:rPr>
                <w:rFonts w:asciiTheme="minorHAnsi" w:hAnsiTheme="minorHAnsi"/>
                <w:b/>
                <w:sz w:val="18"/>
                <w:szCs w:val="18"/>
              </w:rPr>
            </w:pPr>
          </w:p>
        </w:tc>
        <w:tc>
          <w:tcPr>
            <w:tcW w:w="144" w:type="pct"/>
            <w:tcBorders>
              <w:bottom w:val="single" w:sz="4" w:space="0" w:color="auto"/>
            </w:tcBorders>
            <w:shd w:val="clear" w:color="auto" w:fill="D9D9D9" w:themeFill="background1" w:themeFillShade="D9"/>
            <w:noWrap/>
            <w:vAlign w:val="center"/>
            <w:hideMark/>
          </w:tcPr>
          <w:p w14:paraId="1B45D3ED" w14:textId="77777777" w:rsidR="00644425" w:rsidRPr="00AA46BB" w:rsidRDefault="00644425" w:rsidP="00850CA4">
            <w:pPr>
              <w:rPr>
                <w:rFonts w:asciiTheme="minorHAnsi" w:hAnsiTheme="minorHAnsi"/>
                <w:b/>
                <w:sz w:val="18"/>
                <w:szCs w:val="18"/>
              </w:rPr>
            </w:pPr>
            <w:r w:rsidRPr="00AA46BB">
              <w:rPr>
                <w:rFonts w:asciiTheme="minorHAnsi" w:hAnsiTheme="minorHAnsi"/>
                <w:b/>
                <w:sz w:val="18"/>
                <w:szCs w:val="18"/>
              </w:rPr>
              <w:t>Q1</w:t>
            </w:r>
          </w:p>
        </w:tc>
        <w:tc>
          <w:tcPr>
            <w:tcW w:w="144" w:type="pct"/>
            <w:tcBorders>
              <w:bottom w:val="single" w:sz="4" w:space="0" w:color="auto"/>
            </w:tcBorders>
            <w:shd w:val="clear" w:color="auto" w:fill="D9D9D9" w:themeFill="background1" w:themeFillShade="D9"/>
            <w:noWrap/>
            <w:vAlign w:val="center"/>
            <w:hideMark/>
          </w:tcPr>
          <w:p w14:paraId="60DFE5D7" w14:textId="77777777" w:rsidR="00644425" w:rsidRPr="00AA46BB" w:rsidRDefault="00644425" w:rsidP="00850CA4">
            <w:pPr>
              <w:rPr>
                <w:rFonts w:asciiTheme="minorHAnsi" w:hAnsiTheme="minorHAnsi"/>
                <w:b/>
                <w:sz w:val="18"/>
                <w:szCs w:val="18"/>
              </w:rPr>
            </w:pPr>
            <w:r w:rsidRPr="00AA46BB">
              <w:rPr>
                <w:rFonts w:asciiTheme="minorHAnsi" w:hAnsiTheme="minorHAnsi"/>
                <w:b/>
                <w:sz w:val="18"/>
                <w:szCs w:val="18"/>
              </w:rPr>
              <w:t>Q2</w:t>
            </w:r>
          </w:p>
        </w:tc>
        <w:tc>
          <w:tcPr>
            <w:tcW w:w="144" w:type="pct"/>
            <w:tcBorders>
              <w:bottom w:val="single" w:sz="4" w:space="0" w:color="auto"/>
            </w:tcBorders>
            <w:shd w:val="clear" w:color="auto" w:fill="D9D9D9" w:themeFill="background1" w:themeFillShade="D9"/>
            <w:noWrap/>
            <w:vAlign w:val="center"/>
            <w:hideMark/>
          </w:tcPr>
          <w:p w14:paraId="08815289" w14:textId="77777777" w:rsidR="00644425" w:rsidRPr="00AA46BB" w:rsidRDefault="00644425" w:rsidP="00850CA4">
            <w:pPr>
              <w:rPr>
                <w:rFonts w:asciiTheme="minorHAnsi" w:hAnsiTheme="minorHAnsi"/>
                <w:b/>
                <w:sz w:val="18"/>
                <w:szCs w:val="18"/>
              </w:rPr>
            </w:pPr>
            <w:r w:rsidRPr="00AA46BB">
              <w:rPr>
                <w:rFonts w:asciiTheme="minorHAnsi" w:hAnsiTheme="minorHAnsi"/>
                <w:b/>
                <w:sz w:val="18"/>
                <w:szCs w:val="18"/>
              </w:rPr>
              <w:t>Q3</w:t>
            </w:r>
          </w:p>
        </w:tc>
        <w:tc>
          <w:tcPr>
            <w:tcW w:w="165" w:type="pct"/>
            <w:tcBorders>
              <w:bottom w:val="single" w:sz="4" w:space="0" w:color="auto"/>
            </w:tcBorders>
            <w:shd w:val="clear" w:color="auto" w:fill="D9D9D9" w:themeFill="background1" w:themeFillShade="D9"/>
            <w:noWrap/>
            <w:vAlign w:val="center"/>
            <w:hideMark/>
          </w:tcPr>
          <w:p w14:paraId="6447F4AF" w14:textId="77777777" w:rsidR="00644425" w:rsidRPr="00AA46BB" w:rsidRDefault="00644425" w:rsidP="00850CA4">
            <w:pPr>
              <w:rPr>
                <w:rFonts w:asciiTheme="minorHAnsi" w:hAnsiTheme="minorHAnsi"/>
                <w:b/>
                <w:sz w:val="18"/>
                <w:szCs w:val="18"/>
              </w:rPr>
            </w:pPr>
            <w:r w:rsidRPr="00AA46BB">
              <w:rPr>
                <w:rFonts w:asciiTheme="minorHAnsi" w:hAnsiTheme="minorHAnsi"/>
                <w:b/>
                <w:sz w:val="18"/>
                <w:szCs w:val="18"/>
              </w:rPr>
              <w:t>Q4</w:t>
            </w:r>
          </w:p>
        </w:tc>
        <w:tc>
          <w:tcPr>
            <w:tcW w:w="145" w:type="pct"/>
            <w:tcBorders>
              <w:bottom w:val="single" w:sz="4" w:space="0" w:color="auto"/>
            </w:tcBorders>
            <w:shd w:val="clear" w:color="auto" w:fill="D9D9D9" w:themeFill="background1" w:themeFillShade="D9"/>
            <w:noWrap/>
            <w:vAlign w:val="center"/>
            <w:hideMark/>
          </w:tcPr>
          <w:p w14:paraId="3782D024" w14:textId="77777777" w:rsidR="00644425" w:rsidRPr="00AA46BB" w:rsidRDefault="00644425" w:rsidP="00850CA4">
            <w:pPr>
              <w:rPr>
                <w:rFonts w:asciiTheme="minorHAnsi" w:hAnsiTheme="minorHAnsi"/>
                <w:b/>
                <w:sz w:val="18"/>
                <w:szCs w:val="18"/>
              </w:rPr>
            </w:pPr>
            <w:r w:rsidRPr="00AA46BB">
              <w:rPr>
                <w:rFonts w:asciiTheme="minorHAnsi" w:hAnsiTheme="minorHAnsi"/>
                <w:b/>
                <w:sz w:val="18"/>
                <w:szCs w:val="18"/>
              </w:rPr>
              <w:t>Q1</w:t>
            </w:r>
          </w:p>
        </w:tc>
        <w:tc>
          <w:tcPr>
            <w:tcW w:w="145" w:type="pct"/>
            <w:tcBorders>
              <w:bottom w:val="single" w:sz="4" w:space="0" w:color="auto"/>
            </w:tcBorders>
            <w:shd w:val="clear" w:color="auto" w:fill="D9D9D9" w:themeFill="background1" w:themeFillShade="D9"/>
            <w:noWrap/>
            <w:vAlign w:val="center"/>
            <w:hideMark/>
          </w:tcPr>
          <w:p w14:paraId="3077C481" w14:textId="77777777" w:rsidR="00644425" w:rsidRPr="00AA46BB" w:rsidRDefault="00644425" w:rsidP="00850CA4">
            <w:pPr>
              <w:rPr>
                <w:rFonts w:asciiTheme="minorHAnsi" w:hAnsiTheme="minorHAnsi"/>
                <w:b/>
                <w:sz w:val="18"/>
                <w:szCs w:val="18"/>
              </w:rPr>
            </w:pPr>
            <w:r w:rsidRPr="00AA46BB">
              <w:rPr>
                <w:rFonts w:asciiTheme="minorHAnsi" w:hAnsiTheme="minorHAnsi"/>
                <w:b/>
                <w:sz w:val="18"/>
                <w:szCs w:val="18"/>
              </w:rPr>
              <w:t>Q2</w:t>
            </w:r>
          </w:p>
        </w:tc>
        <w:tc>
          <w:tcPr>
            <w:tcW w:w="145" w:type="pct"/>
            <w:tcBorders>
              <w:bottom w:val="single" w:sz="4" w:space="0" w:color="auto"/>
            </w:tcBorders>
            <w:shd w:val="clear" w:color="auto" w:fill="D9D9D9" w:themeFill="background1" w:themeFillShade="D9"/>
            <w:noWrap/>
            <w:vAlign w:val="center"/>
            <w:hideMark/>
          </w:tcPr>
          <w:p w14:paraId="7DBA5104" w14:textId="77777777" w:rsidR="00644425" w:rsidRPr="00AA46BB" w:rsidRDefault="00644425" w:rsidP="00850CA4">
            <w:pPr>
              <w:rPr>
                <w:rFonts w:asciiTheme="minorHAnsi" w:hAnsiTheme="minorHAnsi"/>
                <w:b/>
                <w:sz w:val="18"/>
                <w:szCs w:val="18"/>
              </w:rPr>
            </w:pPr>
            <w:r w:rsidRPr="00AA46BB">
              <w:rPr>
                <w:rFonts w:asciiTheme="minorHAnsi" w:hAnsiTheme="minorHAnsi"/>
                <w:b/>
                <w:sz w:val="18"/>
                <w:szCs w:val="18"/>
              </w:rPr>
              <w:t>Q3</w:t>
            </w:r>
          </w:p>
        </w:tc>
        <w:tc>
          <w:tcPr>
            <w:tcW w:w="151" w:type="pct"/>
            <w:tcBorders>
              <w:bottom w:val="single" w:sz="4" w:space="0" w:color="auto"/>
            </w:tcBorders>
            <w:shd w:val="clear" w:color="auto" w:fill="D9D9D9" w:themeFill="background1" w:themeFillShade="D9"/>
            <w:noWrap/>
            <w:vAlign w:val="center"/>
            <w:hideMark/>
          </w:tcPr>
          <w:p w14:paraId="6FC30395" w14:textId="77777777" w:rsidR="00644425" w:rsidRPr="00AA46BB" w:rsidRDefault="00644425" w:rsidP="00850CA4">
            <w:pPr>
              <w:rPr>
                <w:rFonts w:asciiTheme="minorHAnsi" w:hAnsiTheme="minorHAnsi"/>
                <w:b/>
                <w:sz w:val="18"/>
                <w:szCs w:val="18"/>
              </w:rPr>
            </w:pPr>
            <w:r w:rsidRPr="00AA46BB">
              <w:rPr>
                <w:rFonts w:asciiTheme="minorHAnsi" w:hAnsiTheme="minorHAnsi"/>
                <w:b/>
                <w:sz w:val="18"/>
                <w:szCs w:val="18"/>
              </w:rPr>
              <w:t>Q4</w:t>
            </w:r>
          </w:p>
        </w:tc>
        <w:tc>
          <w:tcPr>
            <w:tcW w:w="145" w:type="pct"/>
            <w:tcBorders>
              <w:bottom w:val="single" w:sz="4" w:space="0" w:color="auto"/>
            </w:tcBorders>
            <w:shd w:val="clear" w:color="auto" w:fill="D9D9D9" w:themeFill="background1" w:themeFillShade="D9"/>
            <w:noWrap/>
            <w:vAlign w:val="center"/>
            <w:hideMark/>
          </w:tcPr>
          <w:p w14:paraId="276D5228" w14:textId="77777777" w:rsidR="00644425" w:rsidRPr="00AA46BB" w:rsidRDefault="00644425" w:rsidP="00850CA4">
            <w:pPr>
              <w:rPr>
                <w:rFonts w:asciiTheme="minorHAnsi" w:hAnsiTheme="minorHAnsi"/>
                <w:b/>
                <w:sz w:val="18"/>
                <w:szCs w:val="18"/>
              </w:rPr>
            </w:pPr>
            <w:r w:rsidRPr="00AA46BB">
              <w:rPr>
                <w:rFonts w:asciiTheme="minorHAnsi" w:hAnsiTheme="minorHAnsi"/>
                <w:b/>
                <w:sz w:val="18"/>
                <w:szCs w:val="18"/>
              </w:rPr>
              <w:t>Q1</w:t>
            </w:r>
          </w:p>
        </w:tc>
        <w:tc>
          <w:tcPr>
            <w:tcW w:w="145" w:type="pct"/>
            <w:tcBorders>
              <w:bottom w:val="single" w:sz="4" w:space="0" w:color="auto"/>
            </w:tcBorders>
            <w:shd w:val="clear" w:color="auto" w:fill="D9D9D9" w:themeFill="background1" w:themeFillShade="D9"/>
            <w:noWrap/>
            <w:vAlign w:val="center"/>
            <w:hideMark/>
          </w:tcPr>
          <w:p w14:paraId="27F59915" w14:textId="77777777" w:rsidR="00644425" w:rsidRPr="00AA46BB" w:rsidRDefault="00644425" w:rsidP="00850CA4">
            <w:pPr>
              <w:rPr>
                <w:rFonts w:asciiTheme="minorHAnsi" w:hAnsiTheme="minorHAnsi"/>
                <w:b/>
                <w:sz w:val="18"/>
                <w:szCs w:val="18"/>
              </w:rPr>
            </w:pPr>
            <w:r w:rsidRPr="00AA46BB">
              <w:rPr>
                <w:rFonts w:asciiTheme="minorHAnsi" w:hAnsiTheme="minorHAnsi"/>
                <w:b/>
                <w:sz w:val="18"/>
                <w:szCs w:val="18"/>
              </w:rPr>
              <w:t>Q2</w:t>
            </w:r>
          </w:p>
        </w:tc>
        <w:tc>
          <w:tcPr>
            <w:tcW w:w="145" w:type="pct"/>
            <w:tcBorders>
              <w:bottom w:val="single" w:sz="4" w:space="0" w:color="auto"/>
            </w:tcBorders>
            <w:shd w:val="clear" w:color="auto" w:fill="D9D9D9" w:themeFill="background1" w:themeFillShade="D9"/>
            <w:noWrap/>
            <w:vAlign w:val="center"/>
            <w:hideMark/>
          </w:tcPr>
          <w:p w14:paraId="13FE7839" w14:textId="77777777" w:rsidR="00644425" w:rsidRPr="00AA46BB" w:rsidRDefault="00644425" w:rsidP="00850CA4">
            <w:pPr>
              <w:rPr>
                <w:rFonts w:asciiTheme="minorHAnsi" w:hAnsiTheme="minorHAnsi"/>
                <w:b/>
                <w:sz w:val="18"/>
                <w:szCs w:val="18"/>
              </w:rPr>
            </w:pPr>
            <w:r w:rsidRPr="00AA46BB">
              <w:rPr>
                <w:rFonts w:asciiTheme="minorHAnsi" w:hAnsiTheme="minorHAnsi"/>
                <w:b/>
                <w:sz w:val="18"/>
                <w:szCs w:val="18"/>
              </w:rPr>
              <w:t>Q3</w:t>
            </w:r>
          </w:p>
        </w:tc>
        <w:tc>
          <w:tcPr>
            <w:tcW w:w="153" w:type="pct"/>
            <w:tcBorders>
              <w:bottom w:val="single" w:sz="4" w:space="0" w:color="auto"/>
            </w:tcBorders>
            <w:shd w:val="clear" w:color="auto" w:fill="D9D9D9" w:themeFill="background1" w:themeFillShade="D9"/>
            <w:noWrap/>
            <w:vAlign w:val="center"/>
            <w:hideMark/>
          </w:tcPr>
          <w:p w14:paraId="2456E206" w14:textId="77777777" w:rsidR="00644425" w:rsidRPr="00AA46BB" w:rsidRDefault="00644425" w:rsidP="00850CA4">
            <w:pPr>
              <w:rPr>
                <w:rFonts w:asciiTheme="minorHAnsi" w:hAnsiTheme="minorHAnsi"/>
                <w:b/>
                <w:sz w:val="18"/>
                <w:szCs w:val="18"/>
              </w:rPr>
            </w:pPr>
            <w:r w:rsidRPr="00AA46BB">
              <w:rPr>
                <w:rFonts w:asciiTheme="minorHAnsi" w:hAnsiTheme="minorHAnsi"/>
                <w:b/>
                <w:sz w:val="18"/>
                <w:szCs w:val="18"/>
              </w:rPr>
              <w:t>Q4</w:t>
            </w:r>
          </w:p>
        </w:tc>
        <w:tc>
          <w:tcPr>
            <w:tcW w:w="146" w:type="pct"/>
            <w:tcBorders>
              <w:bottom w:val="single" w:sz="4" w:space="0" w:color="auto"/>
            </w:tcBorders>
            <w:shd w:val="clear" w:color="auto" w:fill="D9D9D9" w:themeFill="background1" w:themeFillShade="D9"/>
            <w:noWrap/>
            <w:vAlign w:val="center"/>
            <w:hideMark/>
          </w:tcPr>
          <w:p w14:paraId="3429C650" w14:textId="77777777" w:rsidR="00644425" w:rsidRPr="00AA46BB" w:rsidRDefault="00644425" w:rsidP="00850CA4">
            <w:pPr>
              <w:rPr>
                <w:rFonts w:asciiTheme="minorHAnsi" w:hAnsiTheme="minorHAnsi"/>
                <w:b/>
                <w:sz w:val="18"/>
                <w:szCs w:val="18"/>
              </w:rPr>
            </w:pPr>
            <w:r w:rsidRPr="00AA46BB">
              <w:rPr>
                <w:rFonts w:asciiTheme="minorHAnsi" w:hAnsiTheme="minorHAnsi"/>
                <w:b/>
                <w:sz w:val="18"/>
                <w:szCs w:val="18"/>
              </w:rPr>
              <w:t>Q1</w:t>
            </w:r>
          </w:p>
        </w:tc>
        <w:tc>
          <w:tcPr>
            <w:tcW w:w="146" w:type="pct"/>
            <w:tcBorders>
              <w:bottom w:val="single" w:sz="4" w:space="0" w:color="auto"/>
            </w:tcBorders>
            <w:shd w:val="clear" w:color="auto" w:fill="D9D9D9" w:themeFill="background1" w:themeFillShade="D9"/>
            <w:noWrap/>
            <w:vAlign w:val="center"/>
            <w:hideMark/>
          </w:tcPr>
          <w:p w14:paraId="41A9C580" w14:textId="77777777" w:rsidR="00644425" w:rsidRPr="00AA46BB" w:rsidRDefault="00644425" w:rsidP="00850CA4">
            <w:pPr>
              <w:rPr>
                <w:rFonts w:asciiTheme="minorHAnsi" w:hAnsiTheme="minorHAnsi"/>
                <w:b/>
                <w:sz w:val="18"/>
                <w:szCs w:val="18"/>
              </w:rPr>
            </w:pPr>
            <w:r w:rsidRPr="00AA46BB">
              <w:rPr>
                <w:rFonts w:asciiTheme="minorHAnsi" w:hAnsiTheme="minorHAnsi"/>
                <w:b/>
                <w:sz w:val="18"/>
                <w:szCs w:val="18"/>
              </w:rPr>
              <w:t>Q2</w:t>
            </w:r>
          </w:p>
        </w:tc>
        <w:tc>
          <w:tcPr>
            <w:tcW w:w="146" w:type="pct"/>
            <w:tcBorders>
              <w:bottom w:val="single" w:sz="4" w:space="0" w:color="auto"/>
            </w:tcBorders>
            <w:shd w:val="clear" w:color="auto" w:fill="D9D9D9" w:themeFill="background1" w:themeFillShade="D9"/>
            <w:noWrap/>
            <w:vAlign w:val="center"/>
            <w:hideMark/>
          </w:tcPr>
          <w:p w14:paraId="290AA28F" w14:textId="77777777" w:rsidR="00644425" w:rsidRPr="00AA46BB" w:rsidRDefault="00644425" w:rsidP="00850CA4">
            <w:pPr>
              <w:rPr>
                <w:rFonts w:asciiTheme="minorHAnsi" w:hAnsiTheme="minorHAnsi"/>
                <w:b/>
                <w:sz w:val="18"/>
                <w:szCs w:val="18"/>
              </w:rPr>
            </w:pPr>
            <w:r w:rsidRPr="00AA46BB">
              <w:rPr>
                <w:rFonts w:asciiTheme="minorHAnsi" w:hAnsiTheme="minorHAnsi"/>
                <w:b/>
                <w:sz w:val="18"/>
                <w:szCs w:val="18"/>
              </w:rPr>
              <w:t>Q3</w:t>
            </w:r>
          </w:p>
        </w:tc>
        <w:tc>
          <w:tcPr>
            <w:tcW w:w="154" w:type="pct"/>
            <w:tcBorders>
              <w:bottom w:val="single" w:sz="4" w:space="0" w:color="auto"/>
            </w:tcBorders>
            <w:shd w:val="clear" w:color="auto" w:fill="D9D9D9" w:themeFill="background1" w:themeFillShade="D9"/>
            <w:noWrap/>
            <w:vAlign w:val="center"/>
            <w:hideMark/>
          </w:tcPr>
          <w:p w14:paraId="180B005F" w14:textId="77777777" w:rsidR="00644425" w:rsidRPr="00AA46BB" w:rsidRDefault="00644425" w:rsidP="00850CA4">
            <w:pPr>
              <w:rPr>
                <w:rFonts w:asciiTheme="minorHAnsi" w:hAnsiTheme="minorHAnsi"/>
                <w:b/>
                <w:sz w:val="18"/>
                <w:szCs w:val="18"/>
              </w:rPr>
            </w:pPr>
            <w:r w:rsidRPr="00AA46BB">
              <w:rPr>
                <w:rFonts w:asciiTheme="minorHAnsi" w:hAnsiTheme="minorHAnsi"/>
                <w:b/>
                <w:sz w:val="18"/>
                <w:szCs w:val="18"/>
              </w:rPr>
              <w:t>Q4</w:t>
            </w:r>
          </w:p>
        </w:tc>
        <w:tc>
          <w:tcPr>
            <w:tcW w:w="146" w:type="pct"/>
            <w:tcBorders>
              <w:bottom w:val="single" w:sz="4" w:space="0" w:color="auto"/>
            </w:tcBorders>
            <w:shd w:val="clear" w:color="auto" w:fill="D9D9D9" w:themeFill="background1" w:themeFillShade="D9"/>
            <w:noWrap/>
            <w:vAlign w:val="center"/>
            <w:hideMark/>
          </w:tcPr>
          <w:p w14:paraId="791A0DBB" w14:textId="77777777" w:rsidR="00644425" w:rsidRPr="00AA46BB" w:rsidRDefault="00644425" w:rsidP="00850CA4">
            <w:pPr>
              <w:rPr>
                <w:rFonts w:asciiTheme="minorHAnsi" w:hAnsiTheme="minorHAnsi"/>
                <w:b/>
                <w:sz w:val="18"/>
                <w:szCs w:val="18"/>
              </w:rPr>
            </w:pPr>
            <w:r w:rsidRPr="00AA46BB">
              <w:rPr>
                <w:rFonts w:asciiTheme="minorHAnsi" w:hAnsiTheme="minorHAnsi"/>
                <w:b/>
                <w:sz w:val="18"/>
                <w:szCs w:val="18"/>
              </w:rPr>
              <w:t>Q1</w:t>
            </w:r>
          </w:p>
        </w:tc>
        <w:tc>
          <w:tcPr>
            <w:tcW w:w="146" w:type="pct"/>
            <w:tcBorders>
              <w:bottom w:val="single" w:sz="4" w:space="0" w:color="auto"/>
            </w:tcBorders>
            <w:shd w:val="clear" w:color="auto" w:fill="D9D9D9" w:themeFill="background1" w:themeFillShade="D9"/>
            <w:noWrap/>
            <w:vAlign w:val="center"/>
            <w:hideMark/>
          </w:tcPr>
          <w:p w14:paraId="778DBB3D" w14:textId="77777777" w:rsidR="00644425" w:rsidRPr="00AA46BB" w:rsidRDefault="00644425" w:rsidP="00850CA4">
            <w:pPr>
              <w:rPr>
                <w:rFonts w:asciiTheme="minorHAnsi" w:hAnsiTheme="minorHAnsi"/>
                <w:b/>
                <w:sz w:val="18"/>
                <w:szCs w:val="18"/>
              </w:rPr>
            </w:pPr>
            <w:r w:rsidRPr="00AA46BB">
              <w:rPr>
                <w:rFonts w:asciiTheme="minorHAnsi" w:hAnsiTheme="minorHAnsi"/>
                <w:b/>
                <w:sz w:val="18"/>
                <w:szCs w:val="18"/>
              </w:rPr>
              <w:t>Q2</w:t>
            </w:r>
          </w:p>
        </w:tc>
        <w:tc>
          <w:tcPr>
            <w:tcW w:w="146" w:type="pct"/>
            <w:tcBorders>
              <w:bottom w:val="single" w:sz="4" w:space="0" w:color="auto"/>
            </w:tcBorders>
            <w:shd w:val="clear" w:color="auto" w:fill="D9D9D9" w:themeFill="background1" w:themeFillShade="D9"/>
            <w:noWrap/>
            <w:vAlign w:val="center"/>
            <w:hideMark/>
          </w:tcPr>
          <w:p w14:paraId="1354FA31" w14:textId="77777777" w:rsidR="00644425" w:rsidRPr="00AA46BB" w:rsidRDefault="00644425" w:rsidP="00850CA4">
            <w:pPr>
              <w:rPr>
                <w:rFonts w:asciiTheme="minorHAnsi" w:hAnsiTheme="minorHAnsi"/>
                <w:b/>
                <w:sz w:val="18"/>
                <w:szCs w:val="18"/>
              </w:rPr>
            </w:pPr>
            <w:r w:rsidRPr="00AA46BB">
              <w:rPr>
                <w:rFonts w:asciiTheme="minorHAnsi" w:hAnsiTheme="minorHAnsi"/>
                <w:b/>
                <w:sz w:val="18"/>
                <w:szCs w:val="18"/>
              </w:rPr>
              <w:t>Q3</w:t>
            </w:r>
          </w:p>
        </w:tc>
        <w:tc>
          <w:tcPr>
            <w:tcW w:w="154" w:type="pct"/>
            <w:tcBorders>
              <w:bottom w:val="single" w:sz="4" w:space="0" w:color="auto"/>
            </w:tcBorders>
            <w:shd w:val="clear" w:color="auto" w:fill="D9D9D9" w:themeFill="background1" w:themeFillShade="D9"/>
            <w:noWrap/>
            <w:vAlign w:val="center"/>
            <w:hideMark/>
          </w:tcPr>
          <w:p w14:paraId="3E0ED3FC" w14:textId="77777777" w:rsidR="00644425" w:rsidRPr="00AA46BB" w:rsidRDefault="00644425" w:rsidP="00850CA4">
            <w:pPr>
              <w:rPr>
                <w:rFonts w:asciiTheme="minorHAnsi" w:hAnsiTheme="minorHAnsi"/>
                <w:b/>
                <w:sz w:val="18"/>
                <w:szCs w:val="18"/>
              </w:rPr>
            </w:pPr>
            <w:r w:rsidRPr="00AA46BB">
              <w:rPr>
                <w:rFonts w:asciiTheme="minorHAnsi" w:hAnsiTheme="minorHAnsi"/>
                <w:b/>
                <w:sz w:val="18"/>
                <w:szCs w:val="18"/>
              </w:rPr>
              <w:t>Q4</w:t>
            </w:r>
          </w:p>
        </w:tc>
        <w:tc>
          <w:tcPr>
            <w:tcW w:w="148" w:type="pct"/>
            <w:tcBorders>
              <w:bottom w:val="single" w:sz="4" w:space="0" w:color="auto"/>
            </w:tcBorders>
            <w:shd w:val="clear" w:color="auto" w:fill="D9D9D9" w:themeFill="background1" w:themeFillShade="D9"/>
            <w:noWrap/>
            <w:vAlign w:val="center"/>
            <w:hideMark/>
          </w:tcPr>
          <w:p w14:paraId="59E74E80" w14:textId="77777777" w:rsidR="00644425" w:rsidRPr="00AA46BB" w:rsidRDefault="00644425" w:rsidP="00850CA4">
            <w:pPr>
              <w:rPr>
                <w:rFonts w:asciiTheme="minorHAnsi" w:hAnsiTheme="minorHAnsi"/>
                <w:b/>
                <w:sz w:val="18"/>
                <w:szCs w:val="18"/>
              </w:rPr>
            </w:pPr>
            <w:r w:rsidRPr="00AA46BB">
              <w:rPr>
                <w:rFonts w:asciiTheme="minorHAnsi" w:hAnsiTheme="minorHAnsi"/>
                <w:b/>
                <w:sz w:val="18"/>
                <w:szCs w:val="18"/>
              </w:rPr>
              <w:t>Q1</w:t>
            </w:r>
          </w:p>
        </w:tc>
        <w:tc>
          <w:tcPr>
            <w:tcW w:w="148" w:type="pct"/>
            <w:tcBorders>
              <w:bottom w:val="single" w:sz="4" w:space="0" w:color="auto"/>
            </w:tcBorders>
            <w:shd w:val="clear" w:color="auto" w:fill="D9D9D9" w:themeFill="background1" w:themeFillShade="D9"/>
            <w:noWrap/>
            <w:vAlign w:val="center"/>
            <w:hideMark/>
          </w:tcPr>
          <w:p w14:paraId="19BB6A2E" w14:textId="77777777" w:rsidR="00644425" w:rsidRPr="00AA46BB" w:rsidRDefault="00644425" w:rsidP="00850CA4">
            <w:pPr>
              <w:rPr>
                <w:rFonts w:asciiTheme="minorHAnsi" w:hAnsiTheme="minorHAnsi"/>
                <w:b/>
                <w:sz w:val="18"/>
                <w:szCs w:val="18"/>
              </w:rPr>
            </w:pPr>
            <w:r w:rsidRPr="00AA46BB">
              <w:rPr>
                <w:rFonts w:asciiTheme="minorHAnsi" w:hAnsiTheme="minorHAnsi"/>
                <w:b/>
                <w:sz w:val="18"/>
                <w:szCs w:val="18"/>
              </w:rPr>
              <w:t>Q2</w:t>
            </w:r>
          </w:p>
        </w:tc>
        <w:tc>
          <w:tcPr>
            <w:tcW w:w="148" w:type="pct"/>
            <w:tcBorders>
              <w:bottom w:val="single" w:sz="4" w:space="0" w:color="auto"/>
            </w:tcBorders>
            <w:shd w:val="clear" w:color="auto" w:fill="D9D9D9" w:themeFill="background1" w:themeFillShade="D9"/>
            <w:noWrap/>
            <w:vAlign w:val="center"/>
            <w:hideMark/>
          </w:tcPr>
          <w:p w14:paraId="45E52CD8" w14:textId="77777777" w:rsidR="00644425" w:rsidRPr="00AA46BB" w:rsidRDefault="00644425" w:rsidP="00850CA4">
            <w:pPr>
              <w:rPr>
                <w:rFonts w:asciiTheme="minorHAnsi" w:hAnsiTheme="minorHAnsi"/>
                <w:b/>
                <w:sz w:val="18"/>
                <w:szCs w:val="18"/>
              </w:rPr>
            </w:pPr>
            <w:r w:rsidRPr="00AA46BB">
              <w:rPr>
                <w:rFonts w:asciiTheme="minorHAnsi" w:hAnsiTheme="minorHAnsi"/>
                <w:b/>
                <w:sz w:val="18"/>
                <w:szCs w:val="18"/>
              </w:rPr>
              <w:t>Q3</w:t>
            </w:r>
          </w:p>
        </w:tc>
        <w:tc>
          <w:tcPr>
            <w:tcW w:w="141" w:type="pct"/>
            <w:tcBorders>
              <w:bottom w:val="single" w:sz="4" w:space="0" w:color="auto"/>
            </w:tcBorders>
            <w:shd w:val="clear" w:color="auto" w:fill="D9D9D9" w:themeFill="background1" w:themeFillShade="D9"/>
            <w:noWrap/>
            <w:vAlign w:val="center"/>
            <w:hideMark/>
          </w:tcPr>
          <w:p w14:paraId="03F634E9" w14:textId="77777777" w:rsidR="00644425" w:rsidRPr="00AA46BB" w:rsidRDefault="00644425" w:rsidP="00850CA4">
            <w:pPr>
              <w:rPr>
                <w:rFonts w:asciiTheme="minorHAnsi" w:hAnsiTheme="minorHAnsi"/>
                <w:b/>
                <w:sz w:val="18"/>
                <w:szCs w:val="18"/>
              </w:rPr>
            </w:pPr>
            <w:r w:rsidRPr="00AA46BB">
              <w:rPr>
                <w:rFonts w:asciiTheme="minorHAnsi" w:hAnsiTheme="minorHAnsi"/>
                <w:b/>
                <w:sz w:val="18"/>
                <w:szCs w:val="18"/>
              </w:rPr>
              <w:t>Q4</w:t>
            </w:r>
          </w:p>
        </w:tc>
        <w:tc>
          <w:tcPr>
            <w:tcW w:w="141" w:type="pct"/>
            <w:shd w:val="clear" w:color="auto" w:fill="D9D9D9" w:themeFill="background1" w:themeFillShade="D9"/>
            <w:vAlign w:val="center"/>
          </w:tcPr>
          <w:p w14:paraId="17588B57" w14:textId="77777777" w:rsidR="00644425" w:rsidRPr="00AA46BB" w:rsidRDefault="00644425" w:rsidP="00850CA4">
            <w:pPr>
              <w:rPr>
                <w:rFonts w:asciiTheme="minorHAnsi" w:hAnsiTheme="minorHAnsi"/>
                <w:b/>
                <w:sz w:val="18"/>
                <w:szCs w:val="18"/>
              </w:rPr>
            </w:pPr>
            <w:r w:rsidRPr="00AA46BB">
              <w:rPr>
                <w:rFonts w:asciiTheme="minorHAnsi" w:hAnsiTheme="minorHAnsi"/>
                <w:b/>
                <w:sz w:val="18"/>
                <w:szCs w:val="18"/>
              </w:rPr>
              <w:t>Q1</w:t>
            </w:r>
          </w:p>
        </w:tc>
        <w:tc>
          <w:tcPr>
            <w:tcW w:w="141" w:type="pct"/>
            <w:shd w:val="clear" w:color="auto" w:fill="D9D9D9" w:themeFill="background1" w:themeFillShade="D9"/>
            <w:vAlign w:val="center"/>
          </w:tcPr>
          <w:p w14:paraId="3AE64107" w14:textId="77777777" w:rsidR="00644425" w:rsidRPr="00AA46BB" w:rsidRDefault="00644425" w:rsidP="00850CA4">
            <w:pPr>
              <w:rPr>
                <w:rFonts w:asciiTheme="minorHAnsi" w:hAnsiTheme="minorHAnsi"/>
                <w:b/>
                <w:sz w:val="18"/>
                <w:szCs w:val="18"/>
              </w:rPr>
            </w:pPr>
            <w:r w:rsidRPr="00AA46BB">
              <w:rPr>
                <w:rFonts w:asciiTheme="minorHAnsi" w:hAnsiTheme="minorHAnsi"/>
                <w:b/>
                <w:sz w:val="18"/>
                <w:szCs w:val="18"/>
              </w:rPr>
              <w:t>Q2</w:t>
            </w:r>
          </w:p>
        </w:tc>
        <w:tc>
          <w:tcPr>
            <w:tcW w:w="141" w:type="pct"/>
            <w:shd w:val="clear" w:color="auto" w:fill="D9D9D9" w:themeFill="background1" w:themeFillShade="D9"/>
            <w:vAlign w:val="center"/>
          </w:tcPr>
          <w:p w14:paraId="2E597AC4" w14:textId="77777777" w:rsidR="00644425" w:rsidRPr="00AA46BB" w:rsidRDefault="00644425" w:rsidP="00850CA4">
            <w:pPr>
              <w:rPr>
                <w:rFonts w:asciiTheme="minorHAnsi" w:hAnsiTheme="minorHAnsi"/>
                <w:b/>
                <w:sz w:val="18"/>
                <w:szCs w:val="18"/>
              </w:rPr>
            </w:pPr>
            <w:r w:rsidRPr="00AA46BB">
              <w:rPr>
                <w:rFonts w:asciiTheme="minorHAnsi" w:hAnsiTheme="minorHAnsi"/>
                <w:b/>
                <w:sz w:val="18"/>
                <w:szCs w:val="18"/>
              </w:rPr>
              <w:t>Q3</w:t>
            </w:r>
          </w:p>
        </w:tc>
        <w:tc>
          <w:tcPr>
            <w:tcW w:w="141" w:type="pct"/>
            <w:gridSpan w:val="2"/>
            <w:shd w:val="clear" w:color="auto" w:fill="D9D9D9" w:themeFill="background1" w:themeFillShade="D9"/>
            <w:vAlign w:val="center"/>
          </w:tcPr>
          <w:p w14:paraId="39C78726" w14:textId="77777777" w:rsidR="00644425" w:rsidRPr="00AA46BB" w:rsidRDefault="00644425" w:rsidP="00850CA4">
            <w:pPr>
              <w:rPr>
                <w:rFonts w:asciiTheme="minorHAnsi" w:hAnsiTheme="minorHAnsi"/>
                <w:b/>
                <w:sz w:val="18"/>
                <w:szCs w:val="18"/>
              </w:rPr>
            </w:pPr>
            <w:r w:rsidRPr="00AA46BB">
              <w:rPr>
                <w:rFonts w:asciiTheme="minorHAnsi" w:hAnsiTheme="minorHAnsi"/>
                <w:b/>
                <w:sz w:val="18"/>
                <w:szCs w:val="18"/>
              </w:rPr>
              <w:t>Q4</w:t>
            </w:r>
          </w:p>
        </w:tc>
      </w:tr>
      <w:tr w:rsidR="00644425" w:rsidRPr="00AA46BB" w14:paraId="4E444045" w14:textId="77777777" w:rsidTr="00850CA4">
        <w:trPr>
          <w:trHeight w:val="414"/>
        </w:trPr>
        <w:tc>
          <w:tcPr>
            <w:tcW w:w="5000" w:type="pct"/>
            <w:gridSpan w:val="30"/>
            <w:shd w:val="clear" w:color="auto" w:fill="DBE5F1" w:themeFill="accent1" w:themeFillTint="33"/>
            <w:vAlign w:val="center"/>
          </w:tcPr>
          <w:p w14:paraId="130F5533" w14:textId="77777777" w:rsidR="00644425" w:rsidRPr="00AA46BB" w:rsidRDefault="00644425" w:rsidP="00850CA4">
            <w:pPr>
              <w:rPr>
                <w:rFonts w:asciiTheme="minorHAnsi" w:hAnsiTheme="minorHAnsi"/>
                <w:b/>
                <w:sz w:val="18"/>
                <w:szCs w:val="18"/>
              </w:rPr>
            </w:pPr>
            <w:r w:rsidRPr="00AA46BB">
              <w:rPr>
                <w:rFonts w:asciiTheme="minorHAnsi" w:hAnsiTheme="minorHAnsi"/>
                <w:b/>
                <w:sz w:val="18"/>
                <w:szCs w:val="18"/>
              </w:rPr>
              <w:t>ACTION 1: SUPPORT TO EMPLOYABILITY</w:t>
            </w:r>
          </w:p>
        </w:tc>
      </w:tr>
      <w:tr w:rsidR="00644425" w:rsidRPr="00AA46BB" w14:paraId="22746AFD" w14:textId="77777777" w:rsidTr="00850CA4">
        <w:trPr>
          <w:trHeight w:val="263"/>
        </w:trPr>
        <w:tc>
          <w:tcPr>
            <w:tcW w:w="901" w:type="pct"/>
            <w:shd w:val="clear" w:color="auto" w:fill="auto"/>
          </w:tcPr>
          <w:p w14:paraId="2B62807E"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Result 1. The capacity of the labour market institutions is strengthened (Service contract)</w:t>
            </w:r>
          </w:p>
        </w:tc>
        <w:tc>
          <w:tcPr>
            <w:tcW w:w="144" w:type="pct"/>
            <w:shd w:val="clear" w:color="auto" w:fill="auto"/>
            <w:noWrap/>
            <w:vAlign w:val="center"/>
          </w:tcPr>
          <w:p w14:paraId="7CE82B0D"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P</w:t>
            </w:r>
          </w:p>
        </w:tc>
        <w:tc>
          <w:tcPr>
            <w:tcW w:w="144" w:type="pct"/>
            <w:shd w:val="clear" w:color="auto" w:fill="auto"/>
            <w:noWrap/>
            <w:vAlign w:val="center"/>
          </w:tcPr>
          <w:p w14:paraId="71C88449"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P</w:t>
            </w:r>
          </w:p>
        </w:tc>
        <w:tc>
          <w:tcPr>
            <w:tcW w:w="144" w:type="pct"/>
            <w:shd w:val="clear" w:color="auto" w:fill="auto"/>
            <w:noWrap/>
            <w:vAlign w:val="center"/>
          </w:tcPr>
          <w:p w14:paraId="3487DA62"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P</w:t>
            </w:r>
          </w:p>
        </w:tc>
        <w:tc>
          <w:tcPr>
            <w:tcW w:w="165" w:type="pct"/>
            <w:shd w:val="clear" w:color="auto" w:fill="auto"/>
            <w:noWrap/>
            <w:vAlign w:val="center"/>
          </w:tcPr>
          <w:p w14:paraId="5AD1B0CD"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P</w:t>
            </w:r>
          </w:p>
        </w:tc>
        <w:tc>
          <w:tcPr>
            <w:tcW w:w="145" w:type="pct"/>
            <w:shd w:val="clear" w:color="auto" w:fill="auto"/>
            <w:noWrap/>
            <w:vAlign w:val="center"/>
          </w:tcPr>
          <w:p w14:paraId="39788216"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C</w:t>
            </w:r>
          </w:p>
        </w:tc>
        <w:tc>
          <w:tcPr>
            <w:tcW w:w="145" w:type="pct"/>
            <w:shd w:val="clear" w:color="auto" w:fill="auto"/>
            <w:noWrap/>
            <w:vAlign w:val="center"/>
          </w:tcPr>
          <w:p w14:paraId="5F23691F"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C</w:t>
            </w:r>
          </w:p>
        </w:tc>
        <w:tc>
          <w:tcPr>
            <w:tcW w:w="145" w:type="pct"/>
            <w:shd w:val="clear" w:color="auto" w:fill="auto"/>
            <w:noWrap/>
            <w:vAlign w:val="center"/>
          </w:tcPr>
          <w:p w14:paraId="6C84B003"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C</w:t>
            </w:r>
          </w:p>
        </w:tc>
        <w:tc>
          <w:tcPr>
            <w:tcW w:w="151" w:type="pct"/>
            <w:shd w:val="clear" w:color="auto" w:fill="auto"/>
            <w:noWrap/>
            <w:vAlign w:val="center"/>
          </w:tcPr>
          <w:p w14:paraId="3961568E"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5" w:type="pct"/>
            <w:shd w:val="clear" w:color="auto" w:fill="auto"/>
            <w:noWrap/>
            <w:vAlign w:val="center"/>
          </w:tcPr>
          <w:p w14:paraId="66425BFA"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5" w:type="pct"/>
            <w:shd w:val="clear" w:color="auto" w:fill="auto"/>
            <w:noWrap/>
            <w:vAlign w:val="center"/>
          </w:tcPr>
          <w:p w14:paraId="1ACF7039"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5" w:type="pct"/>
            <w:shd w:val="clear" w:color="auto" w:fill="auto"/>
            <w:noWrap/>
            <w:vAlign w:val="center"/>
          </w:tcPr>
          <w:p w14:paraId="2310EB7D"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53" w:type="pct"/>
            <w:shd w:val="clear" w:color="auto" w:fill="auto"/>
            <w:noWrap/>
            <w:vAlign w:val="center"/>
          </w:tcPr>
          <w:p w14:paraId="5B26D767"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6" w:type="pct"/>
            <w:shd w:val="clear" w:color="auto" w:fill="auto"/>
            <w:noWrap/>
            <w:vAlign w:val="center"/>
          </w:tcPr>
          <w:p w14:paraId="7C225EB5"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6" w:type="pct"/>
            <w:shd w:val="clear" w:color="auto" w:fill="auto"/>
            <w:noWrap/>
            <w:vAlign w:val="center"/>
          </w:tcPr>
          <w:p w14:paraId="4D985338"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6" w:type="pct"/>
            <w:shd w:val="clear" w:color="auto" w:fill="auto"/>
            <w:noWrap/>
            <w:vAlign w:val="center"/>
          </w:tcPr>
          <w:p w14:paraId="67BD62C8"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54" w:type="pct"/>
            <w:shd w:val="clear" w:color="auto" w:fill="auto"/>
            <w:noWrap/>
            <w:vAlign w:val="center"/>
          </w:tcPr>
          <w:p w14:paraId="678391E2" w14:textId="77777777" w:rsidR="00644425" w:rsidRPr="00AA46BB" w:rsidRDefault="00644425" w:rsidP="00850CA4">
            <w:pPr>
              <w:rPr>
                <w:rFonts w:asciiTheme="minorHAnsi" w:hAnsiTheme="minorHAnsi"/>
                <w:sz w:val="18"/>
                <w:szCs w:val="18"/>
              </w:rPr>
            </w:pPr>
          </w:p>
        </w:tc>
        <w:tc>
          <w:tcPr>
            <w:tcW w:w="146" w:type="pct"/>
            <w:shd w:val="clear" w:color="auto" w:fill="auto"/>
            <w:noWrap/>
            <w:vAlign w:val="center"/>
          </w:tcPr>
          <w:p w14:paraId="3D807547" w14:textId="77777777" w:rsidR="00644425" w:rsidRPr="00AA46BB" w:rsidRDefault="00644425" w:rsidP="00850CA4">
            <w:pPr>
              <w:rPr>
                <w:rFonts w:asciiTheme="minorHAnsi" w:hAnsiTheme="minorHAnsi"/>
                <w:sz w:val="18"/>
                <w:szCs w:val="18"/>
              </w:rPr>
            </w:pPr>
          </w:p>
        </w:tc>
        <w:tc>
          <w:tcPr>
            <w:tcW w:w="146" w:type="pct"/>
            <w:shd w:val="clear" w:color="auto" w:fill="auto"/>
            <w:noWrap/>
            <w:vAlign w:val="center"/>
          </w:tcPr>
          <w:p w14:paraId="041FE709" w14:textId="77777777" w:rsidR="00644425" w:rsidRPr="00AA46BB" w:rsidRDefault="00644425" w:rsidP="00850CA4">
            <w:pPr>
              <w:rPr>
                <w:rFonts w:asciiTheme="minorHAnsi" w:hAnsiTheme="minorHAnsi"/>
                <w:sz w:val="18"/>
                <w:szCs w:val="18"/>
              </w:rPr>
            </w:pPr>
          </w:p>
        </w:tc>
        <w:tc>
          <w:tcPr>
            <w:tcW w:w="146" w:type="pct"/>
            <w:shd w:val="clear" w:color="auto" w:fill="auto"/>
            <w:noWrap/>
            <w:vAlign w:val="center"/>
          </w:tcPr>
          <w:p w14:paraId="56EEE743" w14:textId="77777777" w:rsidR="00644425" w:rsidRPr="00AA46BB" w:rsidRDefault="00644425" w:rsidP="00850CA4">
            <w:pPr>
              <w:rPr>
                <w:rFonts w:asciiTheme="minorHAnsi" w:hAnsiTheme="minorHAnsi"/>
                <w:sz w:val="18"/>
                <w:szCs w:val="18"/>
              </w:rPr>
            </w:pPr>
          </w:p>
        </w:tc>
        <w:tc>
          <w:tcPr>
            <w:tcW w:w="154" w:type="pct"/>
            <w:shd w:val="clear" w:color="auto" w:fill="auto"/>
            <w:noWrap/>
            <w:vAlign w:val="center"/>
            <w:hideMark/>
          </w:tcPr>
          <w:p w14:paraId="262AC883" w14:textId="77777777" w:rsidR="00644425" w:rsidRPr="00AA46BB" w:rsidRDefault="00644425" w:rsidP="00850CA4">
            <w:pPr>
              <w:rPr>
                <w:rFonts w:asciiTheme="minorHAnsi" w:hAnsiTheme="minorHAnsi"/>
                <w:sz w:val="18"/>
                <w:szCs w:val="18"/>
              </w:rPr>
            </w:pPr>
          </w:p>
        </w:tc>
        <w:tc>
          <w:tcPr>
            <w:tcW w:w="148" w:type="pct"/>
            <w:shd w:val="clear" w:color="auto" w:fill="auto"/>
            <w:noWrap/>
            <w:vAlign w:val="center"/>
            <w:hideMark/>
          </w:tcPr>
          <w:p w14:paraId="525B14E4" w14:textId="77777777" w:rsidR="00644425" w:rsidRPr="00AA46BB" w:rsidRDefault="00644425" w:rsidP="00850CA4">
            <w:pPr>
              <w:rPr>
                <w:rFonts w:asciiTheme="minorHAnsi" w:hAnsiTheme="minorHAnsi"/>
                <w:sz w:val="18"/>
                <w:szCs w:val="18"/>
              </w:rPr>
            </w:pPr>
          </w:p>
        </w:tc>
        <w:tc>
          <w:tcPr>
            <w:tcW w:w="148" w:type="pct"/>
            <w:shd w:val="clear" w:color="auto" w:fill="auto"/>
            <w:noWrap/>
            <w:vAlign w:val="center"/>
            <w:hideMark/>
          </w:tcPr>
          <w:p w14:paraId="0B3D5DBA" w14:textId="77777777" w:rsidR="00644425" w:rsidRPr="00AA46BB" w:rsidRDefault="00644425" w:rsidP="00850CA4">
            <w:pPr>
              <w:rPr>
                <w:rFonts w:asciiTheme="minorHAnsi" w:hAnsiTheme="minorHAnsi"/>
                <w:sz w:val="18"/>
                <w:szCs w:val="18"/>
              </w:rPr>
            </w:pPr>
          </w:p>
        </w:tc>
        <w:tc>
          <w:tcPr>
            <w:tcW w:w="148" w:type="pct"/>
            <w:shd w:val="clear" w:color="auto" w:fill="auto"/>
            <w:noWrap/>
            <w:vAlign w:val="center"/>
            <w:hideMark/>
          </w:tcPr>
          <w:p w14:paraId="4C415574" w14:textId="77777777" w:rsidR="00644425" w:rsidRPr="00AA46BB" w:rsidRDefault="00644425" w:rsidP="00850CA4">
            <w:pPr>
              <w:rPr>
                <w:rFonts w:asciiTheme="minorHAnsi" w:hAnsiTheme="minorHAnsi"/>
                <w:sz w:val="18"/>
                <w:szCs w:val="18"/>
              </w:rPr>
            </w:pPr>
          </w:p>
        </w:tc>
        <w:tc>
          <w:tcPr>
            <w:tcW w:w="141" w:type="pct"/>
            <w:shd w:val="clear" w:color="auto" w:fill="auto"/>
            <w:noWrap/>
            <w:vAlign w:val="center"/>
            <w:hideMark/>
          </w:tcPr>
          <w:p w14:paraId="0178156B" w14:textId="77777777" w:rsidR="00644425" w:rsidRPr="00AA46BB" w:rsidRDefault="00644425" w:rsidP="00850CA4">
            <w:pPr>
              <w:rPr>
                <w:rFonts w:asciiTheme="minorHAnsi" w:hAnsiTheme="minorHAnsi"/>
                <w:sz w:val="18"/>
                <w:szCs w:val="18"/>
              </w:rPr>
            </w:pPr>
          </w:p>
        </w:tc>
        <w:tc>
          <w:tcPr>
            <w:tcW w:w="141" w:type="pct"/>
            <w:shd w:val="clear" w:color="auto" w:fill="auto"/>
            <w:vAlign w:val="center"/>
          </w:tcPr>
          <w:p w14:paraId="76DA47EA" w14:textId="77777777" w:rsidR="00644425" w:rsidRPr="00AA46BB" w:rsidRDefault="00644425" w:rsidP="00850CA4">
            <w:pPr>
              <w:rPr>
                <w:rFonts w:asciiTheme="minorHAnsi" w:hAnsiTheme="minorHAnsi"/>
                <w:sz w:val="18"/>
                <w:szCs w:val="18"/>
              </w:rPr>
            </w:pPr>
          </w:p>
        </w:tc>
        <w:tc>
          <w:tcPr>
            <w:tcW w:w="141" w:type="pct"/>
            <w:shd w:val="clear" w:color="auto" w:fill="auto"/>
            <w:vAlign w:val="center"/>
          </w:tcPr>
          <w:p w14:paraId="2F05D5FE" w14:textId="77777777" w:rsidR="00644425" w:rsidRPr="00AA46BB" w:rsidRDefault="00644425" w:rsidP="00850CA4">
            <w:pPr>
              <w:rPr>
                <w:rFonts w:asciiTheme="minorHAnsi" w:hAnsiTheme="minorHAnsi"/>
                <w:sz w:val="18"/>
                <w:szCs w:val="18"/>
              </w:rPr>
            </w:pPr>
          </w:p>
        </w:tc>
        <w:tc>
          <w:tcPr>
            <w:tcW w:w="148" w:type="pct"/>
            <w:gridSpan w:val="2"/>
            <w:shd w:val="clear" w:color="auto" w:fill="auto"/>
            <w:vAlign w:val="center"/>
          </w:tcPr>
          <w:p w14:paraId="0DEF4B91" w14:textId="77777777" w:rsidR="00644425" w:rsidRPr="00AA46BB" w:rsidRDefault="00644425" w:rsidP="00850CA4">
            <w:pPr>
              <w:rPr>
                <w:rFonts w:asciiTheme="minorHAnsi" w:hAnsiTheme="minorHAnsi"/>
                <w:sz w:val="18"/>
                <w:szCs w:val="18"/>
              </w:rPr>
            </w:pPr>
          </w:p>
        </w:tc>
        <w:tc>
          <w:tcPr>
            <w:tcW w:w="134" w:type="pct"/>
            <w:shd w:val="clear" w:color="auto" w:fill="auto"/>
            <w:vAlign w:val="center"/>
          </w:tcPr>
          <w:p w14:paraId="3032A86F" w14:textId="77777777" w:rsidR="00644425" w:rsidRPr="00AA46BB" w:rsidRDefault="00644425" w:rsidP="00850CA4">
            <w:pPr>
              <w:rPr>
                <w:rFonts w:asciiTheme="minorHAnsi" w:hAnsiTheme="minorHAnsi"/>
                <w:sz w:val="18"/>
                <w:szCs w:val="18"/>
              </w:rPr>
            </w:pPr>
          </w:p>
        </w:tc>
      </w:tr>
      <w:tr w:rsidR="00644425" w:rsidRPr="00AA46BB" w14:paraId="3DB0B880" w14:textId="77777777" w:rsidTr="00850CA4">
        <w:trPr>
          <w:trHeight w:val="263"/>
        </w:trPr>
        <w:tc>
          <w:tcPr>
            <w:tcW w:w="901" w:type="pct"/>
            <w:shd w:val="clear" w:color="auto" w:fill="auto"/>
            <w:vAlign w:val="center"/>
          </w:tcPr>
          <w:p w14:paraId="67393C62"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Result 2.  Responsiveness of the education systems to labour market demand in BiH is enhanced (Service contract)</w:t>
            </w:r>
          </w:p>
        </w:tc>
        <w:tc>
          <w:tcPr>
            <w:tcW w:w="144" w:type="pct"/>
            <w:shd w:val="clear" w:color="auto" w:fill="auto"/>
            <w:noWrap/>
            <w:vAlign w:val="center"/>
          </w:tcPr>
          <w:p w14:paraId="19CE5897"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P</w:t>
            </w:r>
          </w:p>
        </w:tc>
        <w:tc>
          <w:tcPr>
            <w:tcW w:w="144" w:type="pct"/>
            <w:shd w:val="clear" w:color="auto" w:fill="auto"/>
            <w:noWrap/>
            <w:vAlign w:val="center"/>
          </w:tcPr>
          <w:p w14:paraId="1C295C4B"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P</w:t>
            </w:r>
          </w:p>
        </w:tc>
        <w:tc>
          <w:tcPr>
            <w:tcW w:w="144" w:type="pct"/>
            <w:shd w:val="clear" w:color="auto" w:fill="auto"/>
            <w:noWrap/>
            <w:vAlign w:val="center"/>
          </w:tcPr>
          <w:p w14:paraId="79C66F00"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P</w:t>
            </w:r>
          </w:p>
        </w:tc>
        <w:tc>
          <w:tcPr>
            <w:tcW w:w="165" w:type="pct"/>
            <w:shd w:val="clear" w:color="auto" w:fill="auto"/>
            <w:noWrap/>
            <w:vAlign w:val="center"/>
          </w:tcPr>
          <w:p w14:paraId="4C9D5753"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P</w:t>
            </w:r>
          </w:p>
        </w:tc>
        <w:tc>
          <w:tcPr>
            <w:tcW w:w="145" w:type="pct"/>
            <w:shd w:val="clear" w:color="auto" w:fill="auto"/>
            <w:noWrap/>
            <w:vAlign w:val="center"/>
          </w:tcPr>
          <w:p w14:paraId="4B2BDC99"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C</w:t>
            </w:r>
          </w:p>
        </w:tc>
        <w:tc>
          <w:tcPr>
            <w:tcW w:w="145" w:type="pct"/>
            <w:shd w:val="clear" w:color="auto" w:fill="auto"/>
            <w:noWrap/>
            <w:vAlign w:val="center"/>
          </w:tcPr>
          <w:p w14:paraId="6CBAC46D"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C</w:t>
            </w:r>
          </w:p>
        </w:tc>
        <w:tc>
          <w:tcPr>
            <w:tcW w:w="145" w:type="pct"/>
            <w:shd w:val="clear" w:color="auto" w:fill="auto"/>
            <w:noWrap/>
            <w:vAlign w:val="center"/>
          </w:tcPr>
          <w:p w14:paraId="540E8A8C"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C</w:t>
            </w:r>
          </w:p>
        </w:tc>
        <w:tc>
          <w:tcPr>
            <w:tcW w:w="151" w:type="pct"/>
            <w:shd w:val="clear" w:color="auto" w:fill="auto"/>
            <w:noWrap/>
            <w:vAlign w:val="center"/>
          </w:tcPr>
          <w:p w14:paraId="4CE60DED"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5" w:type="pct"/>
            <w:shd w:val="clear" w:color="auto" w:fill="auto"/>
            <w:noWrap/>
            <w:vAlign w:val="center"/>
          </w:tcPr>
          <w:p w14:paraId="30B11A9C"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5" w:type="pct"/>
            <w:shd w:val="clear" w:color="auto" w:fill="auto"/>
            <w:noWrap/>
            <w:vAlign w:val="center"/>
          </w:tcPr>
          <w:p w14:paraId="1556A086"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5" w:type="pct"/>
            <w:shd w:val="clear" w:color="auto" w:fill="auto"/>
            <w:noWrap/>
            <w:vAlign w:val="center"/>
          </w:tcPr>
          <w:p w14:paraId="375903F4"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53" w:type="pct"/>
            <w:shd w:val="clear" w:color="auto" w:fill="auto"/>
            <w:noWrap/>
            <w:vAlign w:val="center"/>
          </w:tcPr>
          <w:p w14:paraId="6CF98839"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6" w:type="pct"/>
            <w:shd w:val="clear" w:color="auto" w:fill="auto"/>
            <w:noWrap/>
            <w:vAlign w:val="center"/>
          </w:tcPr>
          <w:p w14:paraId="3BEBD1B7"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6" w:type="pct"/>
            <w:shd w:val="clear" w:color="auto" w:fill="auto"/>
            <w:noWrap/>
            <w:vAlign w:val="center"/>
          </w:tcPr>
          <w:p w14:paraId="60D93F9B"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6" w:type="pct"/>
            <w:shd w:val="clear" w:color="auto" w:fill="auto"/>
            <w:noWrap/>
            <w:vAlign w:val="center"/>
          </w:tcPr>
          <w:p w14:paraId="096A0D41"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54" w:type="pct"/>
            <w:shd w:val="clear" w:color="auto" w:fill="auto"/>
            <w:noWrap/>
            <w:vAlign w:val="center"/>
          </w:tcPr>
          <w:p w14:paraId="448B3853" w14:textId="77777777" w:rsidR="00644425" w:rsidRPr="00AA46BB" w:rsidRDefault="00644425" w:rsidP="00850CA4">
            <w:pPr>
              <w:rPr>
                <w:rFonts w:asciiTheme="minorHAnsi" w:hAnsiTheme="minorHAnsi"/>
                <w:sz w:val="18"/>
                <w:szCs w:val="18"/>
              </w:rPr>
            </w:pPr>
          </w:p>
        </w:tc>
        <w:tc>
          <w:tcPr>
            <w:tcW w:w="146" w:type="pct"/>
            <w:shd w:val="clear" w:color="auto" w:fill="auto"/>
            <w:noWrap/>
            <w:vAlign w:val="center"/>
          </w:tcPr>
          <w:p w14:paraId="2BFCAD75" w14:textId="77777777" w:rsidR="00644425" w:rsidRPr="00AA46BB" w:rsidRDefault="00644425" w:rsidP="00850CA4">
            <w:pPr>
              <w:rPr>
                <w:rFonts w:asciiTheme="minorHAnsi" w:hAnsiTheme="minorHAnsi"/>
                <w:sz w:val="18"/>
                <w:szCs w:val="18"/>
              </w:rPr>
            </w:pPr>
          </w:p>
        </w:tc>
        <w:tc>
          <w:tcPr>
            <w:tcW w:w="146" w:type="pct"/>
            <w:shd w:val="clear" w:color="auto" w:fill="auto"/>
            <w:noWrap/>
            <w:vAlign w:val="center"/>
          </w:tcPr>
          <w:p w14:paraId="17972B29" w14:textId="77777777" w:rsidR="00644425" w:rsidRPr="00AA46BB" w:rsidRDefault="00644425" w:rsidP="00850CA4">
            <w:pPr>
              <w:rPr>
                <w:rFonts w:asciiTheme="minorHAnsi" w:hAnsiTheme="minorHAnsi"/>
                <w:sz w:val="18"/>
                <w:szCs w:val="18"/>
              </w:rPr>
            </w:pPr>
          </w:p>
        </w:tc>
        <w:tc>
          <w:tcPr>
            <w:tcW w:w="146" w:type="pct"/>
            <w:shd w:val="clear" w:color="auto" w:fill="auto"/>
            <w:noWrap/>
            <w:vAlign w:val="center"/>
          </w:tcPr>
          <w:p w14:paraId="1D5F8C94" w14:textId="77777777" w:rsidR="00644425" w:rsidRPr="00AA46BB" w:rsidRDefault="00644425" w:rsidP="00850CA4">
            <w:pPr>
              <w:rPr>
                <w:rFonts w:asciiTheme="minorHAnsi" w:hAnsiTheme="minorHAnsi"/>
                <w:sz w:val="18"/>
                <w:szCs w:val="18"/>
              </w:rPr>
            </w:pPr>
          </w:p>
        </w:tc>
        <w:tc>
          <w:tcPr>
            <w:tcW w:w="154" w:type="pct"/>
            <w:shd w:val="clear" w:color="auto" w:fill="auto"/>
            <w:noWrap/>
            <w:vAlign w:val="center"/>
            <w:hideMark/>
          </w:tcPr>
          <w:p w14:paraId="75A0C495" w14:textId="77777777" w:rsidR="00644425" w:rsidRPr="00AA46BB" w:rsidRDefault="00644425" w:rsidP="00850CA4">
            <w:pPr>
              <w:rPr>
                <w:rFonts w:asciiTheme="minorHAnsi" w:hAnsiTheme="minorHAnsi"/>
                <w:sz w:val="18"/>
                <w:szCs w:val="18"/>
              </w:rPr>
            </w:pPr>
          </w:p>
        </w:tc>
        <w:tc>
          <w:tcPr>
            <w:tcW w:w="148" w:type="pct"/>
            <w:shd w:val="clear" w:color="auto" w:fill="auto"/>
            <w:noWrap/>
            <w:vAlign w:val="center"/>
            <w:hideMark/>
          </w:tcPr>
          <w:p w14:paraId="33A27886" w14:textId="77777777" w:rsidR="00644425" w:rsidRPr="00AA46BB" w:rsidRDefault="00644425" w:rsidP="00850CA4">
            <w:pPr>
              <w:rPr>
                <w:rFonts w:asciiTheme="minorHAnsi" w:hAnsiTheme="minorHAnsi"/>
                <w:sz w:val="18"/>
                <w:szCs w:val="18"/>
              </w:rPr>
            </w:pPr>
          </w:p>
        </w:tc>
        <w:tc>
          <w:tcPr>
            <w:tcW w:w="148" w:type="pct"/>
            <w:shd w:val="clear" w:color="auto" w:fill="auto"/>
            <w:noWrap/>
            <w:vAlign w:val="center"/>
            <w:hideMark/>
          </w:tcPr>
          <w:p w14:paraId="7AF671D6" w14:textId="77777777" w:rsidR="00644425" w:rsidRPr="00AA46BB" w:rsidRDefault="00644425" w:rsidP="00850CA4">
            <w:pPr>
              <w:rPr>
                <w:rFonts w:asciiTheme="minorHAnsi" w:hAnsiTheme="minorHAnsi"/>
                <w:sz w:val="18"/>
                <w:szCs w:val="18"/>
              </w:rPr>
            </w:pPr>
          </w:p>
        </w:tc>
        <w:tc>
          <w:tcPr>
            <w:tcW w:w="148" w:type="pct"/>
            <w:shd w:val="clear" w:color="auto" w:fill="auto"/>
            <w:noWrap/>
            <w:vAlign w:val="center"/>
            <w:hideMark/>
          </w:tcPr>
          <w:p w14:paraId="5B7A11AE" w14:textId="77777777" w:rsidR="00644425" w:rsidRPr="00AA46BB" w:rsidRDefault="00644425" w:rsidP="00850CA4">
            <w:pPr>
              <w:rPr>
                <w:rFonts w:asciiTheme="minorHAnsi" w:hAnsiTheme="minorHAnsi"/>
                <w:sz w:val="18"/>
                <w:szCs w:val="18"/>
              </w:rPr>
            </w:pPr>
          </w:p>
        </w:tc>
        <w:tc>
          <w:tcPr>
            <w:tcW w:w="141" w:type="pct"/>
            <w:shd w:val="clear" w:color="auto" w:fill="auto"/>
            <w:noWrap/>
            <w:vAlign w:val="center"/>
            <w:hideMark/>
          </w:tcPr>
          <w:p w14:paraId="750532A0" w14:textId="77777777" w:rsidR="00644425" w:rsidRPr="00AA46BB" w:rsidRDefault="00644425" w:rsidP="00850CA4">
            <w:pPr>
              <w:rPr>
                <w:rFonts w:asciiTheme="minorHAnsi" w:hAnsiTheme="minorHAnsi"/>
                <w:sz w:val="18"/>
                <w:szCs w:val="18"/>
              </w:rPr>
            </w:pPr>
          </w:p>
        </w:tc>
        <w:tc>
          <w:tcPr>
            <w:tcW w:w="141" w:type="pct"/>
            <w:shd w:val="clear" w:color="auto" w:fill="auto"/>
            <w:vAlign w:val="center"/>
          </w:tcPr>
          <w:p w14:paraId="63740BF9" w14:textId="77777777" w:rsidR="00644425" w:rsidRPr="00AA46BB" w:rsidRDefault="00644425" w:rsidP="00850CA4">
            <w:pPr>
              <w:rPr>
                <w:rFonts w:asciiTheme="minorHAnsi" w:hAnsiTheme="minorHAnsi"/>
                <w:sz w:val="18"/>
                <w:szCs w:val="18"/>
              </w:rPr>
            </w:pPr>
          </w:p>
        </w:tc>
        <w:tc>
          <w:tcPr>
            <w:tcW w:w="141" w:type="pct"/>
            <w:shd w:val="clear" w:color="auto" w:fill="auto"/>
            <w:vAlign w:val="center"/>
          </w:tcPr>
          <w:p w14:paraId="75FC465E" w14:textId="77777777" w:rsidR="00644425" w:rsidRPr="00AA46BB" w:rsidRDefault="00644425" w:rsidP="00850CA4">
            <w:pPr>
              <w:rPr>
                <w:rFonts w:asciiTheme="minorHAnsi" w:hAnsiTheme="minorHAnsi"/>
                <w:sz w:val="18"/>
                <w:szCs w:val="18"/>
              </w:rPr>
            </w:pPr>
          </w:p>
        </w:tc>
        <w:tc>
          <w:tcPr>
            <w:tcW w:w="148" w:type="pct"/>
            <w:gridSpan w:val="2"/>
            <w:shd w:val="clear" w:color="auto" w:fill="auto"/>
            <w:vAlign w:val="center"/>
          </w:tcPr>
          <w:p w14:paraId="6A24681A" w14:textId="77777777" w:rsidR="00644425" w:rsidRPr="00AA46BB" w:rsidRDefault="00644425" w:rsidP="00850CA4">
            <w:pPr>
              <w:rPr>
                <w:rFonts w:asciiTheme="minorHAnsi" w:hAnsiTheme="minorHAnsi"/>
                <w:sz w:val="18"/>
                <w:szCs w:val="18"/>
              </w:rPr>
            </w:pPr>
          </w:p>
        </w:tc>
        <w:tc>
          <w:tcPr>
            <w:tcW w:w="134" w:type="pct"/>
            <w:shd w:val="clear" w:color="auto" w:fill="auto"/>
            <w:vAlign w:val="center"/>
          </w:tcPr>
          <w:p w14:paraId="11BA9347" w14:textId="77777777" w:rsidR="00644425" w:rsidRPr="00AA46BB" w:rsidRDefault="00644425" w:rsidP="00850CA4">
            <w:pPr>
              <w:rPr>
                <w:rFonts w:asciiTheme="minorHAnsi" w:hAnsiTheme="minorHAnsi"/>
                <w:sz w:val="18"/>
                <w:szCs w:val="18"/>
              </w:rPr>
            </w:pPr>
          </w:p>
        </w:tc>
      </w:tr>
      <w:tr w:rsidR="00644425" w:rsidRPr="00AA46BB" w14:paraId="0C082F7E" w14:textId="77777777" w:rsidTr="00850CA4">
        <w:trPr>
          <w:trHeight w:val="263"/>
        </w:trPr>
        <w:tc>
          <w:tcPr>
            <w:tcW w:w="901" w:type="pct"/>
            <w:shd w:val="clear" w:color="auto" w:fill="auto"/>
            <w:vAlign w:val="center"/>
          </w:tcPr>
          <w:p w14:paraId="3FA2D8B2"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Result 3. Human capacity in education sector is strengthened (Twinning contract)</w:t>
            </w:r>
          </w:p>
        </w:tc>
        <w:tc>
          <w:tcPr>
            <w:tcW w:w="144" w:type="pct"/>
            <w:shd w:val="clear" w:color="auto" w:fill="auto"/>
            <w:noWrap/>
            <w:vAlign w:val="center"/>
          </w:tcPr>
          <w:p w14:paraId="65600877"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P</w:t>
            </w:r>
          </w:p>
        </w:tc>
        <w:tc>
          <w:tcPr>
            <w:tcW w:w="144" w:type="pct"/>
            <w:shd w:val="clear" w:color="auto" w:fill="auto"/>
            <w:noWrap/>
            <w:vAlign w:val="center"/>
          </w:tcPr>
          <w:p w14:paraId="3031BB56"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P</w:t>
            </w:r>
          </w:p>
        </w:tc>
        <w:tc>
          <w:tcPr>
            <w:tcW w:w="144" w:type="pct"/>
            <w:shd w:val="clear" w:color="auto" w:fill="auto"/>
            <w:noWrap/>
            <w:vAlign w:val="center"/>
          </w:tcPr>
          <w:p w14:paraId="7EECA09D"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P</w:t>
            </w:r>
          </w:p>
        </w:tc>
        <w:tc>
          <w:tcPr>
            <w:tcW w:w="165" w:type="pct"/>
            <w:shd w:val="clear" w:color="auto" w:fill="auto"/>
            <w:noWrap/>
            <w:vAlign w:val="center"/>
          </w:tcPr>
          <w:p w14:paraId="56DAA716"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P</w:t>
            </w:r>
          </w:p>
        </w:tc>
        <w:tc>
          <w:tcPr>
            <w:tcW w:w="145" w:type="pct"/>
            <w:shd w:val="clear" w:color="auto" w:fill="auto"/>
            <w:noWrap/>
            <w:vAlign w:val="center"/>
          </w:tcPr>
          <w:p w14:paraId="1D48E12B"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C</w:t>
            </w:r>
          </w:p>
        </w:tc>
        <w:tc>
          <w:tcPr>
            <w:tcW w:w="145" w:type="pct"/>
            <w:shd w:val="clear" w:color="auto" w:fill="auto"/>
            <w:noWrap/>
            <w:vAlign w:val="center"/>
          </w:tcPr>
          <w:p w14:paraId="0FF2F0DC"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C</w:t>
            </w:r>
          </w:p>
        </w:tc>
        <w:tc>
          <w:tcPr>
            <w:tcW w:w="145" w:type="pct"/>
            <w:shd w:val="clear" w:color="auto" w:fill="auto"/>
            <w:noWrap/>
            <w:vAlign w:val="center"/>
          </w:tcPr>
          <w:p w14:paraId="760EF146"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C</w:t>
            </w:r>
          </w:p>
        </w:tc>
        <w:tc>
          <w:tcPr>
            <w:tcW w:w="151" w:type="pct"/>
            <w:shd w:val="clear" w:color="auto" w:fill="auto"/>
            <w:noWrap/>
            <w:vAlign w:val="center"/>
          </w:tcPr>
          <w:p w14:paraId="364B03F7"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5" w:type="pct"/>
            <w:shd w:val="clear" w:color="auto" w:fill="auto"/>
            <w:noWrap/>
            <w:vAlign w:val="center"/>
          </w:tcPr>
          <w:p w14:paraId="76E3E62E"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5" w:type="pct"/>
            <w:shd w:val="clear" w:color="auto" w:fill="auto"/>
            <w:noWrap/>
            <w:vAlign w:val="center"/>
          </w:tcPr>
          <w:p w14:paraId="20026F8B"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5" w:type="pct"/>
            <w:shd w:val="clear" w:color="auto" w:fill="auto"/>
            <w:noWrap/>
            <w:vAlign w:val="center"/>
          </w:tcPr>
          <w:p w14:paraId="187DF2A7"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53" w:type="pct"/>
            <w:shd w:val="clear" w:color="auto" w:fill="auto"/>
            <w:noWrap/>
            <w:vAlign w:val="center"/>
          </w:tcPr>
          <w:p w14:paraId="32D2AB43"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6" w:type="pct"/>
            <w:shd w:val="clear" w:color="auto" w:fill="auto"/>
            <w:noWrap/>
            <w:vAlign w:val="center"/>
          </w:tcPr>
          <w:p w14:paraId="570104D4"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6" w:type="pct"/>
            <w:shd w:val="clear" w:color="auto" w:fill="auto"/>
            <w:noWrap/>
            <w:vAlign w:val="center"/>
          </w:tcPr>
          <w:p w14:paraId="5D230A89"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6" w:type="pct"/>
            <w:shd w:val="clear" w:color="auto" w:fill="auto"/>
            <w:noWrap/>
            <w:vAlign w:val="center"/>
          </w:tcPr>
          <w:p w14:paraId="24581B96"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54" w:type="pct"/>
            <w:shd w:val="clear" w:color="auto" w:fill="auto"/>
            <w:noWrap/>
            <w:vAlign w:val="center"/>
          </w:tcPr>
          <w:p w14:paraId="63271FF5" w14:textId="77777777" w:rsidR="00644425" w:rsidRPr="00AA46BB" w:rsidRDefault="00644425" w:rsidP="00850CA4">
            <w:pPr>
              <w:rPr>
                <w:rFonts w:asciiTheme="minorHAnsi" w:hAnsiTheme="minorHAnsi"/>
                <w:sz w:val="18"/>
                <w:szCs w:val="18"/>
              </w:rPr>
            </w:pPr>
          </w:p>
        </w:tc>
        <w:tc>
          <w:tcPr>
            <w:tcW w:w="146" w:type="pct"/>
            <w:shd w:val="clear" w:color="auto" w:fill="auto"/>
            <w:noWrap/>
            <w:vAlign w:val="center"/>
          </w:tcPr>
          <w:p w14:paraId="6F01EB5E" w14:textId="77777777" w:rsidR="00644425" w:rsidRPr="00AA46BB" w:rsidRDefault="00644425" w:rsidP="00850CA4">
            <w:pPr>
              <w:rPr>
                <w:rFonts w:asciiTheme="minorHAnsi" w:hAnsiTheme="minorHAnsi"/>
                <w:sz w:val="18"/>
                <w:szCs w:val="18"/>
              </w:rPr>
            </w:pPr>
          </w:p>
        </w:tc>
        <w:tc>
          <w:tcPr>
            <w:tcW w:w="146" w:type="pct"/>
            <w:shd w:val="clear" w:color="auto" w:fill="auto"/>
            <w:noWrap/>
            <w:vAlign w:val="center"/>
          </w:tcPr>
          <w:p w14:paraId="37AF6E88" w14:textId="77777777" w:rsidR="00644425" w:rsidRPr="00AA46BB" w:rsidRDefault="00644425" w:rsidP="00850CA4">
            <w:pPr>
              <w:rPr>
                <w:rFonts w:asciiTheme="minorHAnsi" w:hAnsiTheme="minorHAnsi"/>
                <w:sz w:val="18"/>
                <w:szCs w:val="18"/>
              </w:rPr>
            </w:pPr>
          </w:p>
        </w:tc>
        <w:tc>
          <w:tcPr>
            <w:tcW w:w="146" w:type="pct"/>
            <w:shd w:val="clear" w:color="auto" w:fill="auto"/>
            <w:noWrap/>
            <w:vAlign w:val="center"/>
          </w:tcPr>
          <w:p w14:paraId="60303B22" w14:textId="77777777" w:rsidR="00644425" w:rsidRPr="00AA46BB" w:rsidRDefault="00644425" w:rsidP="00850CA4">
            <w:pPr>
              <w:rPr>
                <w:rFonts w:asciiTheme="minorHAnsi" w:hAnsiTheme="minorHAnsi"/>
                <w:sz w:val="18"/>
                <w:szCs w:val="18"/>
              </w:rPr>
            </w:pPr>
          </w:p>
        </w:tc>
        <w:tc>
          <w:tcPr>
            <w:tcW w:w="154" w:type="pct"/>
            <w:shd w:val="clear" w:color="auto" w:fill="auto"/>
            <w:noWrap/>
            <w:vAlign w:val="center"/>
            <w:hideMark/>
          </w:tcPr>
          <w:p w14:paraId="35597E7D" w14:textId="77777777" w:rsidR="00644425" w:rsidRPr="00AA46BB" w:rsidRDefault="00644425" w:rsidP="00850CA4">
            <w:pPr>
              <w:rPr>
                <w:rFonts w:asciiTheme="minorHAnsi" w:hAnsiTheme="minorHAnsi"/>
                <w:sz w:val="18"/>
                <w:szCs w:val="18"/>
              </w:rPr>
            </w:pPr>
          </w:p>
        </w:tc>
        <w:tc>
          <w:tcPr>
            <w:tcW w:w="148" w:type="pct"/>
            <w:shd w:val="clear" w:color="auto" w:fill="auto"/>
            <w:noWrap/>
            <w:vAlign w:val="center"/>
            <w:hideMark/>
          </w:tcPr>
          <w:p w14:paraId="455653E8" w14:textId="77777777" w:rsidR="00644425" w:rsidRPr="00AA46BB" w:rsidRDefault="00644425" w:rsidP="00850CA4">
            <w:pPr>
              <w:rPr>
                <w:rFonts w:asciiTheme="minorHAnsi" w:hAnsiTheme="minorHAnsi"/>
                <w:sz w:val="18"/>
                <w:szCs w:val="18"/>
              </w:rPr>
            </w:pPr>
          </w:p>
        </w:tc>
        <w:tc>
          <w:tcPr>
            <w:tcW w:w="148" w:type="pct"/>
            <w:shd w:val="clear" w:color="auto" w:fill="auto"/>
            <w:noWrap/>
            <w:vAlign w:val="center"/>
            <w:hideMark/>
          </w:tcPr>
          <w:p w14:paraId="1BDDC499" w14:textId="77777777" w:rsidR="00644425" w:rsidRPr="00AA46BB" w:rsidRDefault="00644425" w:rsidP="00850CA4">
            <w:pPr>
              <w:rPr>
                <w:rFonts w:asciiTheme="minorHAnsi" w:hAnsiTheme="minorHAnsi"/>
                <w:sz w:val="18"/>
                <w:szCs w:val="18"/>
              </w:rPr>
            </w:pPr>
          </w:p>
        </w:tc>
        <w:tc>
          <w:tcPr>
            <w:tcW w:w="148" w:type="pct"/>
            <w:shd w:val="clear" w:color="auto" w:fill="auto"/>
            <w:noWrap/>
            <w:vAlign w:val="center"/>
            <w:hideMark/>
          </w:tcPr>
          <w:p w14:paraId="25CBE8D7" w14:textId="77777777" w:rsidR="00644425" w:rsidRPr="00AA46BB" w:rsidRDefault="00644425" w:rsidP="00850CA4">
            <w:pPr>
              <w:rPr>
                <w:rFonts w:asciiTheme="minorHAnsi" w:hAnsiTheme="minorHAnsi"/>
                <w:sz w:val="18"/>
                <w:szCs w:val="18"/>
              </w:rPr>
            </w:pPr>
          </w:p>
        </w:tc>
        <w:tc>
          <w:tcPr>
            <w:tcW w:w="141" w:type="pct"/>
            <w:shd w:val="clear" w:color="auto" w:fill="auto"/>
            <w:noWrap/>
            <w:vAlign w:val="center"/>
            <w:hideMark/>
          </w:tcPr>
          <w:p w14:paraId="1AB04FFB" w14:textId="77777777" w:rsidR="00644425" w:rsidRPr="00AA46BB" w:rsidRDefault="00644425" w:rsidP="00850CA4">
            <w:pPr>
              <w:rPr>
                <w:rFonts w:asciiTheme="minorHAnsi" w:hAnsiTheme="minorHAnsi"/>
                <w:sz w:val="18"/>
                <w:szCs w:val="18"/>
              </w:rPr>
            </w:pPr>
          </w:p>
        </w:tc>
        <w:tc>
          <w:tcPr>
            <w:tcW w:w="141" w:type="pct"/>
            <w:shd w:val="clear" w:color="auto" w:fill="auto"/>
            <w:vAlign w:val="center"/>
          </w:tcPr>
          <w:p w14:paraId="78F91BC8" w14:textId="77777777" w:rsidR="00644425" w:rsidRPr="00AA46BB" w:rsidRDefault="00644425" w:rsidP="00850CA4">
            <w:pPr>
              <w:rPr>
                <w:rFonts w:asciiTheme="minorHAnsi" w:hAnsiTheme="minorHAnsi"/>
                <w:sz w:val="18"/>
                <w:szCs w:val="18"/>
              </w:rPr>
            </w:pPr>
          </w:p>
        </w:tc>
        <w:tc>
          <w:tcPr>
            <w:tcW w:w="141" w:type="pct"/>
            <w:shd w:val="clear" w:color="auto" w:fill="auto"/>
            <w:vAlign w:val="center"/>
          </w:tcPr>
          <w:p w14:paraId="07ABD26D" w14:textId="77777777" w:rsidR="00644425" w:rsidRPr="00AA46BB" w:rsidRDefault="00644425" w:rsidP="00850CA4">
            <w:pPr>
              <w:rPr>
                <w:rFonts w:asciiTheme="minorHAnsi" w:hAnsiTheme="minorHAnsi"/>
                <w:sz w:val="18"/>
                <w:szCs w:val="18"/>
              </w:rPr>
            </w:pPr>
          </w:p>
        </w:tc>
        <w:tc>
          <w:tcPr>
            <w:tcW w:w="148" w:type="pct"/>
            <w:gridSpan w:val="2"/>
            <w:shd w:val="clear" w:color="auto" w:fill="auto"/>
            <w:vAlign w:val="center"/>
          </w:tcPr>
          <w:p w14:paraId="65B4625B" w14:textId="77777777" w:rsidR="00644425" w:rsidRPr="00AA46BB" w:rsidRDefault="00644425" w:rsidP="00850CA4">
            <w:pPr>
              <w:rPr>
                <w:rFonts w:asciiTheme="minorHAnsi" w:hAnsiTheme="minorHAnsi"/>
                <w:sz w:val="18"/>
                <w:szCs w:val="18"/>
              </w:rPr>
            </w:pPr>
          </w:p>
        </w:tc>
        <w:tc>
          <w:tcPr>
            <w:tcW w:w="134" w:type="pct"/>
            <w:shd w:val="clear" w:color="auto" w:fill="auto"/>
            <w:vAlign w:val="center"/>
          </w:tcPr>
          <w:p w14:paraId="542E3731" w14:textId="77777777" w:rsidR="00644425" w:rsidRPr="00AA46BB" w:rsidRDefault="00644425" w:rsidP="00850CA4">
            <w:pPr>
              <w:rPr>
                <w:rFonts w:asciiTheme="minorHAnsi" w:hAnsiTheme="minorHAnsi"/>
                <w:sz w:val="18"/>
                <w:szCs w:val="18"/>
              </w:rPr>
            </w:pPr>
          </w:p>
        </w:tc>
      </w:tr>
      <w:tr w:rsidR="00644425" w:rsidRPr="00AA46BB" w14:paraId="3204657C" w14:textId="77777777" w:rsidTr="00850CA4">
        <w:trPr>
          <w:trHeight w:val="263"/>
        </w:trPr>
        <w:tc>
          <w:tcPr>
            <w:tcW w:w="5000" w:type="pct"/>
            <w:gridSpan w:val="30"/>
            <w:shd w:val="clear" w:color="auto" w:fill="DBE5F1" w:themeFill="accent1" w:themeFillTint="33"/>
            <w:vAlign w:val="center"/>
          </w:tcPr>
          <w:p w14:paraId="31129C56" w14:textId="77777777" w:rsidR="00644425" w:rsidRPr="00AA46BB" w:rsidRDefault="00644425" w:rsidP="00850CA4">
            <w:pPr>
              <w:rPr>
                <w:rFonts w:asciiTheme="minorHAnsi" w:hAnsiTheme="minorHAnsi"/>
                <w:b/>
                <w:sz w:val="18"/>
                <w:szCs w:val="18"/>
              </w:rPr>
            </w:pPr>
            <w:r w:rsidRPr="00AA46BB">
              <w:rPr>
                <w:rFonts w:asciiTheme="minorHAnsi" w:hAnsiTheme="minorHAnsi"/>
                <w:b/>
                <w:sz w:val="18"/>
                <w:szCs w:val="18"/>
              </w:rPr>
              <w:t>ACTION 2: SECTOR REFORM CONTRACT</w:t>
            </w:r>
          </w:p>
        </w:tc>
      </w:tr>
      <w:tr w:rsidR="00644425" w:rsidRPr="00AA46BB" w14:paraId="281CA20C" w14:textId="77777777" w:rsidTr="00850CA4">
        <w:trPr>
          <w:trHeight w:val="263"/>
        </w:trPr>
        <w:tc>
          <w:tcPr>
            <w:tcW w:w="901" w:type="pct"/>
            <w:shd w:val="clear" w:color="auto" w:fill="auto"/>
            <w:vAlign w:val="center"/>
          </w:tcPr>
          <w:p w14:paraId="6DB62282"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Sector Budget Support</w:t>
            </w:r>
          </w:p>
        </w:tc>
        <w:tc>
          <w:tcPr>
            <w:tcW w:w="144" w:type="pct"/>
            <w:shd w:val="clear" w:color="auto" w:fill="auto"/>
            <w:noWrap/>
            <w:vAlign w:val="center"/>
          </w:tcPr>
          <w:p w14:paraId="7F56B49B" w14:textId="77777777" w:rsidR="00644425" w:rsidRPr="00AA46BB" w:rsidRDefault="00644425" w:rsidP="00850CA4">
            <w:pPr>
              <w:rPr>
                <w:rFonts w:asciiTheme="minorHAnsi" w:hAnsiTheme="minorHAnsi"/>
                <w:sz w:val="18"/>
                <w:szCs w:val="18"/>
              </w:rPr>
            </w:pPr>
          </w:p>
        </w:tc>
        <w:tc>
          <w:tcPr>
            <w:tcW w:w="144" w:type="pct"/>
            <w:shd w:val="clear" w:color="auto" w:fill="auto"/>
            <w:noWrap/>
            <w:vAlign w:val="center"/>
          </w:tcPr>
          <w:p w14:paraId="3C5BA75A" w14:textId="77777777" w:rsidR="00644425" w:rsidRPr="00AA46BB" w:rsidRDefault="00644425" w:rsidP="00850CA4">
            <w:pPr>
              <w:rPr>
                <w:rFonts w:asciiTheme="minorHAnsi" w:hAnsiTheme="minorHAnsi"/>
                <w:sz w:val="18"/>
                <w:szCs w:val="18"/>
              </w:rPr>
            </w:pPr>
          </w:p>
        </w:tc>
        <w:tc>
          <w:tcPr>
            <w:tcW w:w="144" w:type="pct"/>
            <w:shd w:val="clear" w:color="auto" w:fill="auto"/>
            <w:noWrap/>
            <w:vAlign w:val="center"/>
          </w:tcPr>
          <w:p w14:paraId="23300A14"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P</w:t>
            </w:r>
          </w:p>
        </w:tc>
        <w:tc>
          <w:tcPr>
            <w:tcW w:w="165" w:type="pct"/>
            <w:shd w:val="clear" w:color="auto" w:fill="auto"/>
            <w:noWrap/>
            <w:vAlign w:val="center"/>
          </w:tcPr>
          <w:p w14:paraId="04FF67B4"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P</w:t>
            </w:r>
          </w:p>
        </w:tc>
        <w:tc>
          <w:tcPr>
            <w:tcW w:w="145" w:type="pct"/>
            <w:shd w:val="clear" w:color="auto" w:fill="auto"/>
            <w:noWrap/>
            <w:vAlign w:val="center"/>
          </w:tcPr>
          <w:p w14:paraId="553A0DFA"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P</w:t>
            </w:r>
          </w:p>
        </w:tc>
        <w:tc>
          <w:tcPr>
            <w:tcW w:w="145" w:type="pct"/>
            <w:shd w:val="clear" w:color="auto" w:fill="auto"/>
            <w:noWrap/>
            <w:vAlign w:val="center"/>
          </w:tcPr>
          <w:p w14:paraId="2F370265"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P</w:t>
            </w:r>
          </w:p>
        </w:tc>
        <w:tc>
          <w:tcPr>
            <w:tcW w:w="145" w:type="pct"/>
            <w:shd w:val="clear" w:color="auto" w:fill="auto"/>
            <w:noWrap/>
            <w:vAlign w:val="center"/>
          </w:tcPr>
          <w:p w14:paraId="6C63969C"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P</w:t>
            </w:r>
          </w:p>
        </w:tc>
        <w:tc>
          <w:tcPr>
            <w:tcW w:w="151" w:type="pct"/>
            <w:shd w:val="clear" w:color="auto" w:fill="auto"/>
            <w:noWrap/>
            <w:vAlign w:val="center"/>
          </w:tcPr>
          <w:p w14:paraId="4395C82C"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5" w:type="pct"/>
            <w:shd w:val="clear" w:color="auto" w:fill="auto"/>
            <w:noWrap/>
            <w:vAlign w:val="center"/>
          </w:tcPr>
          <w:p w14:paraId="642D103B"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5" w:type="pct"/>
            <w:shd w:val="clear" w:color="auto" w:fill="auto"/>
            <w:noWrap/>
            <w:vAlign w:val="center"/>
          </w:tcPr>
          <w:p w14:paraId="2FD495E1"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5" w:type="pct"/>
            <w:shd w:val="clear" w:color="auto" w:fill="auto"/>
            <w:noWrap/>
            <w:vAlign w:val="center"/>
          </w:tcPr>
          <w:p w14:paraId="0986A88A"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53" w:type="pct"/>
            <w:shd w:val="clear" w:color="auto" w:fill="auto"/>
            <w:noWrap/>
            <w:vAlign w:val="center"/>
          </w:tcPr>
          <w:p w14:paraId="0DFC7AC5"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6" w:type="pct"/>
            <w:shd w:val="clear" w:color="auto" w:fill="auto"/>
            <w:noWrap/>
            <w:vAlign w:val="center"/>
          </w:tcPr>
          <w:p w14:paraId="29FE99BB"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6" w:type="pct"/>
            <w:shd w:val="clear" w:color="auto" w:fill="auto"/>
            <w:noWrap/>
            <w:vAlign w:val="center"/>
          </w:tcPr>
          <w:p w14:paraId="275C5D52"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6" w:type="pct"/>
            <w:shd w:val="clear" w:color="auto" w:fill="auto"/>
            <w:noWrap/>
            <w:vAlign w:val="center"/>
          </w:tcPr>
          <w:p w14:paraId="1D74EA15"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54" w:type="pct"/>
            <w:shd w:val="clear" w:color="auto" w:fill="auto"/>
            <w:noWrap/>
            <w:vAlign w:val="center"/>
          </w:tcPr>
          <w:p w14:paraId="2944F28F"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6" w:type="pct"/>
            <w:shd w:val="clear" w:color="auto" w:fill="auto"/>
            <w:noWrap/>
            <w:vAlign w:val="center"/>
          </w:tcPr>
          <w:p w14:paraId="551A2400"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6" w:type="pct"/>
            <w:shd w:val="clear" w:color="auto" w:fill="auto"/>
            <w:noWrap/>
            <w:vAlign w:val="center"/>
          </w:tcPr>
          <w:p w14:paraId="66E3FBD9"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6" w:type="pct"/>
            <w:shd w:val="clear" w:color="auto" w:fill="auto"/>
            <w:noWrap/>
            <w:vAlign w:val="center"/>
          </w:tcPr>
          <w:p w14:paraId="5341AA98"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54" w:type="pct"/>
            <w:shd w:val="clear" w:color="auto" w:fill="auto"/>
            <w:noWrap/>
            <w:vAlign w:val="center"/>
            <w:hideMark/>
          </w:tcPr>
          <w:p w14:paraId="193A5F3D"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8" w:type="pct"/>
            <w:shd w:val="clear" w:color="auto" w:fill="auto"/>
            <w:noWrap/>
            <w:vAlign w:val="center"/>
            <w:hideMark/>
          </w:tcPr>
          <w:p w14:paraId="6F646EB7" w14:textId="77777777" w:rsidR="00644425" w:rsidRPr="00AA46BB" w:rsidRDefault="00644425" w:rsidP="00850CA4">
            <w:pPr>
              <w:rPr>
                <w:rFonts w:asciiTheme="minorHAnsi" w:hAnsiTheme="minorHAnsi"/>
                <w:sz w:val="18"/>
                <w:szCs w:val="18"/>
              </w:rPr>
            </w:pPr>
          </w:p>
        </w:tc>
        <w:tc>
          <w:tcPr>
            <w:tcW w:w="148" w:type="pct"/>
            <w:shd w:val="clear" w:color="auto" w:fill="auto"/>
            <w:noWrap/>
            <w:vAlign w:val="center"/>
            <w:hideMark/>
          </w:tcPr>
          <w:p w14:paraId="7AF84E39" w14:textId="77777777" w:rsidR="00644425" w:rsidRPr="00AA46BB" w:rsidRDefault="00644425" w:rsidP="00850CA4">
            <w:pPr>
              <w:rPr>
                <w:rFonts w:asciiTheme="minorHAnsi" w:hAnsiTheme="minorHAnsi"/>
                <w:sz w:val="18"/>
                <w:szCs w:val="18"/>
              </w:rPr>
            </w:pPr>
          </w:p>
        </w:tc>
        <w:tc>
          <w:tcPr>
            <w:tcW w:w="148" w:type="pct"/>
            <w:shd w:val="clear" w:color="auto" w:fill="auto"/>
            <w:noWrap/>
            <w:vAlign w:val="center"/>
            <w:hideMark/>
          </w:tcPr>
          <w:p w14:paraId="22DDE8B4" w14:textId="77777777" w:rsidR="00644425" w:rsidRPr="00AA46BB" w:rsidRDefault="00644425" w:rsidP="00850CA4">
            <w:pPr>
              <w:rPr>
                <w:rFonts w:asciiTheme="minorHAnsi" w:hAnsiTheme="minorHAnsi"/>
                <w:sz w:val="18"/>
                <w:szCs w:val="18"/>
              </w:rPr>
            </w:pPr>
          </w:p>
        </w:tc>
        <w:tc>
          <w:tcPr>
            <w:tcW w:w="141" w:type="pct"/>
            <w:shd w:val="clear" w:color="auto" w:fill="auto"/>
            <w:noWrap/>
            <w:vAlign w:val="center"/>
            <w:hideMark/>
          </w:tcPr>
          <w:p w14:paraId="36350EF1" w14:textId="77777777" w:rsidR="00644425" w:rsidRPr="00AA46BB" w:rsidRDefault="00644425" w:rsidP="00850CA4">
            <w:pPr>
              <w:rPr>
                <w:rFonts w:asciiTheme="minorHAnsi" w:hAnsiTheme="minorHAnsi"/>
                <w:sz w:val="18"/>
                <w:szCs w:val="18"/>
              </w:rPr>
            </w:pPr>
          </w:p>
        </w:tc>
        <w:tc>
          <w:tcPr>
            <w:tcW w:w="141" w:type="pct"/>
            <w:shd w:val="clear" w:color="auto" w:fill="auto"/>
            <w:vAlign w:val="center"/>
          </w:tcPr>
          <w:p w14:paraId="2C8B0D51" w14:textId="77777777" w:rsidR="00644425" w:rsidRPr="00AA46BB" w:rsidRDefault="00644425" w:rsidP="00850CA4">
            <w:pPr>
              <w:rPr>
                <w:rFonts w:asciiTheme="minorHAnsi" w:hAnsiTheme="minorHAnsi"/>
                <w:sz w:val="18"/>
                <w:szCs w:val="18"/>
              </w:rPr>
            </w:pPr>
          </w:p>
        </w:tc>
        <w:tc>
          <w:tcPr>
            <w:tcW w:w="141" w:type="pct"/>
            <w:shd w:val="clear" w:color="auto" w:fill="auto"/>
            <w:vAlign w:val="center"/>
          </w:tcPr>
          <w:p w14:paraId="6D8AA720" w14:textId="77777777" w:rsidR="00644425" w:rsidRPr="00AA46BB" w:rsidRDefault="00644425" w:rsidP="00850CA4">
            <w:pPr>
              <w:rPr>
                <w:rFonts w:asciiTheme="minorHAnsi" w:hAnsiTheme="minorHAnsi"/>
                <w:sz w:val="18"/>
                <w:szCs w:val="18"/>
              </w:rPr>
            </w:pPr>
          </w:p>
        </w:tc>
        <w:tc>
          <w:tcPr>
            <w:tcW w:w="148" w:type="pct"/>
            <w:gridSpan w:val="2"/>
            <w:shd w:val="clear" w:color="auto" w:fill="auto"/>
            <w:vAlign w:val="center"/>
          </w:tcPr>
          <w:p w14:paraId="7B3A7A7F" w14:textId="77777777" w:rsidR="00644425" w:rsidRPr="00AA46BB" w:rsidRDefault="00644425" w:rsidP="00850CA4">
            <w:pPr>
              <w:rPr>
                <w:rFonts w:asciiTheme="minorHAnsi" w:hAnsiTheme="minorHAnsi"/>
                <w:sz w:val="18"/>
                <w:szCs w:val="18"/>
              </w:rPr>
            </w:pPr>
          </w:p>
        </w:tc>
        <w:tc>
          <w:tcPr>
            <w:tcW w:w="134" w:type="pct"/>
            <w:shd w:val="clear" w:color="auto" w:fill="auto"/>
            <w:vAlign w:val="center"/>
          </w:tcPr>
          <w:p w14:paraId="0D7A4E5B" w14:textId="77777777" w:rsidR="00644425" w:rsidRPr="00AA46BB" w:rsidRDefault="00644425" w:rsidP="00850CA4">
            <w:pPr>
              <w:rPr>
                <w:rFonts w:asciiTheme="minorHAnsi" w:hAnsiTheme="minorHAnsi"/>
                <w:sz w:val="18"/>
                <w:szCs w:val="18"/>
              </w:rPr>
            </w:pPr>
          </w:p>
        </w:tc>
      </w:tr>
      <w:tr w:rsidR="00644425" w:rsidRPr="00AA46BB" w14:paraId="64590FB6" w14:textId="77777777" w:rsidTr="00850CA4">
        <w:trPr>
          <w:trHeight w:val="263"/>
        </w:trPr>
        <w:tc>
          <w:tcPr>
            <w:tcW w:w="901" w:type="pct"/>
            <w:shd w:val="clear" w:color="auto" w:fill="auto"/>
            <w:vAlign w:val="center"/>
          </w:tcPr>
          <w:p w14:paraId="6D81678B"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 xml:space="preserve">Complementary Support </w:t>
            </w:r>
          </w:p>
        </w:tc>
        <w:tc>
          <w:tcPr>
            <w:tcW w:w="144" w:type="pct"/>
            <w:shd w:val="clear" w:color="auto" w:fill="auto"/>
            <w:noWrap/>
            <w:vAlign w:val="center"/>
          </w:tcPr>
          <w:p w14:paraId="186E40C0" w14:textId="77777777" w:rsidR="00644425" w:rsidRPr="00AA46BB" w:rsidRDefault="00644425" w:rsidP="00850CA4">
            <w:pPr>
              <w:rPr>
                <w:rFonts w:asciiTheme="minorHAnsi" w:hAnsiTheme="minorHAnsi"/>
                <w:sz w:val="18"/>
                <w:szCs w:val="18"/>
              </w:rPr>
            </w:pPr>
          </w:p>
        </w:tc>
        <w:tc>
          <w:tcPr>
            <w:tcW w:w="144" w:type="pct"/>
            <w:shd w:val="clear" w:color="auto" w:fill="auto"/>
            <w:noWrap/>
            <w:vAlign w:val="center"/>
          </w:tcPr>
          <w:p w14:paraId="58B6C5F6" w14:textId="77777777" w:rsidR="00644425" w:rsidRPr="00AA46BB" w:rsidRDefault="00644425" w:rsidP="00850CA4">
            <w:pPr>
              <w:rPr>
                <w:rFonts w:asciiTheme="minorHAnsi" w:hAnsiTheme="minorHAnsi"/>
                <w:sz w:val="18"/>
                <w:szCs w:val="18"/>
              </w:rPr>
            </w:pPr>
          </w:p>
        </w:tc>
        <w:tc>
          <w:tcPr>
            <w:tcW w:w="144" w:type="pct"/>
            <w:shd w:val="clear" w:color="auto" w:fill="auto"/>
            <w:noWrap/>
            <w:vAlign w:val="center"/>
          </w:tcPr>
          <w:p w14:paraId="76D561C1"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P</w:t>
            </w:r>
          </w:p>
        </w:tc>
        <w:tc>
          <w:tcPr>
            <w:tcW w:w="165" w:type="pct"/>
            <w:shd w:val="clear" w:color="auto" w:fill="auto"/>
            <w:noWrap/>
            <w:vAlign w:val="center"/>
          </w:tcPr>
          <w:p w14:paraId="73141ED3"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P</w:t>
            </w:r>
          </w:p>
        </w:tc>
        <w:tc>
          <w:tcPr>
            <w:tcW w:w="145" w:type="pct"/>
            <w:shd w:val="clear" w:color="auto" w:fill="auto"/>
            <w:noWrap/>
            <w:vAlign w:val="center"/>
          </w:tcPr>
          <w:p w14:paraId="65EF6C47"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P</w:t>
            </w:r>
          </w:p>
        </w:tc>
        <w:tc>
          <w:tcPr>
            <w:tcW w:w="145" w:type="pct"/>
            <w:shd w:val="clear" w:color="auto" w:fill="auto"/>
            <w:noWrap/>
            <w:vAlign w:val="center"/>
          </w:tcPr>
          <w:p w14:paraId="2D19C1BA"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P</w:t>
            </w:r>
          </w:p>
        </w:tc>
        <w:tc>
          <w:tcPr>
            <w:tcW w:w="145" w:type="pct"/>
            <w:shd w:val="clear" w:color="auto" w:fill="auto"/>
            <w:noWrap/>
            <w:vAlign w:val="center"/>
          </w:tcPr>
          <w:p w14:paraId="5029BF8E"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C</w:t>
            </w:r>
          </w:p>
        </w:tc>
        <w:tc>
          <w:tcPr>
            <w:tcW w:w="151" w:type="pct"/>
            <w:shd w:val="clear" w:color="auto" w:fill="auto"/>
            <w:noWrap/>
            <w:vAlign w:val="center"/>
          </w:tcPr>
          <w:p w14:paraId="6CA69342"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C</w:t>
            </w:r>
          </w:p>
        </w:tc>
        <w:tc>
          <w:tcPr>
            <w:tcW w:w="145" w:type="pct"/>
            <w:shd w:val="clear" w:color="auto" w:fill="auto"/>
            <w:noWrap/>
            <w:vAlign w:val="center"/>
          </w:tcPr>
          <w:p w14:paraId="4D6C41AA"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C</w:t>
            </w:r>
          </w:p>
        </w:tc>
        <w:tc>
          <w:tcPr>
            <w:tcW w:w="145" w:type="pct"/>
            <w:shd w:val="clear" w:color="auto" w:fill="auto"/>
            <w:noWrap/>
            <w:vAlign w:val="center"/>
          </w:tcPr>
          <w:p w14:paraId="4D1FE5CF"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5" w:type="pct"/>
            <w:shd w:val="clear" w:color="auto" w:fill="auto"/>
            <w:noWrap/>
            <w:vAlign w:val="center"/>
          </w:tcPr>
          <w:p w14:paraId="5BC001E0"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53" w:type="pct"/>
            <w:shd w:val="clear" w:color="auto" w:fill="auto"/>
            <w:noWrap/>
            <w:vAlign w:val="center"/>
          </w:tcPr>
          <w:p w14:paraId="7014D9BF"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6" w:type="pct"/>
            <w:shd w:val="clear" w:color="auto" w:fill="auto"/>
            <w:noWrap/>
            <w:vAlign w:val="center"/>
          </w:tcPr>
          <w:p w14:paraId="6AF25963"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6" w:type="pct"/>
            <w:shd w:val="clear" w:color="auto" w:fill="auto"/>
            <w:noWrap/>
            <w:vAlign w:val="center"/>
          </w:tcPr>
          <w:p w14:paraId="6E5C2578"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6" w:type="pct"/>
            <w:shd w:val="clear" w:color="auto" w:fill="auto"/>
            <w:noWrap/>
            <w:vAlign w:val="center"/>
          </w:tcPr>
          <w:p w14:paraId="60166C32"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54" w:type="pct"/>
            <w:shd w:val="clear" w:color="auto" w:fill="auto"/>
            <w:noWrap/>
            <w:vAlign w:val="center"/>
          </w:tcPr>
          <w:p w14:paraId="5741A0E4"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6" w:type="pct"/>
            <w:shd w:val="clear" w:color="auto" w:fill="auto"/>
            <w:noWrap/>
            <w:vAlign w:val="center"/>
          </w:tcPr>
          <w:p w14:paraId="0BC625CB"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6" w:type="pct"/>
            <w:shd w:val="clear" w:color="auto" w:fill="auto"/>
            <w:noWrap/>
            <w:vAlign w:val="center"/>
          </w:tcPr>
          <w:p w14:paraId="4BA4A3DA"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6" w:type="pct"/>
            <w:shd w:val="clear" w:color="auto" w:fill="auto"/>
            <w:noWrap/>
            <w:vAlign w:val="center"/>
          </w:tcPr>
          <w:p w14:paraId="062ECA80"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54" w:type="pct"/>
            <w:shd w:val="clear" w:color="auto" w:fill="auto"/>
            <w:noWrap/>
            <w:vAlign w:val="center"/>
            <w:hideMark/>
          </w:tcPr>
          <w:p w14:paraId="4C1B3DFB"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8" w:type="pct"/>
            <w:shd w:val="clear" w:color="auto" w:fill="auto"/>
            <w:noWrap/>
            <w:vAlign w:val="center"/>
            <w:hideMark/>
          </w:tcPr>
          <w:p w14:paraId="4C25A9D6" w14:textId="77777777" w:rsidR="00644425" w:rsidRPr="00AA46BB" w:rsidRDefault="00644425" w:rsidP="00850CA4">
            <w:pPr>
              <w:rPr>
                <w:rFonts w:asciiTheme="minorHAnsi" w:hAnsiTheme="minorHAnsi"/>
                <w:sz w:val="18"/>
                <w:szCs w:val="18"/>
              </w:rPr>
            </w:pPr>
            <w:r w:rsidRPr="00AA46BB">
              <w:rPr>
                <w:rFonts w:asciiTheme="minorHAnsi" w:hAnsiTheme="minorHAnsi"/>
                <w:sz w:val="18"/>
                <w:szCs w:val="18"/>
              </w:rPr>
              <w:t>I</w:t>
            </w:r>
          </w:p>
        </w:tc>
        <w:tc>
          <w:tcPr>
            <w:tcW w:w="148" w:type="pct"/>
            <w:shd w:val="clear" w:color="auto" w:fill="auto"/>
            <w:noWrap/>
            <w:vAlign w:val="center"/>
            <w:hideMark/>
          </w:tcPr>
          <w:p w14:paraId="5BF166E9" w14:textId="77777777" w:rsidR="00644425" w:rsidRPr="00AA46BB" w:rsidRDefault="00644425" w:rsidP="00850CA4">
            <w:pPr>
              <w:rPr>
                <w:rFonts w:asciiTheme="minorHAnsi" w:hAnsiTheme="minorHAnsi"/>
                <w:sz w:val="18"/>
                <w:szCs w:val="18"/>
              </w:rPr>
            </w:pPr>
          </w:p>
        </w:tc>
        <w:tc>
          <w:tcPr>
            <w:tcW w:w="148" w:type="pct"/>
            <w:shd w:val="clear" w:color="auto" w:fill="auto"/>
            <w:noWrap/>
            <w:vAlign w:val="center"/>
            <w:hideMark/>
          </w:tcPr>
          <w:p w14:paraId="5705CF43" w14:textId="77777777" w:rsidR="00644425" w:rsidRPr="00AA46BB" w:rsidRDefault="00644425" w:rsidP="00850CA4">
            <w:pPr>
              <w:rPr>
                <w:rFonts w:asciiTheme="minorHAnsi" w:hAnsiTheme="minorHAnsi"/>
                <w:sz w:val="18"/>
                <w:szCs w:val="18"/>
              </w:rPr>
            </w:pPr>
          </w:p>
        </w:tc>
        <w:tc>
          <w:tcPr>
            <w:tcW w:w="141" w:type="pct"/>
            <w:shd w:val="clear" w:color="auto" w:fill="auto"/>
            <w:noWrap/>
            <w:vAlign w:val="center"/>
            <w:hideMark/>
          </w:tcPr>
          <w:p w14:paraId="14ED1648" w14:textId="77777777" w:rsidR="00644425" w:rsidRPr="00AA46BB" w:rsidRDefault="00644425" w:rsidP="00850CA4">
            <w:pPr>
              <w:rPr>
                <w:rFonts w:asciiTheme="minorHAnsi" w:hAnsiTheme="minorHAnsi"/>
                <w:sz w:val="18"/>
                <w:szCs w:val="18"/>
              </w:rPr>
            </w:pPr>
          </w:p>
        </w:tc>
        <w:tc>
          <w:tcPr>
            <w:tcW w:w="141" w:type="pct"/>
            <w:shd w:val="clear" w:color="auto" w:fill="auto"/>
            <w:vAlign w:val="center"/>
          </w:tcPr>
          <w:p w14:paraId="667C92EF" w14:textId="77777777" w:rsidR="00644425" w:rsidRPr="00AA46BB" w:rsidRDefault="00644425" w:rsidP="00850CA4">
            <w:pPr>
              <w:rPr>
                <w:rFonts w:asciiTheme="minorHAnsi" w:hAnsiTheme="minorHAnsi"/>
                <w:sz w:val="18"/>
                <w:szCs w:val="18"/>
              </w:rPr>
            </w:pPr>
          </w:p>
        </w:tc>
        <w:tc>
          <w:tcPr>
            <w:tcW w:w="141" w:type="pct"/>
            <w:shd w:val="clear" w:color="auto" w:fill="auto"/>
            <w:vAlign w:val="center"/>
          </w:tcPr>
          <w:p w14:paraId="541DBF4D" w14:textId="77777777" w:rsidR="00644425" w:rsidRPr="00AA46BB" w:rsidRDefault="00644425" w:rsidP="00850CA4">
            <w:pPr>
              <w:rPr>
                <w:rFonts w:asciiTheme="minorHAnsi" w:hAnsiTheme="minorHAnsi"/>
                <w:sz w:val="18"/>
                <w:szCs w:val="18"/>
              </w:rPr>
            </w:pPr>
          </w:p>
        </w:tc>
        <w:tc>
          <w:tcPr>
            <w:tcW w:w="148" w:type="pct"/>
            <w:gridSpan w:val="2"/>
            <w:shd w:val="clear" w:color="auto" w:fill="auto"/>
            <w:vAlign w:val="center"/>
          </w:tcPr>
          <w:p w14:paraId="1440DD12" w14:textId="77777777" w:rsidR="00644425" w:rsidRPr="00AA46BB" w:rsidRDefault="00644425" w:rsidP="00850CA4">
            <w:pPr>
              <w:rPr>
                <w:rFonts w:asciiTheme="minorHAnsi" w:hAnsiTheme="minorHAnsi"/>
                <w:sz w:val="18"/>
                <w:szCs w:val="18"/>
              </w:rPr>
            </w:pPr>
          </w:p>
        </w:tc>
        <w:tc>
          <w:tcPr>
            <w:tcW w:w="134" w:type="pct"/>
            <w:shd w:val="clear" w:color="auto" w:fill="auto"/>
            <w:vAlign w:val="center"/>
          </w:tcPr>
          <w:p w14:paraId="176DA4D4" w14:textId="77777777" w:rsidR="00644425" w:rsidRPr="00AA46BB" w:rsidRDefault="00644425" w:rsidP="00850CA4">
            <w:pPr>
              <w:rPr>
                <w:rFonts w:asciiTheme="minorHAnsi" w:hAnsiTheme="minorHAnsi"/>
                <w:sz w:val="18"/>
                <w:szCs w:val="18"/>
              </w:rPr>
            </w:pPr>
          </w:p>
        </w:tc>
      </w:tr>
    </w:tbl>
    <w:p w14:paraId="47BCA9E2" w14:textId="77777777" w:rsidR="004317BF" w:rsidRPr="00AA46BB" w:rsidRDefault="004317BF" w:rsidP="00414585">
      <w:pPr>
        <w:spacing w:before="0" w:after="0"/>
        <w:rPr>
          <w:rFonts w:asciiTheme="minorHAnsi" w:hAnsiTheme="minorHAnsi"/>
          <w:sz w:val="20"/>
          <w:szCs w:val="20"/>
        </w:rPr>
      </w:pPr>
      <w:r w:rsidRPr="00AA46BB">
        <w:rPr>
          <w:rFonts w:asciiTheme="minorHAnsi" w:hAnsiTheme="minorHAnsi"/>
          <w:sz w:val="20"/>
          <w:szCs w:val="20"/>
        </w:rPr>
        <w:t xml:space="preserve">P = Programming (i.e. period when the IPA Action Programme is expected to be adopted) </w:t>
      </w:r>
    </w:p>
    <w:p w14:paraId="2BCE2B1B" w14:textId="77777777" w:rsidR="004317BF" w:rsidRPr="00AA46BB" w:rsidRDefault="004317BF" w:rsidP="00414585">
      <w:pPr>
        <w:spacing w:before="0" w:after="0"/>
        <w:rPr>
          <w:rFonts w:asciiTheme="minorHAnsi" w:hAnsiTheme="minorHAnsi"/>
          <w:sz w:val="20"/>
          <w:szCs w:val="20"/>
        </w:rPr>
      </w:pPr>
      <w:r w:rsidRPr="00AA46BB">
        <w:rPr>
          <w:rFonts w:asciiTheme="minorHAnsi" w:hAnsiTheme="minorHAnsi"/>
          <w:sz w:val="20"/>
          <w:szCs w:val="20"/>
        </w:rPr>
        <w:t>C = Procurement and grant award procedures (i.e. up to contract award)</w:t>
      </w:r>
    </w:p>
    <w:p w14:paraId="1F5862C8" w14:textId="77777777" w:rsidR="004317BF" w:rsidRPr="00AA46BB" w:rsidRDefault="004317BF" w:rsidP="00414585">
      <w:pPr>
        <w:spacing w:before="0" w:after="0"/>
        <w:rPr>
          <w:rFonts w:asciiTheme="minorHAnsi" w:hAnsiTheme="minorHAnsi"/>
          <w:sz w:val="20"/>
          <w:szCs w:val="20"/>
        </w:rPr>
      </w:pPr>
      <w:r w:rsidRPr="00AA46BB">
        <w:rPr>
          <w:rFonts w:asciiTheme="minorHAnsi" w:hAnsiTheme="minorHAnsi"/>
          <w:sz w:val="20"/>
          <w:szCs w:val="20"/>
        </w:rPr>
        <w:t>I = Implementation period</w:t>
      </w:r>
    </w:p>
    <w:p w14:paraId="1CD2606F" w14:textId="77777777" w:rsidR="0074741A" w:rsidRPr="00AA46BB" w:rsidRDefault="0074741A" w:rsidP="00414585">
      <w:pPr>
        <w:rPr>
          <w:rFonts w:asciiTheme="minorHAnsi" w:hAnsiTheme="minorHAnsi"/>
          <w:sz w:val="20"/>
          <w:szCs w:val="20"/>
        </w:rPr>
        <w:sectPr w:rsidR="0074741A" w:rsidRPr="00AA46BB" w:rsidSect="009B2D06">
          <w:footerReference w:type="even" r:id="rId17"/>
          <w:footerReference w:type="default" r:id="rId18"/>
          <w:pgSz w:w="16840" w:h="11900" w:orient="landscape"/>
          <w:pgMar w:top="1418" w:right="1202" w:bottom="1418" w:left="1418" w:header="709" w:footer="709" w:gutter="0"/>
          <w:cols w:space="708"/>
          <w:docGrid w:linePitch="360"/>
        </w:sectPr>
      </w:pPr>
    </w:p>
    <w:p w14:paraId="4DCA4AA1" w14:textId="77777777" w:rsidR="004E2570" w:rsidRPr="00AA46BB" w:rsidRDefault="004E2570" w:rsidP="004E2570">
      <w:pPr>
        <w:pStyle w:val="Heading1"/>
        <w:rPr>
          <w:rFonts w:ascii="Calibri" w:hAnsi="Calibri"/>
        </w:rPr>
      </w:pPr>
      <w:bookmarkStart w:id="69" w:name="_Toc463119858"/>
      <w:r w:rsidRPr="00AA46BB">
        <w:rPr>
          <w:rFonts w:ascii="Calibri" w:hAnsi="Calibri"/>
        </w:rPr>
        <w:lastRenderedPageBreak/>
        <w:t>ANNEX 1: INSTITUTIONAL STRUCTURE, LEADERSHIP AND CAPACITIES</w:t>
      </w:r>
      <w:bookmarkEnd w:id="69"/>
    </w:p>
    <w:p w14:paraId="649DE731" w14:textId="3282B7C9" w:rsidR="004E2570" w:rsidRPr="00AA46BB" w:rsidRDefault="004E2570" w:rsidP="004E2570">
      <w:pPr>
        <w:pStyle w:val="CommentText"/>
        <w:rPr>
          <w:color w:val="FF0000"/>
        </w:rPr>
      </w:pPr>
      <w:r w:rsidRPr="00AA46BB">
        <w:t>M</w:t>
      </w:r>
      <w:r w:rsidR="00443D84" w:rsidRPr="00AA46BB">
        <w:t>o</w:t>
      </w:r>
      <w:r w:rsidRPr="00AA46BB">
        <w:t>CA is responsible for carrying out the tasks and discharging duties, which fall within the State-level competencies in the areas of labour, employment, education, social protection and pensions and those relating to defining basic principles of coordination of activities, harmonising plans of the entity authorities and defining strategies at international level.</w:t>
      </w:r>
      <w:r w:rsidRPr="00AA46BB">
        <w:rPr>
          <w:vertAlign w:val="superscript"/>
        </w:rPr>
        <w:t xml:space="preserve"> </w:t>
      </w:r>
      <w:r w:rsidRPr="00AA46BB">
        <w:rPr>
          <w:vertAlign w:val="superscript"/>
        </w:rPr>
        <w:footnoteReference w:id="91"/>
      </w:r>
    </w:p>
    <w:p w14:paraId="18BB2170" w14:textId="77777777" w:rsidR="004E2570" w:rsidRPr="00AA46BB" w:rsidRDefault="004E2570" w:rsidP="004E2570">
      <w:pPr>
        <w:rPr>
          <w:rFonts w:ascii="Calibri" w:hAnsi="Calibri"/>
          <w:i/>
          <w:sz w:val="20"/>
          <w:szCs w:val="20"/>
          <w:u w:val="single"/>
        </w:rPr>
      </w:pPr>
      <w:r w:rsidRPr="00AA46BB">
        <w:rPr>
          <w:rFonts w:ascii="Calibri" w:hAnsi="Calibri"/>
          <w:i/>
          <w:sz w:val="20"/>
          <w:szCs w:val="20"/>
          <w:u w:val="single"/>
        </w:rPr>
        <w:t>Employment and Social Policy</w:t>
      </w:r>
    </w:p>
    <w:p w14:paraId="5DFE88F9" w14:textId="77777777" w:rsidR="004E2570" w:rsidRPr="00AA46BB" w:rsidRDefault="004E2570" w:rsidP="004E2570">
      <w:pPr>
        <w:rPr>
          <w:rFonts w:ascii="Calibri" w:hAnsi="Calibri"/>
          <w:sz w:val="20"/>
          <w:szCs w:val="20"/>
        </w:rPr>
      </w:pPr>
      <w:r w:rsidRPr="00AA46BB">
        <w:rPr>
          <w:rFonts w:ascii="Calibri" w:hAnsi="Calibri"/>
          <w:sz w:val="20"/>
          <w:szCs w:val="20"/>
        </w:rPr>
        <w:t>Labour and Employment Agency of BiH,</w:t>
      </w:r>
      <w:r w:rsidRPr="00AA46BB">
        <w:rPr>
          <w:rFonts w:ascii="Calibri" w:hAnsi="Calibri"/>
          <w:sz w:val="20"/>
          <w:szCs w:val="20"/>
          <w:vertAlign w:val="superscript"/>
        </w:rPr>
        <w:footnoteReference w:id="92"/>
      </w:r>
      <w:r w:rsidRPr="00AA46BB">
        <w:rPr>
          <w:rFonts w:ascii="Calibri" w:hAnsi="Calibri"/>
          <w:sz w:val="20"/>
          <w:szCs w:val="20"/>
        </w:rPr>
        <w:t xml:space="preserve"> in cooperation with entity employment and the BD BiH institutes, is competent, among other things, for coordinating activities in national and international projects in the employment area that are of interest for BiH; initiating activities to implement programmes of professional guidance and education in order to increase employment, and other forms of active employment policy; providing data in the area of unemployment related to the fulfilment of international obligations; and initiating education and training of entity and the BD BiH employment bureaus in order to meet demands and challenges of international obligations and integration processes. </w:t>
      </w:r>
    </w:p>
    <w:p w14:paraId="08D996A5" w14:textId="77777777" w:rsidR="004E2570" w:rsidRPr="00AA46BB" w:rsidRDefault="004E2570" w:rsidP="004E2570">
      <w:pPr>
        <w:rPr>
          <w:rFonts w:ascii="Calibri" w:hAnsi="Calibri"/>
          <w:sz w:val="20"/>
          <w:szCs w:val="20"/>
        </w:rPr>
      </w:pPr>
      <w:r w:rsidRPr="00AA46BB">
        <w:rPr>
          <w:rFonts w:ascii="Calibri" w:hAnsi="Calibri"/>
          <w:sz w:val="20"/>
          <w:szCs w:val="20"/>
        </w:rPr>
        <w:t>According to the provisions of the Constitution of FBiH, FBiH bodies and cantons have a shared competence over entity’s employment and social policy.</w:t>
      </w:r>
      <w:r w:rsidRPr="00AA46BB">
        <w:rPr>
          <w:rFonts w:ascii="Calibri" w:hAnsi="Calibri"/>
          <w:sz w:val="20"/>
          <w:szCs w:val="20"/>
          <w:vertAlign w:val="superscript"/>
        </w:rPr>
        <w:footnoteReference w:id="93"/>
      </w:r>
      <w:r w:rsidRPr="00AA46BB">
        <w:rPr>
          <w:rFonts w:ascii="Calibri" w:hAnsi="Calibri"/>
          <w:sz w:val="20"/>
          <w:szCs w:val="20"/>
        </w:rPr>
        <w:t xml:space="preserve"> The competences are executed both jointly and separately, or by cantons solely with the coordination of Federation bodies. </w:t>
      </w:r>
    </w:p>
    <w:p w14:paraId="1E74F7C8" w14:textId="77777777" w:rsidR="004E2570" w:rsidRPr="00AA46BB" w:rsidRDefault="004E2570" w:rsidP="004E2570">
      <w:pPr>
        <w:rPr>
          <w:rFonts w:ascii="Calibri" w:hAnsi="Calibri"/>
          <w:sz w:val="20"/>
          <w:szCs w:val="20"/>
        </w:rPr>
      </w:pPr>
      <w:r w:rsidRPr="00AA46BB">
        <w:rPr>
          <w:rFonts w:ascii="Calibri" w:hAnsi="Calibri"/>
          <w:sz w:val="20"/>
          <w:szCs w:val="20"/>
        </w:rPr>
        <w:t xml:space="preserve">Ministry of Labour and Social Policy of FBiH performs administrative, professional and other tasks stipulated by the law related to the competencies of the FBiH in the area of: social policy, labour, pension and disability insurance, in the following segments: labour and employment policy, employment and employment rights, safety at work, pension and disability insurance, social security and solidarity, protection of civilian war victims, protection of persons with disabilities, family protection, adoption and custody, social protection and other tasks stipulated by the law. In FBiH, there are also cantonal ministries for the labour and social policy area, as cantons have the rights to define the policy and implement laws in these areas, as well as implement social policy and establish social protection services.   </w:t>
      </w:r>
    </w:p>
    <w:p w14:paraId="08528435" w14:textId="77777777" w:rsidR="004E2570" w:rsidRPr="00AA46BB" w:rsidRDefault="00850CA4" w:rsidP="004E2570">
      <w:pPr>
        <w:rPr>
          <w:rFonts w:ascii="Calibri" w:hAnsi="Calibri"/>
          <w:sz w:val="20"/>
          <w:szCs w:val="20"/>
        </w:rPr>
      </w:pPr>
      <w:r w:rsidRPr="00AA46BB">
        <w:rPr>
          <w:rFonts w:ascii="Calibri" w:hAnsi="Calibri"/>
          <w:sz w:val="20"/>
          <w:szCs w:val="20"/>
        </w:rPr>
        <w:t xml:space="preserve">In the </w:t>
      </w:r>
      <w:r w:rsidR="00601016" w:rsidRPr="00AA46BB">
        <w:rPr>
          <w:rFonts w:asciiTheme="minorHAnsi" w:hAnsiTheme="minorHAnsi"/>
          <w:sz w:val="20"/>
          <w:szCs w:val="20"/>
        </w:rPr>
        <w:t>Republika Srpska</w:t>
      </w:r>
      <w:r w:rsidR="004E2570" w:rsidRPr="00AA46BB">
        <w:rPr>
          <w:rFonts w:ascii="Calibri" w:hAnsi="Calibri"/>
          <w:sz w:val="20"/>
          <w:szCs w:val="20"/>
        </w:rPr>
        <w:t>, the following institutions operate in the employment area: Minis</w:t>
      </w:r>
      <w:r w:rsidRPr="00AA46BB">
        <w:rPr>
          <w:rFonts w:ascii="Calibri" w:hAnsi="Calibri"/>
          <w:sz w:val="20"/>
          <w:szCs w:val="20"/>
        </w:rPr>
        <w:t xml:space="preserve">try of Labour and Veterans of </w:t>
      </w:r>
      <w:r w:rsidR="00601016" w:rsidRPr="00AA46BB">
        <w:rPr>
          <w:rFonts w:asciiTheme="minorHAnsi" w:hAnsiTheme="minorHAnsi"/>
          <w:sz w:val="20"/>
          <w:szCs w:val="20"/>
        </w:rPr>
        <w:t>Republika Srpska</w:t>
      </w:r>
      <w:r w:rsidRPr="00AA46BB">
        <w:rPr>
          <w:rFonts w:ascii="Calibri" w:hAnsi="Calibri"/>
          <w:sz w:val="20"/>
          <w:szCs w:val="20"/>
        </w:rPr>
        <w:t xml:space="preserve"> and the </w:t>
      </w:r>
      <w:r w:rsidR="00601016" w:rsidRPr="00AA46BB">
        <w:rPr>
          <w:rFonts w:asciiTheme="minorHAnsi" w:hAnsiTheme="minorHAnsi"/>
          <w:sz w:val="20"/>
          <w:szCs w:val="20"/>
        </w:rPr>
        <w:t>Republika Srpska</w:t>
      </w:r>
      <w:r w:rsidR="004E2570" w:rsidRPr="00AA46BB">
        <w:rPr>
          <w:rFonts w:ascii="Calibri" w:hAnsi="Calibri"/>
          <w:sz w:val="20"/>
          <w:szCs w:val="20"/>
        </w:rPr>
        <w:t xml:space="preserve"> Employment Institute (with 6 regional employment services). The Minis</w:t>
      </w:r>
      <w:r w:rsidRPr="00AA46BB">
        <w:rPr>
          <w:rFonts w:ascii="Calibri" w:hAnsi="Calibri"/>
          <w:sz w:val="20"/>
          <w:szCs w:val="20"/>
        </w:rPr>
        <w:t xml:space="preserve">try of Labour and Veterans of </w:t>
      </w:r>
      <w:r w:rsidR="00601016" w:rsidRPr="00AA46BB">
        <w:rPr>
          <w:rFonts w:asciiTheme="minorHAnsi" w:hAnsiTheme="minorHAnsi"/>
          <w:sz w:val="20"/>
          <w:szCs w:val="20"/>
        </w:rPr>
        <w:t>Republika Srpska</w:t>
      </w:r>
      <w:r w:rsidR="004E2570" w:rsidRPr="00AA46BB">
        <w:rPr>
          <w:rFonts w:ascii="Calibri" w:hAnsi="Calibri"/>
          <w:sz w:val="20"/>
          <w:szCs w:val="20"/>
        </w:rPr>
        <w:t xml:space="preserve"> performs administrative and other professional tasks related to employment of workers and their rights in all forms of labour with the exception of workers who have the status of civil servants; salaries and other earnings from employment; employment; occupational health and safety; pension and disability insurance for all forms of labour; and temporary employment of workers abroad in coordination with the competent State level ministry. </w:t>
      </w:r>
    </w:p>
    <w:p w14:paraId="60A6A2D8" w14:textId="77777777" w:rsidR="004E2570" w:rsidRPr="00AA46BB" w:rsidRDefault="004E2570" w:rsidP="004E2570">
      <w:pPr>
        <w:rPr>
          <w:rFonts w:ascii="Calibri" w:hAnsi="Calibri"/>
          <w:sz w:val="20"/>
          <w:szCs w:val="20"/>
        </w:rPr>
      </w:pPr>
      <w:r w:rsidRPr="00AA46BB">
        <w:rPr>
          <w:rFonts w:ascii="Calibri" w:hAnsi="Calibri"/>
          <w:sz w:val="20"/>
          <w:szCs w:val="20"/>
        </w:rPr>
        <w:t>Ministry of Health and Social Pr</w:t>
      </w:r>
      <w:r w:rsidR="00850CA4" w:rsidRPr="00AA46BB">
        <w:rPr>
          <w:rFonts w:ascii="Calibri" w:hAnsi="Calibri"/>
          <w:sz w:val="20"/>
          <w:szCs w:val="20"/>
        </w:rPr>
        <w:t xml:space="preserve">otection of </w:t>
      </w:r>
      <w:r w:rsidR="00601016" w:rsidRPr="00AA46BB">
        <w:rPr>
          <w:rFonts w:asciiTheme="minorHAnsi" w:hAnsiTheme="minorHAnsi"/>
          <w:sz w:val="20"/>
          <w:szCs w:val="20"/>
        </w:rPr>
        <w:t>Republika Srpska</w:t>
      </w:r>
      <w:r w:rsidRPr="00AA46BB">
        <w:rPr>
          <w:rFonts w:ascii="Calibri" w:hAnsi="Calibri"/>
          <w:sz w:val="20"/>
          <w:szCs w:val="20"/>
        </w:rPr>
        <w:t xml:space="preserve"> performs administrative and other professional tasks related to the analysis and monitoring of health status and health needs of the population; preparation and implementation of health policy and health strategies; planning of networks of health care institutions and the organisation of the health care system; planning and implementation of health care technologies in health care institutions; improvement of the health care quality system, social protection system; and social care of family and children, etc.</w:t>
      </w:r>
    </w:p>
    <w:p w14:paraId="73C21E25" w14:textId="77777777" w:rsidR="004E2570" w:rsidRPr="00AA46BB" w:rsidRDefault="004E2570" w:rsidP="004E2570">
      <w:pPr>
        <w:rPr>
          <w:rFonts w:ascii="Calibri" w:hAnsi="Calibri"/>
          <w:sz w:val="20"/>
          <w:szCs w:val="20"/>
        </w:rPr>
      </w:pPr>
      <w:r w:rsidRPr="00AA46BB">
        <w:rPr>
          <w:rFonts w:ascii="Calibri" w:hAnsi="Calibri"/>
          <w:sz w:val="20"/>
          <w:szCs w:val="20"/>
        </w:rPr>
        <w:t xml:space="preserve">Employment Institute of FBiH monitors and proposes measures to improve employment and social security of the unemployed; monitors and ensures the implementation of the established policy and measures in the area of labour and employment in the territory of the FBiH, and notifies the competent authorities in FBiH thereof; manages funds for the provision of material security during unemployment, in accordance with this law; </w:t>
      </w:r>
      <w:r w:rsidRPr="00AA46BB">
        <w:rPr>
          <w:rFonts w:ascii="Calibri" w:hAnsi="Calibri"/>
          <w:sz w:val="20"/>
          <w:szCs w:val="20"/>
        </w:rPr>
        <w:lastRenderedPageBreak/>
        <w:t>monitors, harmonises and coordinates the work of employment services on the implementation of the established policy and measures in the area of employment and social security of unemployed persons falling within the FBiH competency; monitors and proposes measures to improve the employment of disabled persons and their professional rehabilitation and ensures the fulfilment of the conditions for their employment in cooperation with employment services; and provides assistance in the implementation of professional orientation programmes, training and retraining for the unemployed and their re-employment in appropriate jobs.</w:t>
      </w:r>
    </w:p>
    <w:p w14:paraId="790B5DEF" w14:textId="77777777" w:rsidR="004E2570" w:rsidRPr="00AA46BB" w:rsidRDefault="00850CA4" w:rsidP="004E2570">
      <w:pPr>
        <w:rPr>
          <w:rFonts w:asciiTheme="minorHAnsi" w:hAnsiTheme="minorHAnsi"/>
          <w:sz w:val="20"/>
          <w:szCs w:val="20"/>
        </w:rPr>
      </w:pPr>
      <w:bookmarkStart w:id="70" w:name="_Toc434482676"/>
      <w:bookmarkStart w:id="71" w:name="_Toc435998364"/>
      <w:bookmarkStart w:id="72" w:name="_Toc436578005"/>
      <w:bookmarkStart w:id="73" w:name="_Toc436594735"/>
      <w:bookmarkStart w:id="74" w:name="_Toc436595256"/>
      <w:bookmarkStart w:id="75" w:name="_Toc436595818"/>
      <w:r w:rsidRPr="00AA46BB">
        <w:rPr>
          <w:rFonts w:ascii="Calibri" w:hAnsi="Calibri"/>
          <w:sz w:val="20"/>
          <w:szCs w:val="20"/>
        </w:rPr>
        <w:t xml:space="preserve">Main functions of the </w:t>
      </w:r>
      <w:r w:rsidR="00601016" w:rsidRPr="00AA46BB">
        <w:rPr>
          <w:rFonts w:asciiTheme="minorHAnsi" w:hAnsiTheme="minorHAnsi"/>
          <w:sz w:val="20"/>
          <w:szCs w:val="20"/>
        </w:rPr>
        <w:t>Republika Srpska</w:t>
      </w:r>
      <w:r w:rsidR="004E2570" w:rsidRPr="00AA46BB">
        <w:rPr>
          <w:rFonts w:ascii="Calibri" w:hAnsi="Calibri"/>
          <w:sz w:val="20"/>
          <w:szCs w:val="20"/>
        </w:rPr>
        <w:t xml:space="preserve"> Employment Institute are as follows: employment mediation, public notifications on employment opportunities and requirements, provision of advice on the choice of work (professional orientation) professional training and preparation for employment, implementation of employment programmes, performance of organisational, professional, administrative and other tasks related to the exercising of the right to financial compensation and health care. </w:t>
      </w:r>
      <w:bookmarkEnd w:id="70"/>
      <w:bookmarkEnd w:id="71"/>
      <w:bookmarkEnd w:id="72"/>
      <w:bookmarkEnd w:id="73"/>
      <w:bookmarkEnd w:id="74"/>
      <w:bookmarkEnd w:id="75"/>
    </w:p>
    <w:p w14:paraId="441F9AA0" w14:textId="77777777" w:rsidR="004E2570" w:rsidRPr="00AA46BB" w:rsidRDefault="004E2570" w:rsidP="004E2570">
      <w:pPr>
        <w:rPr>
          <w:rFonts w:ascii="Calibri" w:hAnsi="Calibri"/>
          <w:sz w:val="20"/>
          <w:szCs w:val="20"/>
        </w:rPr>
      </w:pPr>
      <w:r w:rsidRPr="00AA46BB">
        <w:rPr>
          <w:rFonts w:ascii="Calibri" w:hAnsi="Calibri"/>
          <w:sz w:val="20"/>
          <w:szCs w:val="20"/>
        </w:rPr>
        <w:t>Government of the BD BiH - Department of Health and Other Services implements laws and regulations of the competent authorities, State level institutions and the District in the area of health care and other services under the supervision and direction of the mayor; social assistance and social protection of citizens, especially the elderly, the mentally and physically handicapped persons, as well as marriage, family and children, etc.</w:t>
      </w:r>
    </w:p>
    <w:p w14:paraId="0B7BCF42" w14:textId="77777777" w:rsidR="004E2570" w:rsidRPr="00AA46BB" w:rsidRDefault="004E2570" w:rsidP="004E2570">
      <w:pPr>
        <w:rPr>
          <w:rFonts w:ascii="Calibri" w:hAnsi="Calibri"/>
          <w:sz w:val="20"/>
          <w:szCs w:val="20"/>
        </w:rPr>
      </w:pPr>
      <w:r w:rsidRPr="00AA46BB">
        <w:rPr>
          <w:rFonts w:ascii="Calibri" w:hAnsi="Calibri"/>
          <w:sz w:val="20"/>
          <w:szCs w:val="20"/>
        </w:rPr>
        <w:t xml:space="preserve">Within the scope of its competences, the Employment Institute of the BD BiH performs the following functions: employment mediation, notifications on employment opportunities and conditions, professional orientation and counselling on the career choice, organisation of the professional training, training and preparation for employment, implementation of programmes and measures of active employment policy, exercise of the rights of the unemployed, carrying out organisational, professional, administrative and other tasks related to the exercising of rights of the unemployed persons as stipulated in relevant legislation. </w:t>
      </w:r>
    </w:p>
    <w:p w14:paraId="27CAD65E" w14:textId="77777777" w:rsidR="004E2570" w:rsidRPr="00AA46BB" w:rsidRDefault="004E2570" w:rsidP="004E2570">
      <w:pPr>
        <w:rPr>
          <w:rFonts w:ascii="Calibri" w:hAnsi="Calibri"/>
          <w:sz w:val="20"/>
          <w:szCs w:val="20"/>
        </w:rPr>
      </w:pPr>
      <w:r w:rsidRPr="00AA46BB">
        <w:rPr>
          <w:rFonts w:ascii="Calibri" w:hAnsi="Calibri"/>
          <w:sz w:val="20"/>
          <w:szCs w:val="20"/>
        </w:rPr>
        <w:t xml:space="preserve">Subdivision for Social Protection of BD BiH (Centre for Social Work) is an organisational unit of the Department of Health and Other Services of the BD BiH Government. The Centre for Social Work’s activity is based on the application of positive legislation in the area of social and child protection: </w:t>
      </w:r>
      <w:r w:rsidRPr="00AA46BB">
        <w:rPr>
          <w:rFonts w:ascii="Calibri" w:hAnsi="Calibri"/>
          <w:i/>
          <w:sz w:val="20"/>
          <w:szCs w:val="20"/>
        </w:rPr>
        <w:t>Law on Social Protection</w:t>
      </w:r>
      <w:r w:rsidRPr="00AA46BB">
        <w:rPr>
          <w:rFonts w:ascii="Calibri" w:hAnsi="Calibri"/>
          <w:sz w:val="20"/>
          <w:szCs w:val="20"/>
        </w:rPr>
        <w:t xml:space="preserve">, </w:t>
      </w:r>
      <w:r w:rsidRPr="00AA46BB">
        <w:rPr>
          <w:rFonts w:ascii="Calibri" w:hAnsi="Calibri"/>
          <w:i/>
          <w:sz w:val="20"/>
          <w:szCs w:val="20"/>
        </w:rPr>
        <w:t>Family Law</w:t>
      </w:r>
      <w:r w:rsidRPr="00AA46BB">
        <w:rPr>
          <w:rFonts w:ascii="Calibri" w:hAnsi="Calibri"/>
          <w:sz w:val="20"/>
          <w:szCs w:val="20"/>
        </w:rPr>
        <w:t xml:space="preserve"> and the </w:t>
      </w:r>
      <w:r w:rsidRPr="00AA46BB">
        <w:rPr>
          <w:rFonts w:ascii="Calibri" w:hAnsi="Calibri"/>
          <w:i/>
          <w:sz w:val="20"/>
          <w:szCs w:val="20"/>
        </w:rPr>
        <w:t>Law on Child Protection</w:t>
      </w:r>
      <w:r w:rsidRPr="00AA46BB">
        <w:rPr>
          <w:rFonts w:ascii="Calibri" w:hAnsi="Calibri"/>
          <w:sz w:val="20"/>
          <w:szCs w:val="20"/>
        </w:rPr>
        <w:t xml:space="preserve">. </w:t>
      </w:r>
    </w:p>
    <w:p w14:paraId="2B8EA140" w14:textId="77777777" w:rsidR="004E2570" w:rsidRPr="00AA46BB" w:rsidRDefault="004E2570" w:rsidP="004E2570">
      <w:pPr>
        <w:rPr>
          <w:rFonts w:ascii="Calibri" w:hAnsi="Calibri"/>
          <w:sz w:val="20"/>
          <w:szCs w:val="20"/>
        </w:rPr>
      </w:pPr>
      <w:r w:rsidRPr="00AA46BB">
        <w:rPr>
          <w:rFonts w:ascii="Calibri" w:hAnsi="Calibri"/>
          <w:sz w:val="20"/>
          <w:szCs w:val="20"/>
        </w:rPr>
        <w:t>There are funds for professional rehabilitation in entities: Fund for Professional Rehabilitation and Employment of Persons with Disabilities in FBiH</w:t>
      </w:r>
      <w:r w:rsidRPr="00AA46BB">
        <w:rPr>
          <w:rStyle w:val="FootnoteReference"/>
          <w:rFonts w:ascii="Calibri" w:hAnsi="Calibri"/>
          <w:sz w:val="20"/>
          <w:szCs w:val="20"/>
        </w:rPr>
        <w:footnoteReference w:id="94"/>
      </w:r>
      <w:r w:rsidRPr="00AA46BB">
        <w:rPr>
          <w:rFonts w:ascii="Calibri" w:hAnsi="Calibri"/>
          <w:sz w:val="20"/>
          <w:szCs w:val="20"/>
        </w:rPr>
        <w:t xml:space="preserve"> and the Fund for Vocational Rehabilitation and Employment of Disabled Persons in </w:t>
      </w:r>
      <w:r w:rsidR="00601016" w:rsidRPr="00AA46BB">
        <w:rPr>
          <w:rFonts w:asciiTheme="minorHAnsi" w:hAnsiTheme="minorHAnsi"/>
          <w:sz w:val="20"/>
          <w:szCs w:val="20"/>
        </w:rPr>
        <w:t>Republika Srpska</w:t>
      </w:r>
      <w:r w:rsidRPr="00AA46BB">
        <w:rPr>
          <w:rStyle w:val="FootnoteReference"/>
          <w:rFonts w:ascii="Calibri" w:hAnsi="Calibri"/>
          <w:sz w:val="20"/>
          <w:szCs w:val="20"/>
        </w:rPr>
        <w:footnoteReference w:id="95"/>
      </w:r>
      <w:r w:rsidRPr="00AA46BB">
        <w:rPr>
          <w:rFonts w:ascii="Calibri" w:hAnsi="Calibri"/>
          <w:sz w:val="20"/>
          <w:szCs w:val="20"/>
        </w:rPr>
        <w:t>. Responsibilities of these funds are as follows: implementation of the development policy and improvement of professional rehabilitation and employment of disabled person, financing and co-financing of professional rehabilitation and employment of persons with disabilities, payment of cash incentives for employment and self-employment of the disabled person, co-financing programs for maintaining employment of the disabled person, co-financing of economic support disabled, control exercising the right to financial stimulus and use other resources of the Funds, and financing or co-financing of enterprises for employment of disabled persons and work centres.</w:t>
      </w:r>
    </w:p>
    <w:p w14:paraId="19CCEA92" w14:textId="77777777" w:rsidR="004E2570" w:rsidRPr="00AA46BB" w:rsidRDefault="004E2570" w:rsidP="004E2570">
      <w:pPr>
        <w:rPr>
          <w:rFonts w:ascii="Calibri" w:hAnsi="Calibri"/>
          <w:i/>
          <w:sz w:val="20"/>
          <w:szCs w:val="20"/>
          <w:u w:val="single"/>
        </w:rPr>
      </w:pPr>
      <w:r w:rsidRPr="00AA46BB">
        <w:rPr>
          <w:rFonts w:ascii="Calibri" w:hAnsi="Calibri"/>
          <w:i/>
          <w:sz w:val="20"/>
          <w:szCs w:val="20"/>
          <w:u w:val="single"/>
        </w:rPr>
        <w:t>Education</w:t>
      </w:r>
    </w:p>
    <w:p w14:paraId="654FA01B" w14:textId="77777777" w:rsidR="004E2570" w:rsidRPr="00AA46BB" w:rsidRDefault="004E2570" w:rsidP="004E2570">
      <w:pPr>
        <w:rPr>
          <w:rFonts w:ascii="Calibri" w:hAnsi="Calibri"/>
          <w:sz w:val="20"/>
          <w:szCs w:val="20"/>
        </w:rPr>
      </w:pPr>
      <w:r w:rsidRPr="00AA46BB">
        <w:rPr>
          <w:rFonts w:ascii="Calibri" w:hAnsi="Calibri"/>
          <w:sz w:val="20"/>
          <w:szCs w:val="20"/>
        </w:rPr>
        <w:t xml:space="preserve">Education sector in BiH has the following institutions: </w:t>
      </w:r>
    </w:p>
    <w:p w14:paraId="3ABE0712" w14:textId="77777777" w:rsidR="004E2570" w:rsidRPr="00AA46BB" w:rsidRDefault="004E2570" w:rsidP="004E2570">
      <w:pPr>
        <w:numPr>
          <w:ilvl w:val="0"/>
          <w:numId w:val="52"/>
        </w:numPr>
        <w:tabs>
          <w:tab w:val="left" w:pos="284"/>
        </w:tabs>
        <w:spacing w:before="0" w:after="0"/>
        <w:ind w:left="0" w:firstLine="0"/>
        <w:contextualSpacing/>
        <w:rPr>
          <w:rFonts w:ascii="Calibri" w:hAnsi="Calibri"/>
          <w:sz w:val="20"/>
          <w:szCs w:val="20"/>
        </w:rPr>
      </w:pPr>
      <w:r w:rsidRPr="00AA46BB">
        <w:rPr>
          <w:rFonts w:ascii="Calibri" w:hAnsi="Calibri"/>
          <w:sz w:val="20"/>
          <w:szCs w:val="20"/>
        </w:rPr>
        <w:t xml:space="preserve">Ministry of Education and Culture of </w:t>
      </w:r>
      <w:r w:rsidR="00601016" w:rsidRPr="00AA46BB">
        <w:rPr>
          <w:rFonts w:asciiTheme="minorHAnsi" w:hAnsiTheme="minorHAnsi"/>
          <w:sz w:val="20"/>
          <w:szCs w:val="20"/>
        </w:rPr>
        <w:t>Republika Srpska</w:t>
      </w:r>
      <w:r w:rsidRPr="00AA46BB">
        <w:rPr>
          <w:rFonts w:ascii="Calibri" w:hAnsi="Calibri"/>
          <w:sz w:val="20"/>
          <w:szCs w:val="20"/>
        </w:rPr>
        <w:t>;</w:t>
      </w:r>
    </w:p>
    <w:p w14:paraId="27222085" w14:textId="77777777" w:rsidR="004E2570" w:rsidRPr="00AA46BB" w:rsidRDefault="004E2570" w:rsidP="004E2570">
      <w:pPr>
        <w:numPr>
          <w:ilvl w:val="0"/>
          <w:numId w:val="52"/>
        </w:numPr>
        <w:tabs>
          <w:tab w:val="left" w:pos="284"/>
        </w:tabs>
        <w:spacing w:before="0" w:after="0"/>
        <w:ind w:left="0" w:firstLine="0"/>
        <w:contextualSpacing/>
        <w:rPr>
          <w:rFonts w:ascii="Calibri" w:hAnsi="Calibri"/>
          <w:sz w:val="20"/>
          <w:szCs w:val="20"/>
        </w:rPr>
      </w:pPr>
      <w:r w:rsidRPr="00AA46BB">
        <w:rPr>
          <w:rFonts w:ascii="Calibri" w:hAnsi="Calibri"/>
          <w:sz w:val="20"/>
          <w:szCs w:val="20"/>
        </w:rPr>
        <w:t>Ministry of Education and Science of FBiH;</w:t>
      </w:r>
    </w:p>
    <w:p w14:paraId="63466621" w14:textId="77777777" w:rsidR="004E2570" w:rsidRPr="00AA46BB" w:rsidRDefault="004E2570" w:rsidP="004E2570">
      <w:pPr>
        <w:numPr>
          <w:ilvl w:val="0"/>
          <w:numId w:val="52"/>
        </w:numPr>
        <w:tabs>
          <w:tab w:val="left" w:pos="284"/>
        </w:tabs>
        <w:spacing w:before="0" w:after="0"/>
        <w:ind w:left="0" w:firstLine="0"/>
        <w:contextualSpacing/>
        <w:rPr>
          <w:rFonts w:ascii="Calibri" w:hAnsi="Calibri"/>
          <w:sz w:val="20"/>
          <w:szCs w:val="20"/>
        </w:rPr>
      </w:pPr>
      <w:r w:rsidRPr="00AA46BB">
        <w:rPr>
          <w:rFonts w:ascii="Calibri" w:hAnsi="Calibri"/>
          <w:sz w:val="20"/>
          <w:szCs w:val="20"/>
        </w:rPr>
        <w:t>Ministry of Education, Science, Culture and Sports of the Una-Sana Canton;</w:t>
      </w:r>
    </w:p>
    <w:p w14:paraId="1EC8FBB2" w14:textId="77777777" w:rsidR="004E2570" w:rsidRPr="00AA46BB" w:rsidRDefault="004E2570" w:rsidP="004E2570">
      <w:pPr>
        <w:numPr>
          <w:ilvl w:val="0"/>
          <w:numId w:val="52"/>
        </w:numPr>
        <w:tabs>
          <w:tab w:val="left" w:pos="284"/>
        </w:tabs>
        <w:spacing w:before="0" w:after="0"/>
        <w:ind w:left="0" w:firstLine="0"/>
        <w:contextualSpacing/>
        <w:rPr>
          <w:rFonts w:ascii="Calibri" w:hAnsi="Calibri"/>
          <w:sz w:val="20"/>
          <w:szCs w:val="20"/>
        </w:rPr>
      </w:pPr>
      <w:r w:rsidRPr="00AA46BB">
        <w:rPr>
          <w:rFonts w:ascii="Calibri" w:hAnsi="Calibri"/>
          <w:sz w:val="20"/>
          <w:szCs w:val="20"/>
        </w:rPr>
        <w:t>Ministry of Education, Science, Culture and Sports of the Posavina Canton;</w:t>
      </w:r>
    </w:p>
    <w:p w14:paraId="1F6CB13C" w14:textId="77777777" w:rsidR="004E2570" w:rsidRPr="00AA46BB" w:rsidRDefault="004E2570" w:rsidP="004E2570">
      <w:pPr>
        <w:numPr>
          <w:ilvl w:val="0"/>
          <w:numId w:val="52"/>
        </w:numPr>
        <w:tabs>
          <w:tab w:val="left" w:pos="284"/>
        </w:tabs>
        <w:spacing w:before="0" w:after="0"/>
        <w:ind w:left="0" w:firstLine="0"/>
        <w:contextualSpacing/>
        <w:rPr>
          <w:rFonts w:ascii="Calibri" w:hAnsi="Calibri"/>
          <w:sz w:val="20"/>
          <w:szCs w:val="20"/>
        </w:rPr>
      </w:pPr>
      <w:r w:rsidRPr="00AA46BB">
        <w:rPr>
          <w:rFonts w:ascii="Calibri" w:hAnsi="Calibri"/>
          <w:sz w:val="20"/>
          <w:szCs w:val="20"/>
        </w:rPr>
        <w:t>Ministry of Education, Science, Culture and Sports of the Tuzla Canton;</w:t>
      </w:r>
    </w:p>
    <w:p w14:paraId="27D80EE9" w14:textId="77777777" w:rsidR="004E2570" w:rsidRPr="00AA46BB" w:rsidRDefault="004E2570" w:rsidP="004E2570">
      <w:pPr>
        <w:numPr>
          <w:ilvl w:val="0"/>
          <w:numId w:val="52"/>
        </w:numPr>
        <w:tabs>
          <w:tab w:val="left" w:pos="284"/>
        </w:tabs>
        <w:spacing w:before="0" w:after="0"/>
        <w:ind w:left="0" w:firstLine="0"/>
        <w:contextualSpacing/>
        <w:rPr>
          <w:rFonts w:ascii="Calibri" w:hAnsi="Calibri"/>
          <w:sz w:val="20"/>
          <w:szCs w:val="20"/>
        </w:rPr>
      </w:pPr>
      <w:r w:rsidRPr="00AA46BB">
        <w:rPr>
          <w:rFonts w:ascii="Calibri" w:hAnsi="Calibri"/>
          <w:sz w:val="20"/>
          <w:szCs w:val="20"/>
        </w:rPr>
        <w:t>Ministry of Education, Science, Culture and Sports of the Zenica-Doboj Canton;</w:t>
      </w:r>
    </w:p>
    <w:p w14:paraId="26C0B865" w14:textId="77777777" w:rsidR="004E2570" w:rsidRPr="00AA46BB" w:rsidRDefault="004E2570" w:rsidP="004E2570">
      <w:pPr>
        <w:numPr>
          <w:ilvl w:val="0"/>
          <w:numId w:val="52"/>
        </w:numPr>
        <w:tabs>
          <w:tab w:val="left" w:pos="284"/>
        </w:tabs>
        <w:spacing w:before="0" w:after="0"/>
        <w:ind w:left="0" w:firstLine="0"/>
        <w:contextualSpacing/>
        <w:rPr>
          <w:rFonts w:ascii="Calibri" w:hAnsi="Calibri"/>
          <w:sz w:val="20"/>
          <w:szCs w:val="20"/>
        </w:rPr>
      </w:pPr>
      <w:r w:rsidRPr="00AA46BB">
        <w:rPr>
          <w:rFonts w:ascii="Calibri" w:hAnsi="Calibri"/>
          <w:sz w:val="20"/>
          <w:szCs w:val="20"/>
        </w:rPr>
        <w:t>Ministry of Education, Youth, Science, Culture and Sports of the Bosnian Podrinje Canton Gorazde;</w:t>
      </w:r>
    </w:p>
    <w:p w14:paraId="4A6EB390" w14:textId="77777777" w:rsidR="004E2570" w:rsidRPr="00AA46BB" w:rsidRDefault="004E2570" w:rsidP="004E2570">
      <w:pPr>
        <w:numPr>
          <w:ilvl w:val="0"/>
          <w:numId w:val="52"/>
        </w:numPr>
        <w:tabs>
          <w:tab w:val="left" w:pos="284"/>
        </w:tabs>
        <w:spacing w:before="0" w:after="0"/>
        <w:ind w:left="0" w:firstLine="0"/>
        <w:contextualSpacing/>
        <w:rPr>
          <w:rFonts w:ascii="Calibri" w:hAnsi="Calibri"/>
          <w:sz w:val="20"/>
          <w:szCs w:val="20"/>
        </w:rPr>
      </w:pPr>
      <w:r w:rsidRPr="00AA46BB">
        <w:rPr>
          <w:rFonts w:ascii="Calibri" w:hAnsi="Calibri"/>
          <w:sz w:val="20"/>
          <w:szCs w:val="20"/>
        </w:rPr>
        <w:t>Ministry of Education, Science, Culture and Sports of the Central Bosnian Canton;</w:t>
      </w:r>
    </w:p>
    <w:p w14:paraId="13EB6FFC" w14:textId="77777777" w:rsidR="004E2570" w:rsidRPr="00AA46BB" w:rsidRDefault="004E2570" w:rsidP="004E2570">
      <w:pPr>
        <w:numPr>
          <w:ilvl w:val="0"/>
          <w:numId w:val="52"/>
        </w:numPr>
        <w:tabs>
          <w:tab w:val="left" w:pos="284"/>
        </w:tabs>
        <w:spacing w:before="0" w:after="0"/>
        <w:ind w:left="0" w:firstLine="0"/>
        <w:contextualSpacing/>
        <w:rPr>
          <w:rFonts w:ascii="Calibri" w:hAnsi="Calibri"/>
          <w:sz w:val="20"/>
          <w:szCs w:val="20"/>
        </w:rPr>
      </w:pPr>
      <w:r w:rsidRPr="00AA46BB">
        <w:rPr>
          <w:rFonts w:ascii="Calibri" w:hAnsi="Calibri"/>
          <w:sz w:val="20"/>
          <w:szCs w:val="20"/>
        </w:rPr>
        <w:t>Ministry of Education, Science, Culture and Sports of the Herzegovina-Neretva Canton;</w:t>
      </w:r>
    </w:p>
    <w:p w14:paraId="4A33D3C3" w14:textId="77777777" w:rsidR="004E2570" w:rsidRPr="00AA46BB" w:rsidRDefault="004E2570" w:rsidP="004E2570">
      <w:pPr>
        <w:numPr>
          <w:ilvl w:val="0"/>
          <w:numId w:val="52"/>
        </w:numPr>
        <w:tabs>
          <w:tab w:val="left" w:pos="284"/>
        </w:tabs>
        <w:spacing w:before="0" w:after="0"/>
        <w:ind w:left="0" w:firstLine="0"/>
        <w:contextualSpacing/>
        <w:rPr>
          <w:rFonts w:ascii="Calibri" w:hAnsi="Calibri"/>
          <w:sz w:val="20"/>
          <w:szCs w:val="20"/>
        </w:rPr>
      </w:pPr>
      <w:r w:rsidRPr="00AA46BB">
        <w:rPr>
          <w:rFonts w:ascii="Calibri" w:hAnsi="Calibri"/>
          <w:sz w:val="20"/>
          <w:szCs w:val="20"/>
        </w:rPr>
        <w:t>Ministry of Education, Science, Culture and Sports of the West Herzegovina Canton;</w:t>
      </w:r>
    </w:p>
    <w:p w14:paraId="414FC90A" w14:textId="77777777" w:rsidR="004E2570" w:rsidRPr="00AA46BB" w:rsidRDefault="004E2570" w:rsidP="004E2570">
      <w:pPr>
        <w:numPr>
          <w:ilvl w:val="0"/>
          <w:numId w:val="52"/>
        </w:numPr>
        <w:tabs>
          <w:tab w:val="left" w:pos="284"/>
        </w:tabs>
        <w:spacing w:before="0" w:after="0"/>
        <w:ind w:left="0" w:firstLine="0"/>
        <w:contextualSpacing/>
        <w:rPr>
          <w:rFonts w:ascii="Calibri" w:hAnsi="Calibri"/>
          <w:sz w:val="20"/>
          <w:szCs w:val="20"/>
        </w:rPr>
      </w:pPr>
      <w:r w:rsidRPr="00AA46BB">
        <w:rPr>
          <w:rFonts w:ascii="Calibri" w:hAnsi="Calibri"/>
          <w:sz w:val="20"/>
          <w:szCs w:val="20"/>
        </w:rPr>
        <w:lastRenderedPageBreak/>
        <w:t>Ministry of Education, Science and Youth of the Sarajevo Canton;</w:t>
      </w:r>
    </w:p>
    <w:p w14:paraId="2CE05F5F" w14:textId="77777777" w:rsidR="004E2570" w:rsidRPr="00AA46BB" w:rsidRDefault="004E2570" w:rsidP="004E2570">
      <w:pPr>
        <w:numPr>
          <w:ilvl w:val="0"/>
          <w:numId w:val="52"/>
        </w:numPr>
        <w:tabs>
          <w:tab w:val="left" w:pos="284"/>
        </w:tabs>
        <w:spacing w:before="0" w:after="0"/>
        <w:ind w:left="0" w:firstLine="0"/>
        <w:contextualSpacing/>
        <w:rPr>
          <w:rFonts w:ascii="Calibri" w:hAnsi="Calibri"/>
          <w:sz w:val="20"/>
          <w:szCs w:val="20"/>
        </w:rPr>
      </w:pPr>
      <w:r w:rsidRPr="00AA46BB">
        <w:rPr>
          <w:rFonts w:ascii="Calibri" w:hAnsi="Calibri"/>
          <w:sz w:val="20"/>
          <w:szCs w:val="20"/>
        </w:rPr>
        <w:t>Ministry of Science, Education, Culture and sports of Canton 10; and</w:t>
      </w:r>
    </w:p>
    <w:p w14:paraId="36B79814" w14:textId="77777777" w:rsidR="004E2570" w:rsidRPr="00AA46BB" w:rsidRDefault="004E2570" w:rsidP="004E2570">
      <w:pPr>
        <w:numPr>
          <w:ilvl w:val="0"/>
          <w:numId w:val="52"/>
        </w:numPr>
        <w:tabs>
          <w:tab w:val="left" w:pos="284"/>
        </w:tabs>
        <w:spacing w:before="0" w:after="0"/>
        <w:ind w:left="0" w:firstLine="0"/>
        <w:contextualSpacing/>
        <w:rPr>
          <w:rFonts w:ascii="Calibri" w:hAnsi="Calibri"/>
          <w:sz w:val="20"/>
          <w:szCs w:val="20"/>
        </w:rPr>
      </w:pPr>
      <w:r w:rsidRPr="00AA46BB">
        <w:rPr>
          <w:rFonts w:ascii="Calibri" w:hAnsi="Calibri"/>
          <w:sz w:val="20"/>
          <w:szCs w:val="20"/>
        </w:rPr>
        <w:t>Department of Education in the Government of the BD BiH.</w:t>
      </w:r>
    </w:p>
    <w:p w14:paraId="3C520591" w14:textId="77777777" w:rsidR="004E2570" w:rsidRPr="00AA46BB" w:rsidRDefault="004E2570" w:rsidP="004E2570">
      <w:pPr>
        <w:rPr>
          <w:rFonts w:ascii="Calibri" w:hAnsi="Calibri"/>
          <w:sz w:val="20"/>
          <w:szCs w:val="20"/>
        </w:rPr>
      </w:pPr>
      <w:r w:rsidRPr="00AA46BB">
        <w:rPr>
          <w:rFonts w:ascii="Calibri" w:hAnsi="Calibri"/>
          <w:sz w:val="20"/>
          <w:szCs w:val="20"/>
        </w:rPr>
        <w:t xml:space="preserve">In addition, Agency for Pre-school, Primary and Secondary Education of BiH is responsible for the establishment of knowledge standards, evaluation of the achieved results and development of common core curricula in preschool, primary and secondary education, and for other professional tasks in the area of knowledge standards and quality evaluation that are stipulated in specific laws and other regulations. </w:t>
      </w:r>
    </w:p>
    <w:p w14:paraId="31AC5E66" w14:textId="77777777" w:rsidR="004E2570" w:rsidRPr="00AA46BB" w:rsidRDefault="004E2570" w:rsidP="004E2570">
      <w:pPr>
        <w:rPr>
          <w:rFonts w:ascii="Calibri" w:hAnsi="Calibri"/>
          <w:sz w:val="20"/>
          <w:szCs w:val="20"/>
        </w:rPr>
      </w:pPr>
      <w:r w:rsidRPr="00AA46BB">
        <w:rPr>
          <w:rFonts w:ascii="Calibri" w:hAnsi="Calibri"/>
          <w:sz w:val="20"/>
          <w:szCs w:val="20"/>
        </w:rPr>
        <w:t xml:space="preserve">Agency for the Development of Higher Education and Quality Assurance of BiH, among other things, is responsible for establishing clear, transparent and accessible criteria for accreditation of higher education institutions and adoption of norms setting minimum standards in the higher education area; setting quality standards, quality analysis, giving recommendations for the removal of shortcomings in the quality of studies and higher education institutions; appointing expert commissions, based on the proposal by the competent education authorities regarding the selection of experts from the established list of experts; giving recommendations to competent education authorities on the accreditation of higher education institutions, or a study programme, based on the opinion of the expert commission; and keeping state register of accredited higher education institutions, as well as other activities in the domain of higher education and quality assurance. </w:t>
      </w:r>
    </w:p>
    <w:p w14:paraId="3CAE36E9" w14:textId="2AAAA681" w:rsidR="004E2570" w:rsidRPr="00AA46BB" w:rsidRDefault="004E2570" w:rsidP="004E2570">
      <w:pPr>
        <w:rPr>
          <w:rFonts w:ascii="Calibri" w:hAnsi="Calibri"/>
          <w:sz w:val="20"/>
          <w:szCs w:val="20"/>
        </w:rPr>
      </w:pPr>
      <w:r w:rsidRPr="00AA46BB">
        <w:rPr>
          <w:rFonts w:ascii="Calibri" w:hAnsi="Calibri"/>
          <w:sz w:val="20"/>
          <w:szCs w:val="20"/>
        </w:rPr>
        <w:t xml:space="preserve">Centre for Information and Recognition of Qualifications in Higher Education of BiH is responsible for the following: information and recognition in the area of higher education; coordination and international exchange of academic staff, students and programmes in the higher education area; representation of BiH in international projects in the area of higher education from within its competence; provision on information to higher education institutions in BiH through international networks of information </w:t>
      </w:r>
      <w:r w:rsidR="00D5136A" w:rsidRPr="00AA46BB">
        <w:rPr>
          <w:rFonts w:ascii="Calibri" w:hAnsi="Calibri"/>
          <w:sz w:val="20"/>
          <w:szCs w:val="20"/>
        </w:rPr>
        <w:t>centres</w:t>
      </w:r>
      <w:r w:rsidRPr="00AA46BB">
        <w:rPr>
          <w:rFonts w:ascii="Calibri" w:hAnsi="Calibri"/>
          <w:sz w:val="20"/>
          <w:szCs w:val="20"/>
        </w:rPr>
        <w:t xml:space="preserve"> in respect of foreign higher education institutions and programmes as the basis for the recognition of degrees and diplomas for further education at higher education institutions in BiH and representation BiH in such networks; provision of  information and opinions on foreign degrees and diplomas in BiH, with the aim of continuing education at higher education institutions in BiH; provision of advice and information on issues from within its scope of work to parties with legitimate interest; in accordance with the </w:t>
      </w:r>
      <w:r w:rsidRPr="00AA46BB">
        <w:rPr>
          <w:rFonts w:ascii="Calibri" w:hAnsi="Calibri"/>
          <w:i/>
          <w:sz w:val="20"/>
          <w:szCs w:val="20"/>
        </w:rPr>
        <w:t>Lisbon Convention</w:t>
      </w:r>
      <w:r w:rsidRPr="00AA46BB">
        <w:rPr>
          <w:rFonts w:ascii="Calibri" w:hAnsi="Calibri"/>
          <w:sz w:val="20"/>
          <w:szCs w:val="20"/>
        </w:rPr>
        <w:t xml:space="preserve"> and its accompanying documents, issuing recommendations to the </w:t>
      </w:r>
      <w:r w:rsidR="00601016" w:rsidRPr="00AA46BB">
        <w:rPr>
          <w:rFonts w:asciiTheme="minorHAnsi" w:hAnsiTheme="minorHAnsi"/>
          <w:sz w:val="20"/>
          <w:szCs w:val="20"/>
        </w:rPr>
        <w:t>Republika Srpska</w:t>
      </w:r>
      <w:r w:rsidRPr="00AA46BB">
        <w:rPr>
          <w:rFonts w:ascii="Calibri" w:hAnsi="Calibri"/>
          <w:sz w:val="20"/>
          <w:szCs w:val="20"/>
        </w:rPr>
        <w:t xml:space="preserve"> ministry, cantonal ministries and the BD BiH on recognition of diplomas obtained outside BiH for the purpose of employment, continuation of education and the exercise of other rights arising from the acquired qualifications. </w:t>
      </w:r>
    </w:p>
    <w:p w14:paraId="027D69E8" w14:textId="77777777" w:rsidR="004E2570" w:rsidRPr="00AA46BB" w:rsidRDefault="004E2570" w:rsidP="004E2570">
      <w:pPr>
        <w:tabs>
          <w:tab w:val="left" w:pos="284"/>
        </w:tabs>
        <w:rPr>
          <w:rFonts w:ascii="Calibri" w:hAnsi="Calibri"/>
          <w:sz w:val="20"/>
          <w:szCs w:val="20"/>
        </w:rPr>
      </w:pPr>
      <w:r w:rsidRPr="00AA46BB">
        <w:rPr>
          <w:rFonts w:ascii="Calibri" w:hAnsi="Calibri"/>
          <w:sz w:val="20"/>
          <w:szCs w:val="20"/>
        </w:rPr>
        <w:t>BiH has nine Pedagogical Institutes:</w:t>
      </w:r>
    </w:p>
    <w:p w14:paraId="205493EB" w14:textId="77777777" w:rsidR="004E2570" w:rsidRPr="00AA46BB" w:rsidRDefault="004E2570" w:rsidP="004E2570">
      <w:pPr>
        <w:tabs>
          <w:tab w:val="left" w:pos="284"/>
        </w:tabs>
        <w:rPr>
          <w:rFonts w:ascii="Calibri" w:hAnsi="Calibri"/>
          <w:sz w:val="20"/>
          <w:szCs w:val="20"/>
        </w:rPr>
      </w:pPr>
    </w:p>
    <w:p w14:paraId="67BB5F69" w14:textId="77777777" w:rsidR="004E2570" w:rsidRPr="00AA46BB" w:rsidRDefault="004E2570" w:rsidP="004E2570">
      <w:pPr>
        <w:numPr>
          <w:ilvl w:val="0"/>
          <w:numId w:val="53"/>
        </w:numPr>
        <w:tabs>
          <w:tab w:val="left" w:pos="284"/>
        </w:tabs>
        <w:spacing w:before="0" w:after="0"/>
        <w:ind w:left="0" w:firstLine="0"/>
        <w:contextualSpacing/>
        <w:rPr>
          <w:rFonts w:ascii="Calibri" w:hAnsi="Calibri"/>
          <w:sz w:val="20"/>
          <w:szCs w:val="20"/>
        </w:rPr>
      </w:pPr>
      <w:r w:rsidRPr="00AA46BB">
        <w:rPr>
          <w:rFonts w:ascii="Calibri" w:hAnsi="Calibri"/>
          <w:sz w:val="20"/>
          <w:szCs w:val="20"/>
        </w:rPr>
        <w:t xml:space="preserve">The </w:t>
      </w:r>
      <w:r w:rsidR="00601016" w:rsidRPr="00AA46BB">
        <w:rPr>
          <w:rFonts w:asciiTheme="minorHAnsi" w:hAnsiTheme="minorHAnsi"/>
          <w:sz w:val="20"/>
          <w:szCs w:val="20"/>
        </w:rPr>
        <w:t>Republika Srpska</w:t>
      </w:r>
      <w:r w:rsidRPr="00AA46BB">
        <w:rPr>
          <w:rFonts w:ascii="Calibri" w:hAnsi="Calibri"/>
          <w:sz w:val="20"/>
          <w:szCs w:val="20"/>
        </w:rPr>
        <w:t xml:space="preserve"> Pedagogical Institute;</w:t>
      </w:r>
    </w:p>
    <w:p w14:paraId="1A48231A" w14:textId="77777777" w:rsidR="004E2570" w:rsidRPr="00AA46BB" w:rsidRDefault="004E2570" w:rsidP="004E2570">
      <w:pPr>
        <w:numPr>
          <w:ilvl w:val="0"/>
          <w:numId w:val="53"/>
        </w:numPr>
        <w:tabs>
          <w:tab w:val="left" w:pos="284"/>
        </w:tabs>
        <w:spacing w:before="0" w:after="0"/>
        <w:ind w:left="0" w:firstLine="0"/>
        <w:contextualSpacing/>
        <w:rPr>
          <w:rFonts w:ascii="Calibri" w:hAnsi="Calibri"/>
          <w:sz w:val="20"/>
          <w:szCs w:val="20"/>
        </w:rPr>
      </w:pPr>
      <w:r w:rsidRPr="00AA46BB">
        <w:rPr>
          <w:rFonts w:ascii="Calibri" w:hAnsi="Calibri"/>
          <w:sz w:val="20"/>
          <w:szCs w:val="20"/>
        </w:rPr>
        <w:t>Pedagogical Institute Bihac;</w:t>
      </w:r>
    </w:p>
    <w:p w14:paraId="5C775BC2" w14:textId="77777777" w:rsidR="004E2570" w:rsidRPr="00AA46BB" w:rsidRDefault="004E2570" w:rsidP="004E2570">
      <w:pPr>
        <w:numPr>
          <w:ilvl w:val="0"/>
          <w:numId w:val="53"/>
        </w:numPr>
        <w:tabs>
          <w:tab w:val="left" w:pos="284"/>
        </w:tabs>
        <w:spacing w:before="0" w:after="0"/>
        <w:ind w:left="0" w:firstLine="0"/>
        <w:contextualSpacing/>
        <w:rPr>
          <w:rFonts w:ascii="Calibri" w:hAnsi="Calibri"/>
          <w:sz w:val="20"/>
          <w:szCs w:val="20"/>
        </w:rPr>
      </w:pPr>
      <w:r w:rsidRPr="00AA46BB">
        <w:rPr>
          <w:rFonts w:ascii="Calibri" w:hAnsi="Calibri"/>
          <w:sz w:val="20"/>
          <w:szCs w:val="20"/>
        </w:rPr>
        <w:t>Pedagogical Institute Tuzla;</w:t>
      </w:r>
    </w:p>
    <w:p w14:paraId="6A080DF8" w14:textId="77777777" w:rsidR="004E2570" w:rsidRPr="00AA46BB" w:rsidRDefault="004E2570" w:rsidP="004E2570">
      <w:pPr>
        <w:numPr>
          <w:ilvl w:val="0"/>
          <w:numId w:val="53"/>
        </w:numPr>
        <w:tabs>
          <w:tab w:val="left" w:pos="284"/>
        </w:tabs>
        <w:spacing w:before="0" w:after="0"/>
        <w:ind w:left="0" w:firstLine="0"/>
        <w:contextualSpacing/>
        <w:rPr>
          <w:rFonts w:ascii="Calibri" w:hAnsi="Calibri"/>
          <w:sz w:val="20"/>
          <w:szCs w:val="20"/>
        </w:rPr>
      </w:pPr>
      <w:r w:rsidRPr="00AA46BB">
        <w:rPr>
          <w:rFonts w:ascii="Calibri" w:hAnsi="Calibri"/>
          <w:sz w:val="20"/>
          <w:szCs w:val="20"/>
        </w:rPr>
        <w:t>Pedagogical Institute of the Zenica-Doboj Canton;</w:t>
      </w:r>
    </w:p>
    <w:p w14:paraId="520CE3E5" w14:textId="77777777" w:rsidR="004E2570" w:rsidRPr="00AA46BB" w:rsidRDefault="004E2570" w:rsidP="004E2570">
      <w:pPr>
        <w:numPr>
          <w:ilvl w:val="0"/>
          <w:numId w:val="53"/>
        </w:numPr>
        <w:tabs>
          <w:tab w:val="left" w:pos="284"/>
        </w:tabs>
        <w:spacing w:before="0" w:after="0"/>
        <w:ind w:left="0" w:firstLine="0"/>
        <w:contextualSpacing/>
        <w:rPr>
          <w:rFonts w:ascii="Calibri" w:hAnsi="Calibri"/>
          <w:sz w:val="20"/>
          <w:szCs w:val="20"/>
        </w:rPr>
      </w:pPr>
      <w:r w:rsidRPr="00AA46BB">
        <w:rPr>
          <w:rFonts w:ascii="Calibri" w:hAnsi="Calibri"/>
          <w:sz w:val="20"/>
          <w:szCs w:val="20"/>
        </w:rPr>
        <w:t>Pedagogical Institute of the Bosnia Podrinje Canton Gorazde;</w:t>
      </w:r>
    </w:p>
    <w:p w14:paraId="538FAB3F" w14:textId="77777777" w:rsidR="004E2570" w:rsidRPr="00AA46BB" w:rsidRDefault="004E2570" w:rsidP="004E2570">
      <w:pPr>
        <w:numPr>
          <w:ilvl w:val="0"/>
          <w:numId w:val="53"/>
        </w:numPr>
        <w:tabs>
          <w:tab w:val="left" w:pos="284"/>
        </w:tabs>
        <w:spacing w:before="0" w:after="0"/>
        <w:ind w:left="0" w:firstLine="0"/>
        <w:contextualSpacing/>
        <w:rPr>
          <w:rFonts w:ascii="Calibri" w:hAnsi="Calibri"/>
          <w:sz w:val="20"/>
          <w:szCs w:val="20"/>
        </w:rPr>
      </w:pPr>
      <w:r w:rsidRPr="00AA46BB">
        <w:rPr>
          <w:rFonts w:ascii="Calibri" w:hAnsi="Calibri"/>
          <w:sz w:val="20"/>
          <w:szCs w:val="20"/>
        </w:rPr>
        <w:t>Pedagogical Institute of the Herzegovina-Neretva Canton Mostar;</w:t>
      </w:r>
    </w:p>
    <w:p w14:paraId="49A96EAC" w14:textId="77777777" w:rsidR="004E2570" w:rsidRPr="00AA46BB" w:rsidRDefault="004E2570" w:rsidP="004E2570">
      <w:pPr>
        <w:numPr>
          <w:ilvl w:val="0"/>
          <w:numId w:val="53"/>
        </w:numPr>
        <w:tabs>
          <w:tab w:val="left" w:pos="284"/>
        </w:tabs>
        <w:spacing w:before="0" w:after="0"/>
        <w:ind w:left="0" w:firstLine="0"/>
        <w:contextualSpacing/>
        <w:rPr>
          <w:rFonts w:ascii="Calibri" w:hAnsi="Calibri"/>
          <w:sz w:val="20"/>
          <w:szCs w:val="20"/>
        </w:rPr>
      </w:pPr>
      <w:r w:rsidRPr="00AA46BB">
        <w:rPr>
          <w:rFonts w:ascii="Calibri" w:hAnsi="Calibri"/>
          <w:sz w:val="20"/>
          <w:szCs w:val="20"/>
        </w:rPr>
        <w:t>Institute of Education Mostar;</w:t>
      </w:r>
    </w:p>
    <w:p w14:paraId="04078DB6" w14:textId="77777777" w:rsidR="004E2570" w:rsidRPr="00AA46BB" w:rsidRDefault="004E2570" w:rsidP="004E2570">
      <w:pPr>
        <w:numPr>
          <w:ilvl w:val="0"/>
          <w:numId w:val="53"/>
        </w:numPr>
        <w:tabs>
          <w:tab w:val="left" w:pos="284"/>
        </w:tabs>
        <w:spacing w:before="0" w:after="0"/>
        <w:ind w:left="0" w:firstLine="0"/>
        <w:contextualSpacing/>
        <w:rPr>
          <w:rFonts w:ascii="Calibri" w:hAnsi="Calibri"/>
          <w:sz w:val="20"/>
          <w:szCs w:val="20"/>
        </w:rPr>
      </w:pPr>
      <w:r w:rsidRPr="00AA46BB">
        <w:rPr>
          <w:rFonts w:ascii="Calibri" w:hAnsi="Calibri"/>
          <w:sz w:val="20"/>
          <w:szCs w:val="20"/>
        </w:rPr>
        <w:t>Pedagogical Institute of the Sarajevo Canton; and</w:t>
      </w:r>
    </w:p>
    <w:p w14:paraId="30D42EB3" w14:textId="77777777" w:rsidR="004E2570" w:rsidRPr="00AA46BB" w:rsidRDefault="004E2570" w:rsidP="004E2570">
      <w:pPr>
        <w:numPr>
          <w:ilvl w:val="0"/>
          <w:numId w:val="53"/>
        </w:numPr>
        <w:tabs>
          <w:tab w:val="left" w:pos="284"/>
        </w:tabs>
        <w:spacing w:before="0" w:after="0"/>
        <w:ind w:left="0" w:firstLine="0"/>
        <w:contextualSpacing/>
        <w:rPr>
          <w:rFonts w:ascii="Calibri" w:hAnsi="Calibri"/>
          <w:sz w:val="20"/>
          <w:szCs w:val="20"/>
        </w:rPr>
      </w:pPr>
      <w:r w:rsidRPr="00AA46BB">
        <w:rPr>
          <w:rFonts w:ascii="Calibri" w:hAnsi="Calibri"/>
          <w:sz w:val="20"/>
          <w:szCs w:val="20"/>
        </w:rPr>
        <w:t>Pedagogical Institute of the Department of Education in the Government of the BD BiH.</w:t>
      </w:r>
    </w:p>
    <w:p w14:paraId="5710499D" w14:textId="77777777" w:rsidR="004E2570" w:rsidRPr="00AA46BB" w:rsidRDefault="004E2570" w:rsidP="004E2570">
      <w:pPr>
        <w:rPr>
          <w:rFonts w:ascii="Calibri" w:hAnsi="Calibri"/>
          <w:sz w:val="20"/>
          <w:szCs w:val="20"/>
        </w:rPr>
      </w:pPr>
      <w:r w:rsidRPr="00AA46BB">
        <w:rPr>
          <w:rFonts w:ascii="Calibri" w:hAnsi="Calibri"/>
          <w:sz w:val="20"/>
          <w:szCs w:val="20"/>
        </w:rPr>
        <w:t xml:space="preserve">Their task is to develop curricula, affirm new approaches and methods in the education process, organise training for teachers, advise and evaluate the work of teachers, school principals on the whole, etc. </w:t>
      </w:r>
    </w:p>
    <w:p w14:paraId="26E4FBE8" w14:textId="77777777" w:rsidR="004E2570" w:rsidRPr="00AA46BB" w:rsidRDefault="004E2570" w:rsidP="004E2570">
      <w:pPr>
        <w:spacing w:before="0" w:after="0"/>
        <w:rPr>
          <w:rFonts w:ascii="Calibri" w:hAnsi="Calibri"/>
          <w:sz w:val="20"/>
          <w:szCs w:val="20"/>
        </w:rPr>
      </w:pPr>
      <w:r w:rsidRPr="00AA46BB">
        <w:rPr>
          <w:rFonts w:ascii="Calibri" w:hAnsi="Calibri"/>
          <w:sz w:val="20"/>
          <w:szCs w:val="20"/>
        </w:rPr>
        <w:t>In addition to the aforementioned, the following t</w:t>
      </w:r>
      <w:r w:rsidR="00850CA4" w:rsidRPr="00AA46BB">
        <w:rPr>
          <w:rFonts w:ascii="Calibri" w:hAnsi="Calibri"/>
          <w:sz w:val="20"/>
          <w:szCs w:val="20"/>
        </w:rPr>
        <w:t xml:space="preserve">wo institutions operate in the </w:t>
      </w:r>
      <w:r w:rsidR="00601016" w:rsidRPr="00AA46BB">
        <w:rPr>
          <w:rFonts w:asciiTheme="minorHAnsi" w:hAnsiTheme="minorHAnsi"/>
          <w:sz w:val="20"/>
          <w:szCs w:val="20"/>
        </w:rPr>
        <w:t>Republika Srpska</w:t>
      </w:r>
      <w:r w:rsidRPr="00AA46BB">
        <w:rPr>
          <w:rFonts w:ascii="Calibri" w:hAnsi="Calibri"/>
          <w:sz w:val="20"/>
          <w:szCs w:val="20"/>
        </w:rPr>
        <w:t>:</w:t>
      </w:r>
    </w:p>
    <w:p w14:paraId="39A0AE07" w14:textId="77777777" w:rsidR="004E2570" w:rsidRPr="00AA46BB" w:rsidRDefault="004E2570" w:rsidP="004E2570">
      <w:pPr>
        <w:spacing w:before="0" w:after="0"/>
        <w:rPr>
          <w:rFonts w:ascii="Calibri" w:hAnsi="Calibri"/>
          <w:sz w:val="20"/>
          <w:szCs w:val="20"/>
        </w:rPr>
      </w:pPr>
    </w:p>
    <w:p w14:paraId="6441059A" w14:textId="77777777" w:rsidR="004E2570" w:rsidRPr="00AA46BB" w:rsidRDefault="00601016" w:rsidP="004E2570">
      <w:pPr>
        <w:numPr>
          <w:ilvl w:val="0"/>
          <w:numId w:val="81"/>
        </w:numPr>
        <w:spacing w:before="0" w:after="0"/>
        <w:rPr>
          <w:rFonts w:ascii="Calibri" w:hAnsi="Calibri"/>
          <w:sz w:val="20"/>
          <w:szCs w:val="20"/>
        </w:rPr>
      </w:pPr>
      <w:r w:rsidRPr="00AA46BB">
        <w:rPr>
          <w:rFonts w:asciiTheme="minorHAnsi" w:hAnsiTheme="minorHAnsi"/>
          <w:sz w:val="20"/>
          <w:szCs w:val="20"/>
        </w:rPr>
        <w:t>Republika Srpska</w:t>
      </w:r>
      <w:r w:rsidR="004E2570" w:rsidRPr="00AA46BB">
        <w:rPr>
          <w:rFonts w:ascii="Calibri" w:hAnsi="Calibri"/>
          <w:sz w:val="20"/>
          <w:szCs w:val="20"/>
        </w:rPr>
        <w:t xml:space="preserve"> Adult Education Institute: the Institute is responsible for monitoring and improvem</w:t>
      </w:r>
      <w:r w:rsidR="00741904" w:rsidRPr="00AA46BB">
        <w:rPr>
          <w:rFonts w:ascii="Calibri" w:hAnsi="Calibri"/>
          <w:sz w:val="20"/>
          <w:szCs w:val="20"/>
        </w:rPr>
        <w:t xml:space="preserve">ent of adult education in the </w:t>
      </w:r>
      <w:r w:rsidRPr="00AA46BB">
        <w:rPr>
          <w:rFonts w:ascii="Calibri" w:hAnsi="Calibri"/>
          <w:sz w:val="20"/>
          <w:szCs w:val="20"/>
        </w:rPr>
        <w:t>Republika Srpska</w:t>
      </w:r>
      <w:r w:rsidR="004E2570" w:rsidRPr="00AA46BB">
        <w:rPr>
          <w:rFonts w:ascii="Calibri" w:hAnsi="Calibri"/>
          <w:sz w:val="20"/>
          <w:szCs w:val="20"/>
        </w:rPr>
        <w:t xml:space="preserve"> as an administrative organisation within the Ministry. Also, the Institute keeps the register of education providers; and</w:t>
      </w:r>
    </w:p>
    <w:p w14:paraId="2D80D497" w14:textId="77777777" w:rsidR="004E2570" w:rsidRPr="00AA46BB" w:rsidRDefault="00601016" w:rsidP="004E2570">
      <w:pPr>
        <w:numPr>
          <w:ilvl w:val="0"/>
          <w:numId w:val="81"/>
        </w:numPr>
        <w:spacing w:before="0" w:after="0"/>
        <w:rPr>
          <w:rFonts w:ascii="Calibri" w:hAnsi="Calibri"/>
          <w:sz w:val="20"/>
          <w:szCs w:val="20"/>
        </w:rPr>
      </w:pPr>
      <w:r w:rsidRPr="00AA46BB">
        <w:rPr>
          <w:rFonts w:asciiTheme="minorHAnsi" w:hAnsiTheme="minorHAnsi"/>
          <w:sz w:val="20"/>
          <w:szCs w:val="20"/>
        </w:rPr>
        <w:lastRenderedPageBreak/>
        <w:t>Republika Srpska</w:t>
      </w:r>
      <w:r w:rsidR="004E2570" w:rsidRPr="00AA46BB">
        <w:rPr>
          <w:rFonts w:ascii="Calibri" w:hAnsi="Calibri"/>
          <w:sz w:val="20"/>
          <w:szCs w:val="20"/>
        </w:rPr>
        <w:t xml:space="preserve"> Agency for Higher Education Institutions Accreditation: the main task of the Agency is to organise and conduct the process of external evaluation of quality and accreditation of higher education institutions and study programmes provided by higher education institutions.  </w:t>
      </w:r>
    </w:p>
    <w:p w14:paraId="4268710F" w14:textId="77777777" w:rsidR="004E2570" w:rsidRPr="00AA46BB" w:rsidRDefault="004E2570" w:rsidP="004E2570">
      <w:pPr>
        <w:rPr>
          <w:rFonts w:ascii="Calibri" w:hAnsi="Calibri"/>
          <w:sz w:val="20"/>
          <w:szCs w:val="20"/>
        </w:rPr>
      </w:pPr>
      <w:r w:rsidRPr="00AA46BB">
        <w:rPr>
          <w:rFonts w:ascii="Calibri" w:hAnsi="Calibri"/>
          <w:sz w:val="20"/>
          <w:szCs w:val="20"/>
        </w:rPr>
        <w:t>Last, but not least, Gender Equality Agency of the Ministry of Human Rights and Refugees of BiH and the Gender Center of the FBiH, as</w:t>
      </w:r>
      <w:r w:rsidR="004F6E53" w:rsidRPr="00AA46BB">
        <w:rPr>
          <w:rFonts w:ascii="Calibri" w:hAnsi="Calibri"/>
          <w:sz w:val="20"/>
          <w:szCs w:val="20"/>
        </w:rPr>
        <w:t xml:space="preserve"> well as the Gender Center of </w:t>
      </w:r>
      <w:r w:rsidR="00601016" w:rsidRPr="00AA46BB">
        <w:rPr>
          <w:rFonts w:asciiTheme="minorHAnsi" w:hAnsiTheme="minorHAnsi"/>
          <w:sz w:val="20"/>
          <w:szCs w:val="20"/>
        </w:rPr>
        <w:t>Republika Srpska</w:t>
      </w:r>
      <w:r w:rsidRPr="00AA46BB">
        <w:rPr>
          <w:rFonts w:ascii="Calibri" w:hAnsi="Calibri"/>
          <w:sz w:val="20"/>
          <w:szCs w:val="20"/>
        </w:rPr>
        <w:t>, provide expert support to competent institutions aimed at elimination of gender-based discrimination and the achievement of gender equality in all areas, including employment, education and social policy.</w:t>
      </w:r>
    </w:p>
    <w:p w14:paraId="3BC61BE0" w14:textId="77777777" w:rsidR="004E2570" w:rsidRPr="00AA46BB" w:rsidRDefault="004E2570" w:rsidP="004E2570">
      <w:pPr>
        <w:pStyle w:val="Heading1"/>
        <w:rPr>
          <w:rFonts w:ascii="Calibri" w:hAnsi="Calibri"/>
          <w:sz w:val="20"/>
          <w:szCs w:val="20"/>
        </w:rPr>
      </w:pPr>
      <w:bookmarkStart w:id="76" w:name="_Toc463119859"/>
      <w:r w:rsidRPr="00AA46BB">
        <w:rPr>
          <w:rFonts w:ascii="Calibri" w:hAnsi="Calibri"/>
          <w:sz w:val="20"/>
          <w:szCs w:val="20"/>
        </w:rPr>
        <w:t>ANNEX 2: NATIONAL SECTORAL POLICIES AND STRATEGIES</w:t>
      </w:r>
      <w:bookmarkEnd w:id="76"/>
    </w:p>
    <w:p w14:paraId="3A282888" w14:textId="77777777" w:rsidR="004E2570" w:rsidRPr="00AA46BB" w:rsidRDefault="004E2570" w:rsidP="004E2570">
      <w:pPr>
        <w:rPr>
          <w:rFonts w:ascii="Calibri" w:hAnsi="Calibri"/>
          <w:sz w:val="20"/>
          <w:szCs w:val="20"/>
        </w:rPr>
      </w:pPr>
      <w:r w:rsidRPr="00AA46BB">
        <w:rPr>
          <w:rFonts w:ascii="Calibri" w:hAnsi="Calibri"/>
          <w:sz w:val="20"/>
          <w:szCs w:val="20"/>
        </w:rPr>
        <w:t>The 2010-2014 Employment Strategy in BiH envisaged improvement of full and productive and freely chosen employment for all workers, increasing of quality and quantity of jobs while promoting the social inclusion and the fight against gender inequality.</w:t>
      </w:r>
      <w:r w:rsidRPr="00AA46BB">
        <w:rPr>
          <w:rFonts w:ascii="Calibri" w:hAnsi="Calibri"/>
          <w:sz w:val="20"/>
          <w:szCs w:val="20"/>
          <w:vertAlign w:val="superscript"/>
        </w:rPr>
        <w:footnoteReference w:id="96"/>
      </w:r>
      <w:r w:rsidRPr="00AA46BB">
        <w:rPr>
          <w:rFonts w:ascii="Calibri" w:hAnsi="Calibri"/>
          <w:sz w:val="20"/>
          <w:szCs w:val="20"/>
        </w:rPr>
        <w:t xml:space="preserve"> The overall objectives of the Strategy were focused on increasing the overall employment rate, increasing the rate of female employment and reducing youth unemployment. Priority objectives were focused on the promotion of inclusive and job-rich growth and the reduction of the deficit of productive employment and decent work, the promotion of employment of women and men, especially the most vulnerable persons, and the improvement of effectiveness, efficiency and management of policies and labour market institutions. The entity governments and the BD BiH government in cooperation determine actions, i.e. operational plans, for the implementation of the Strategy and its priorities, with the social partners.  </w:t>
      </w:r>
    </w:p>
    <w:p w14:paraId="31A7C02D" w14:textId="77777777" w:rsidR="004E2570" w:rsidRPr="00AA46BB" w:rsidRDefault="004E2570" w:rsidP="004E2570">
      <w:pPr>
        <w:rPr>
          <w:rFonts w:ascii="Calibri" w:hAnsi="Calibri"/>
          <w:sz w:val="20"/>
          <w:szCs w:val="20"/>
        </w:rPr>
      </w:pPr>
      <w:r w:rsidRPr="00AA46BB">
        <w:rPr>
          <w:rFonts w:ascii="Calibri" w:hAnsi="Calibri"/>
          <w:sz w:val="20"/>
          <w:szCs w:val="20"/>
        </w:rPr>
        <w:t xml:space="preserve">Given that the BiH 2010-2014 Employment Strategy expired, the development of the BiH Employment Strategy for the period 2016-2020 has been initiated in accordance with international labour standards, the European Employment Strategy Europe 2020, the South Eastern Europe 2020 Strategy and European integration process requirements. It is planned that the new strategy will define policies and guidelines pertaining to the economic growth accompanied by employment, human resources development and labour market management. Based on the analysis of economic and social situation, situation on the labour market, and key challenges identified in the labour market, objectives, priorities and measures for its implementation will be determined, and system for implementation, monitoring and evaluation, as well as the way of financing its implementation will be defined. </w:t>
      </w:r>
    </w:p>
    <w:p w14:paraId="0B843EDD" w14:textId="77777777" w:rsidR="004E2570" w:rsidRPr="00AA46BB" w:rsidRDefault="004E2570" w:rsidP="004E2570">
      <w:pPr>
        <w:rPr>
          <w:rFonts w:ascii="Calibri" w:hAnsi="Calibri"/>
          <w:sz w:val="20"/>
          <w:szCs w:val="20"/>
        </w:rPr>
      </w:pPr>
      <w:r w:rsidRPr="00AA46BB">
        <w:rPr>
          <w:rFonts w:ascii="Calibri" w:hAnsi="Calibri"/>
          <w:sz w:val="20"/>
          <w:szCs w:val="20"/>
        </w:rPr>
        <w:t xml:space="preserve">For the purpose of the implementation of objectives defined by the </w:t>
      </w:r>
      <w:r w:rsidR="00601016" w:rsidRPr="00AA46BB">
        <w:rPr>
          <w:rFonts w:asciiTheme="minorHAnsi" w:hAnsiTheme="minorHAnsi"/>
          <w:sz w:val="20"/>
          <w:szCs w:val="20"/>
        </w:rPr>
        <w:t>Republika Srpska</w:t>
      </w:r>
      <w:r w:rsidRPr="00AA46BB">
        <w:rPr>
          <w:rFonts w:ascii="Calibri" w:hAnsi="Calibri"/>
          <w:sz w:val="20"/>
          <w:szCs w:val="20"/>
        </w:rPr>
        <w:t xml:space="preserve"> Employment Strategy 2011-2015</w:t>
      </w:r>
      <w:r w:rsidRPr="00AA46BB">
        <w:rPr>
          <w:rFonts w:ascii="Calibri" w:hAnsi="Calibri"/>
          <w:sz w:val="20"/>
          <w:szCs w:val="20"/>
          <w:vertAlign w:val="superscript"/>
        </w:rPr>
        <w:footnoteReference w:id="97"/>
      </w:r>
      <w:r w:rsidRPr="00AA46BB">
        <w:rPr>
          <w:rFonts w:ascii="Calibri" w:hAnsi="Calibri"/>
          <w:sz w:val="20"/>
          <w:szCs w:val="20"/>
        </w:rPr>
        <w:t xml:space="preserve"> and the BiH Employment Strategy in the </w:t>
      </w:r>
      <w:r w:rsidR="00601016" w:rsidRPr="00AA46BB">
        <w:rPr>
          <w:rFonts w:asciiTheme="minorHAnsi" w:hAnsiTheme="minorHAnsi"/>
          <w:sz w:val="20"/>
          <w:szCs w:val="20"/>
        </w:rPr>
        <w:t>Republika Srpska</w:t>
      </w:r>
      <w:r w:rsidR="004F6E53" w:rsidRPr="00AA46BB">
        <w:rPr>
          <w:rStyle w:val="CommentReference"/>
          <w:rFonts w:ascii="Calibri" w:eastAsia="Times New Roman" w:hAnsi="Calibri"/>
          <w:sz w:val="20"/>
          <w:szCs w:val="20"/>
          <w:lang w:eastAsia="en-GB"/>
        </w:rPr>
        <w:t xml:space="preserve"> </w:t>
      </w:r>
      <w:r w:rsidRPr="00AA46BB">
        <w:rPr>
          <w:rFonts w:ascii="Calibri" w:hAnsi="Calibri"/>
          <w:sz w:val="20"/>
          <w:szCs w:val="20"/>
        </w:rPr>
        <w:t xml:space="preserve">, the </w:t>
      </w:r>
      <w:r w:rsidR="00601016" w:rsidRPr="00AA46BB">
        <w:rPr>
          <w:rFonts w:asciiTheme="minorHAnsi" w:hAnsiTheme="minorHAnsi"/>
          <w:sz w:val="20"/>
          <w:szCs w:val="20"/>
        </w:rPr>
        <w:t>Republika Srpska</w:t>
      </w:r>
      <w:r w:rsidRPr="00AA46BB">
        <w:rPr>
          <w:rFonts w:ascii="Calibri" w:hAnsi="Calibri"/>
          <w:sz w:val="20"/>
          <w:szCs w:val="20"/>
        </w:rPr>
        <w:t xml:space="preserve"> Government has adopted annual action plans of employment for the period of the implementation of the strategies.  </w:t>
      </w:r>
    </w:p>
    <w:p w14:paraId="6B6C66D2" w14:textId="57FFC19E" w:rsidR="004E2570" w:rsidRPr="00AA46BB" w:rsidRDefault="004E2570" w:rsidP="004E2570">
      <w:pPr>
        <w:rPr>
          <w:rFonts w:ascii="Calibri" w:hAnsi="Calibri"/>
          <w:sz w:val="20"/>
          <w:szCs w:val="20"/>
        </w:rPr>
      </w:pPr>
      <w:r w:rsidRPr="00AA46BB">
        <w:rPr>
          <w:rFonts w:ascii="Calibri" w:hAnsi="Calibri"/>
          <w:sz w:val="20"/>
          <w:szCs w:val="20"/>
        </w:rPr>
        <w:t xml:space="preserve">In addition, the Employment Strategy for the period 2009-2013 was implemented in the FBiH, as well as the Action Plan of Employment in FBiH for the period 2010-2013 that was based on </w:t>
      </w:r>
      <w:r w:rsidR="003A3966" w:rsidRPr="00AA46BB">
        <w:rPr>
          <w:rFonts w:ascii="Calibri" w:hAnsi="Calibri"/>
          <w:sz w:val="20"/>
          <w:szCs w:val="20"/>
        </w:rPr>
        <w:t>Employment Strategy</w:t>
      </w:r>
      <w:r w:rsidR="003A3966" w:rsidRPr="00AA46BB">
        <w:rPr>
          <w:rFonts w:ascii="Calibri" w:hAnsi="Calibri"/>
          <w:sz w:val="20"/>
          <w:szCs w:val="20"/>
        </w:rPr>
        <w:t xml:space="preserve"> FBiH.</w:t>
      </w:r>
      <w:r w:rsidRPr="00AA46BB">
        <w:rPr>
          <w:rFonts w:ascii="Calibri" w:hAnsi="Calibri"/>
          <w:sz w:val="20"/>
          <w:szCs w:val="20"/>
        </w:rPr>
        <w:t xml:space="preserve"> Through the measures and priorities of the Action Plan for Employment in the FBiH for the period 2010-2013, objectives of the Employment Strategy in BiH 2010-2014 were also implemented. The FBiH Employment Strategy expired in 2013, and the Strategy of Employment Mediation is currently being implemented.</w:t>
      </w:r>
    </w:p>
    <w:p w14:paraId="38B16B85" w14:textId="77777777" w:rsidR="004E2570" w:rsidRPr="00AA46BB" w:rsidRDefault="004E2570" w:rsidP="004E2570">
      <w:pPr>
        <w:rPr>
          <w:rFonts w:ascii="Calibri" w:hAnsi="Calibri"/>
          <w:sz w:val="20"/>
          <w:szCs w:val="20"/>
        </w:rPr>
      </w:pPr>
      <w:r w:rsidRPr="00AA46BB">
        <w:rPr>
          <w:rFonts w:ascii="Calibri" w:hAnsi="Calibri"/>
          <w:sz w:val="20"/>
          <w:szCs w:val="20"/>
        </w:rPr>
        <w:t xml:space="preserve">Institutions in BiH, through the Foresight component as part of the FRAME Project, prepared a draft strategic document </w:t>
      </w:r>
      <w:r w:rsidRPr="00AA46BB">
        <w:rPr>
          <w:rFonts w:ascii="Calibri" w:hAnsi="Calibri"/>
          <w:i/>
          <w:sz w:val="20"/>
          <w:szCs w:val="20"/>
        </w:rPr>
        <w:t>Vision for Skills 2020.</w:t>
      </w:r>
      <w:r w:rsidRPr="00AA46BB">
        <w:rPr>
          <w:rFonts w:ascii="Calibri" w:hAnsi="Calibri"/>
          <w:sz w:val="20"/>
          <w:szCs w:val="20"/>
        </w:rPr>
        <w:t xml:space="preserve"> The process of development of the Vision for Skills</w:t>
      </w:r>
      <w:r w:rsidRPr="00AA46BB">
        <w:rPr>
          <w:rFonts w:ascii="Calibri" w:hAnsi="Calibri"/>
          <w:i/>
          <w:sz w:val="20"/>
          <w:szCs w:val="20"/>
        </w:rPr>
        <w:t xml:space="preserve"> </w:t>
      </w:r>
      <w:r w:rsidRPr="00AA46BB">
        <w:rPr>
          <w:rFonts w:ascii="Calibri" w:hAnsi="Calibri"/>
          <w:sz w:val="20"/>
          <w:szCs w:val="20"/>
        </w:rPr>
        <w:t>2020 was preceded by preparations and consultations with key stakeholders in BiH. Its statement is defined so that it combines the development orientation of relevant institutions expressed in strategic documents that have been adopted, and reflects the principles of smart, integrated, inclusive and sustainable development which serve as the basis for the strategic documents Europe 2020 and South East Europe 2020: Jobs and Prosperity in the European Perspective.</w:t>
      </w:r>
    </w:p>
    <w:p w14:paraId="09769015" w14:textId="5A1619B4" w:rsidR="004E2570" w:rsidRPr="00AA46BB" w:rsidRDefault="004E2570" w:rsidP="004E2570">
      <w:pPr>
        <w:rPr>
          <w:rFonts w:ascii="Calibri" w:hAnsi="Calibri"/>
          <w:sz w:val="20"/>
          <w:szCs w:val="20"/>
        </w:rPr>
      </w:pPr>
      <w:r w:rsidRPr="00AA46BB">
        <w:rPr>
          <w:rFonts w:ascii="Calibri" w:hAnsi="Calibri"/>
          <w:sz w:val="20"/>
          <w:szCs w:val="20"/>
        </w:rPr>
        <w:t xml:space="preserve">Some of the measures introduced to achieve the objectives of the Vision </w:t>
      </w:r>
      <w:r w:rsidR="00D5136A" w:rsidRPr="00AA46BB">
        <w:rPr>
          <w:rFonts w:ascii="Calibri" w:hAnsi="Calibri"/>
          <w:sz w:val="20"/>
          <w:szCs w:val="20"/>
        </w:rPr>
        <w:t xml:space="preserve">for </w:t>
      </w:r>
      <w:r w:rsidRPr="00AA46BB">
        <w:rPr>
          <w:rFonts w:ascii="Calibri" w:hAnsi="Calibri"/>
          <w:sz w:val="20"/>
          <w:szCs w:val="20"/>
        </w:rPr>
        <w:t>Skills 2020</w:t>
      </w:r>
      <w:r w:rsidRPr="00AA46BB">
        <w:rPr>
          <w:rFonts w:ascii="Calibri" w:hAnsi="Calibri"/>
          <w:i/>
          <w:sz w:val="20"/>
          <w:szCs w:val="20"/>
        </w:rPr>
        <w:t xml:space="preserve"> </w:t>
      </w:r>
      <w:r w:rsidRPr="00AA46BB">
        <w:rPr>
          <w:rFonts w:ascii="Calibri" w:hAnsi="Calibri"/>
          <w:sz w:val="20"/>
          <w:szCs w:val="20"/>
        </w:rPr>
        <w:t xml:space="preserve">are as follows: encouraging innovation and flexibility of curricula in accordance with the needs of the labour market; </w:t>
      </w:r>
      <w:r w:rsidRPr="00AA46BB">
        <w:rPr>
          <w:rFonts w:ascii="Calibri" w:hAnsi="Calibri"/>
          <w:sz w:val="20"/>
          <w:szCs w:val="20"/>
        </w:rPr>
        <w:lastRenderedPageBreak/>
        <w:t>developing mechanisms to connect educational and research institutions with the business community with the aim of job creation; introduction of the quality assessment system for institutions of education in terms of employment; development and implementation of legislation and strategic documents that aim to increase the flexibility of the labour market, development of mechanisms that facilitate the transition of employees from informal to formal employment and ensuring consistent application of regulations that labour rights arise from; establishment of mechanisms for the promotion of social dialogue; continuous collection of data and development of labour market analyses with a view to creating policies in the area of education and employment, and completed  development of statistical and other sources of information on the labour market; improving registers of SMEs in BiH; improving awareness of active job search and self-employment advantages, and increasing support for self-employment; improving procedures for the opening of new businesses; formulating plans for social inclusion with a focus on difficult-to-employ categories; developing and implementing programmes to support women entrepreneurs and women's participation in the labour market; introduction and implementation of mechanisms for the development of partnerships between the public and private sectors, as well as measures for the evaluation and monitoring of public-private partnerships projects.</w:t>
      </w:r>
    </w:p>
    <w:p w14:paraId="2482230A" w14:textId="77777777" w:rsidR="004E2570" w:rsidRPr="00AA46BB" w:rsidRDefault="004E2570" w:rsidP="004E2570">
      <w:pPr>
        <w:rPr>
          <w:rFonts w:ascii="Calibri" w:hAnsi="Calibri"/>
          <w:sz w:val="20"/>
          <w:szCs w:val="20"/>
        </w:rPr>
      </w:pPr>
      <w:r w:rsidRPr="00AA46BB">
        <w:rPr>
          <w:rFonts w:ascii="Calibri" w:hAnsi="Calibri"/>
          <w:sz w:val="20"/>
          <w:szCs w:val="20"/>
        </w:rPr>
        <w:t xml:space="preserve">In the field of social policy, within the area of disability, there are the following entity strategic documents: Strategy for Improving the Social Status of Persons with Disabilities in the </w:t>
      </w:r>
      <w:r w:rsidR="00601016" w:rsidRPr="00AA46BB">
        <w:rPr>
          <w:rFonts w:ascii="Calibri" w:hAnsi="Calibri"/>
          <w:sz w:val="20"/>
          <w:szCs w:val="20"/>
        </w:rPr>
        <w:t>Republika Srpska</w:t>
      </w:r>
      <w:r w:rsidRPr="00AA46BB">
        <w:rPr>
          <w:rFonts w:ascii="Calibri" w:hAnsi="Calibri"/>
          <w:sz w:val="20"/>
          <w:szCs w:val="20"/>
        </w:rPr>
        <w:t xml:space="preserve"> 2010-2015 and Strategy for the Equalisation of Opportunities for Persons with Disabilities in FBiH 2011- 2015. At present, new strategies are being drafted both in FBiH (2016-2021) and in the </w:t>
      </w:r>
      <w:r w:rsidR="00601016" w:rsidRPr="00AA46BB">
        <w:rPr>
          <w:rFonts w:ascii="Calibri" w:hAnsi="Calibri"/>
          <w:sz w:val="20"/>
          <w:szCs w:val="20"/>
        </w:rPr>
        <w:t>Republika Srpska</w:t>
      </w:r>
      <w:r w:rsidRPr="00AA46BB">
        <w:rPr>
          <w:rFonts w:ascii="Calibri" w:hAnsi="Calibri"/>
          <w:sz w:val="20"/>
          <w:szCs w:val="20"/>
        </w:rPr>
        <w:t xml:space="preserve"> (2016-2026), and will be accompanied with three-years action plans.</w:t>
      </w:r>
    </w:p>
    <w:p w14:paraId="2F86ECF5" w14:textId="77777777" w:rsidR="004E2570" w:rsidRPr="00AA46BB" w:rsidRDefault="004E2570" w:rsidP="004E2570">
      <w:pPr>
        <w:rPr>
          <w:rFonts w:ascii="Calibri" w:hAnsi="Calibri"/>
          <w:sz w:val="20"/>
          <w:szCs w:val="20"/>
        </w:rPr>
      </w:pPr>
      <w:r w:rsidRPr="00AA46BB">
        <w:rPr>
          <w:rFonts w:ascii="Calibri" w:hAnsi="Calibri"/>
          <w:sz w:val="20"/>
          <w:szCs w:val="20"/>
        </w:rPr>
        <w:t>Strategic Directions of Education Development in BiH with the Implementation Plan 2008-2015</w:t>
      </w:r>
      <w:r w:rsidRPr="00AA46BB">
        <w:rPr>
          <w:rFonts w:ascii="Calibri" w:hAnsi="Calibri"/>
          <w:sz w:val="20"/>
          <w:szCs w:val="20"/>
          <w:vertAlign w:val="superscript"/>
        </w:rPr>
        <w:footnoteReference w:id="98"/>
      </w:r>
      <w:r w:rsidRPr="00AA46BB">
        <w:rPr>
          <w:rFonts w:ascii="Calibri" w:hAnsi="Calibri"/>
          <w:sz w:val="20"/>
          <w:szCs w:val="20"/>
        </w:rPr>
        <w:t xml:space="preserve">, was the strategic document for the development of education in BiH until 2015. This document provided a framework for the development of specific strategies for different levels and types of education. It focused on the economic and social dimension of education that the overall development of society depends on, and included: raising the educational level of the population and strengthening the competencies of the labour force, strengthening efficiency of education and training, preventing social exclusion of children and young people; and increasing opportunities for adult education, quality assurance and comprehensive research in education. </w:t>
      </w:r>
    </w:p>
    <w:p w14:paraId="663D40ED" w14:textId="77777777" w:rsidR="004E2570" w:rsidRPr="00AA46BB" w:rsidRDefault="004E2570" w:rsidP="004E2570">
      <w:pPr>
        <w:rPr>
          <w:rFonts w:ascii="Calibri" w:hAnsi="Calibri"/>
          <w:sz w:val="20"/>
          <w:szCs w:val="20"/>
        </w:rPr>
      </w:pPr>
      <w:r w:rsidRPr="00AA46BB">
        <w:rPr>
          <w:rFonts w:ascii="Calibri" w:hAnsi="Calibri"/>
          <w:sz w:val="20"/>
          <w:szCs w:val="20"/>
        </w:rPr>
        <w:t>The Decision on Adoption of the Baseline of the Qualifications Framework (QF) in BiH,</w:t>
      </w:r>
      <w:r w:rsidRPr="00AA46BB">
        <w:rPr>
          <w:rFonts w:ascii="Calibri" w:hAnsi="Calibri"/>
          <w:sz w:val="20"/>
          <w:szCs w:val="20"/>
          <w:vertAlign w:val="superscript"/>
        </w:rPr>
        <w:footnoteReference w:id="99"/>
      </w:r>
      <w:r w:rsidRPr="00AA46BB">
        <w:rPr>
          <w:rFonts w:ascii="Calibri" w:hAnsi="Calibri"/>
          <w:sz w:val="20"/>
          <w:szCs w:val="20"/>
        </w:rPr>
        <w:t xml:space="preserve"> represents the initial document of the forthcoming process of development and establishment of the QF in BiH, based on the EQF for lifelong learning. This document creates prerequisite for the development of the qualifications framework in BiH, which aims to link the previous, current and future learning outcomes, and to set them in the mutual relations within BiH but also within EQF and European educational area. The initial provisions laid in this document are the guidelines for both harmonisation of legislation governing the areas of primary, secondary and higher education, and lifelong learning, and for better linkage of labour market changes and needs with educational programmes in BiH. </w:t>
      </w:r>
    </w:p>
    <w:p w14:paraId="56F0C0B4" w14:textId="09B3A777" w:rsidR="004E2570" w:rsidRPr="00AA46BB" w:rsidRDefault="004E2570" w:rsidP="004E2570">
      <w:pPr>
        <w:rPr>
          <w:rFonts w:ascii="Calibri" w:hAnsi="Calibri"/>
          <w:sz w:val="20"/>
          <w:szCs w:val="20"/>
        </w:rPr>
      </w:pPr>
      <w:r w:rsidRPr="00AA46BB">
        <w:rPr>
          <w:rFonts w:ascii="Calibri" w:hAnsi="Calibri"/>
          <w:sz w:val="20"/>
          <w:szCs w:val="20"/>
        </w:rPr>
        <w:t>The Action Plan for the Development and Implementation of the Qualifications Framework in BiH 2014-2020</w:t>
      </w:r>
      <w:r w:rsidRPr="00AA46BB">
        <w:rPr>
          <w:rFonts w:ascii="Calibri" w:hAnsi="Calibri"/>
          <w:sz w:val="20"/>
          <w:szCs w:val="20"/>
          <w:vertAlign w:val="superscript"/>
        </w:rPr>
        <w:footnoteReference w:id="100"/>
      </w:r>
      <w:r w:rsidRPr="00AA46BB">
        <w:rPr>
          <w:rFonts w:ascii="Calibri" w:hAnsi="Calibri"/>
          <w:sz w:val="20"/>
          <w:szCs w:val="20"/>
        </w:rPr>
        <w:t xml:space="preserve"> is a document containing the agenda for all the major activities for the development of the QF in BiH. The development of the QF is significant because it provides every citizen with a possibility to acquire trusted and recognised qualifications that are comparable with the EQF, as well as, access to lifelong learning, increased competitiveness and social inclusion, and linkage to the European labour market and education area. It will also contribute to the development of the education system that will be better matched with the labour market as well as to economic and social development of BiH. </w:t>
      </w:r>
    </w:p>
    <w:p w14:paraId="6D1D95DA" w14:textId="77777777" w:rsidR="004E2570" w:rsidRPr="00AA46BB" w:rsidRDefault="004E2570" w:rsidP="004E2570">
      <w:pPr>
        <w:rPr>
          <w:rFonts w:ascii="Calibri" w:hAnsi="Calibri"/>
          <w:sz w:val="20"/>
          <w:szCs w:val="20"/>
        </w:rPr>
      </w:pPr>
      <w:r w:rsidRPr="00AA46BB">
        <w:rPr>
          <w:rFonts w:ascii="Calibri" w:hAnsi="Calibri"/>
          <w:i/>
          <w:sz w:val="20"/>
          <w:szCs w:val="20"/>
        </w:rPr>
        <w:t>The Principles and Standards in the Field of Adult Education in BiH</w:t>
      </w:r>
      <w:r w:rsidRPr="00AA46BB">
        <w:rPr>
          <w:rFonts w:ascii="Calibri" w:hAnsi="Calibri"/>
          <w:sz w:val="20"/>
          <w:szCs w:val="20"/>
          <w:vertAlign w:val="superscript"/>
        </w:rPr>
        <w:footnoteReference w:id="101"/>
      </w:r>
      <w:r w:rsidRPr="00AA46BB">
        <w:rPr>
          <w:rFonts w:ascii="Calibri" w:hAnsi="Calibri"/>
          <w:sz w:val="20"/>
          <w:szCs w:val="20"/>
        </w:rPr>
        <w:t xml:space="preserve"> is based on international and European principles and standards of adult education. It represents an agreed framework within which the relevant educational and other authorities in BiH, who acting in accordance with their respective constitutional and legal competencies, develop, implement and coordinate policies and legislation on adult education; monitor, evaluate and discuss the situation in this area, and agree, propose and take measures for its improvement. The </w:t>
      </w:r>
      <w:r w:rsidRPr="00AA46BB">
        <w:rPr>
          <w:rFonts w:ascii="Calibri" w:hAnsi="Calibri"/>
          <w:sz w:val="20"/>
          <w:szCs w:val="20"/>
        </w:rPr>
        <w:lastRenderedPageBreak/>
        <w:t xml:space="preserve">document defines the types of programmes and learning (formal, non-formal and informal learning); students and institutions/providers of education services; accreditation, validation and certification and other aspects related to the adult education area.  </w:t>
      </w:r>
    </w:p>
    <w:p w14:paraId="230AAB95" w14:textId="77777777" w:rsidR="004E2570" w:rsidRPr="00AA46BB" w:rsidRDefault="004E2570" w:rsidP="004E2570">
      <w:pPr>
        <w:rPr>
          <w:rFonts w:ascii="Calibri" w:hAnsi="Calibri"/>
          <w:sz w:val="20"/>
          <w:szCs w:val="20"/>
        </w:rPr>
      </w:pPr>
      <w:r w:rsidRPr="00AA46BB">
        <w:rPr>
          <w:rFonts w:ascii="Calibri" w:hAnsi="Calibri"/>
          <w:sz w:val="20"/>
          <w:szCs w:val="20"/>
        </w:rPr>
        <w:t>Another strategy paper the Strategic Platform of Adult Education Development in the Context of Lifelong Learning in BiH, for the Period 2014-2020</w:t>
      </w:r>
      <w:r w:rsidRPr="00AA46BB">
        <w:rPr>
          <w:rFonts w:ascii="Calibri" w:hAnsi="Calibri"/>
          <w:sz w:val="20"/>
          <w:szCs w:val="20"/>
          <w:vertAlign w:val="superscript"/>
        </w:rPr>
        <w:footnoteReference w:id="102"/>
      </w:r>
      <w:r w:rsidRPr="00AA46BB">
        <w:rPr>
          <w:rFonts w:ascii="Calibri" w:hAnsi="Calibri"/>
          <w:sz w:val="20"/>
          <w:szCs w:val="20"/>
        </w:rPr>
        <w:t xml:space="preserve"> points to the contribution that lifelong learning/adult education to the socio-economic recovery, more job opportunities and competitiveness in the knowledge market, as well as increased mobility and professional flexibility of the individual. It should be seen as a tool for starting to tackle key social and economic problems in BiH.  </w:t>
      </w:r>
    </w:p>
    <w:p w14:paraId="6B652F72" w14:textId="77777777" w:rsidR="004E2570" w:rsidRPr="00AA46BB" w:rsidRDefault="004E2570" w:rsidP="004E2570">
      <w:pPr>
        <w:spacing w:before="0" w:after="0"/>
        <w:rPr>
          <w:rFonts w:ascii="Calibri" w:hAnsi="Calibri"/>
          <w:sz w:val="20"/>
          <w:szCs w:val="20"/>
        </w:rPr>
      </w:pPr>
      <w:r w:rsidRPr="00AA46BB">
        <w:rPr>
          <w:rFonts w:ascii="Calibri" w:hAnsi="Calibri"/>
          <w:sz w:val="20"/>
          <w:szCs w:val="20"/>
        </w:rPr>
        <w:t>Seven strategic documents required for further implementation of the Bologna process in BiH</w:t>
      </w:r>
      <w:r w:rsidRPr="00AA46BB">
        <w:rPr>
          <w:rFonts w:ascii="Calibri" w:hAnsi="Calibri"/>
          <w:sz w:val="20"/>
          <w:szCs w:val="20"/>
          <w:vertAlign w:val="superscript"/>
        </w:rPr>
        <w:footnoteReference w:id="103"/>
      </w:r>
      <w:r w:rsidRPr="00AA46BB">
        <w:rPr>
          <w:rFonts w:ascii="Calibri" w:hAnsi="Calibri"/>
          <w:sz w:val="20"/>
          <w:szCs w:val="20"/>
        </w:rPr>
        <w:t xml:space="preserve"> have also been adopted</w:t>
      </w:r>
      <w:r w:rsidRPr="00AA46BB">
        <w:rPr>
          <w:rStyle w:val="FootnoteReference"/>
          <w:rFonts w:ascii="Calibri" w:hAnsi="Calibri"/>
          <w:sz w:val="20"/>
          <w:szCs w:val="20"/>
        </w:rPr>
        <w:footnoteReference w:id="104"/>
      </w:r>
      <w:r w:rsidRPr="00AA46BB">
        <w:rPr>
          <w:rFonts w:ascii="Calibri" w:hAnsi="Calibri"/>
          <w:sz w:val="20"/>
          <w:szCs w:val="20"/>
        </w:rPr>
        <w:t>. These are the following:</w:t>
      </w:r>
    </w:p>
    <w:p w14:paraId="23DA0AB9" w14:textId="77777777" w:rsidR="004E2570" w:rsidRPr="00AA46BB" w:rsidRDefault="004E2570" w:rsidP="004E2570">
      <w:pPr>
        <w:spacing w:before="0" w:after="0"/>
        <w:rPr>
          <w:rFonts w:ascii="Calibri" w:hAnsi="Calibri"/>
          <w:sz w:val="20"/>
          <w:szCs w:val="20"/>
        </w:rPr>
      </w:pPr>
    </w:p>
    <w:p w14:paraId="7EDA1AAB" w14:textId="77777777" w:rsidR="004E2570" w:rsidRPr="00AA46BB" w:rsidRDefault="004E2570" w:rsidP="004E2570">
      <w:pPr>
        <w:numPr>
          <w:ilvl w:val="0"/>
          <w:numId w:val="42"/>
        </w:numPr>
        <w:tabs>
          <w:tab w:val="left" w:pos="284"/>
        </w:tabs>
        <w:spacing w:before="0" w:after="0"/>
        <w:ind w:left="0" w:firstLine="0"/>
        <w:contextualSpacing/>
        <w:rPr>
          <w:rFonts w:ascii="Calibri" w:hAnsi="Calibri"/>
          <w:sz w:val="20"/>
          <w:szCs w:val="20"/>
        </w:rPr>
      </w:pPr>
      <w:r w:rsidRPr="00AA46BB">
        <w:rPr>
          <w:rFonts w:ascii="Calibri" w:hAnsi="Calibri"/>
          <w:sz w:val="20"/>
          <w:szCs w:val="20"/>
        </w:rPr>
        <w:t xml:space="preserve">Framework for Higher Education Qualifications in BiH; </w:t>
      </w:r>
    </w:p>
    <w:p w14:paraId="103E0C8F" w14:textId="77777777" w:rsidR="004E2570" w:rsidRPr="00AA46BB" w:rsidRDefault="004E2570" w:rsidP="004E2570">
      <w:pPr>
        <w:numPr>
          <w:ilvl w:val="0"/>
          <w:numId w:val="42"/>
        </w:numPr>
        <w:tabs>
          <w:tab w:val="left" w:pos="284"/>
        </w:tabs>
        <w:spacing w:before="0" w:after="0"/>
        <w:ind w:left="0" w:firstLine="0"/>
        <w:contextualSpacing/>
        <w:rPr>
          <w:rFonts w:ascii="Calibri" w:hAnsi="Calibri"/>
          <w:sz w:val="20"/>
          <w:szCs w:val="20"/>
        </w:rPr>
      </w:pPr>
      <w:r w:rsidRPr="00AA46BB">
        <w:rPr>
          <w:rFonts w:ascii="Calibri" w:hAnsi="Calibri"/>
          <w:sz w:val="20"/>
          <w:szCs w:val="20"/>
        </w:rPr>
        <w:t xml:space="preserve">Implementation of the Framework for Higher Education Qualifications in BiH; </w:t>
      </w:r>
    </w:p>
    <w:p w14:paraId="377475EF" w14:textId="77777777" w:rsidR="004E2570" w:rsidRPr="00AA46BB" w:rsidRDefault="004E2570" w:rsidP="004E2570">
      <w:pPr>
        <w:numPr>
          <w:ilvl w:val="0"/>
          <w:numId w:val="42"/>
        </w:numPr>
        <w:tabs>
          <w:tab w:val="left" w:pos="284"/>
        </w:tabs>
        <w:spacing w:before="0" w:after="0"/>
        <w:ind w:left="0" w:firstLine="0"/>
        <w:contextualSpacing/>
        <w:rPr>
          <w:rFonts w:ascii="Calibri" w:hAnsi="Calibri"/>
          <w:sz w:val="20"/>
          <w:szCs w:val="20"/>
        </w:rPr>
      </w:pPr>
      <w:r w:rsidRPr="00AA46BB">
        <w:rPr>
          <w:rFonts w:ascii="Calibri" w:hAnsi="Calibri"/>
          <w:sz w:val="20"/>
          <w:szCs w:val="20"/>
        </w:rPr>
        <w:t xml:space="preserve">Standards and Guidelines for Quality Assurance in Higher Education in BiH;  </w:t>
      </w:r>
    </w:p>
    <w:p w14:paraId="09DD1D35" w14:textId="77777777" w:rsidR="004E2570" w:rsidRPr="00AA46BB" w:rsidRDefault="004E2570" w:rsidP="004E2570">
      <w:pPr>
        <w:numPr>
          <w:ilvl w:val="0"/>
          <w:numId w:val="42"/>
        </w:numPr>
        <w:tabs>
          <w:tab w:val="left" w:pos="284"/>
        </w:tabs>
        <w:spacing w:before="0" w:after="0"/>
        <w:ind w:left="0" w:firstLine="0"/>
        <w:contextualSpacing/>
        <w:rPr>
          <w:rFonts w:ascii="Calibri" w:hAnsi="Calibri"/>
          <w:sz w:val="20"/>
          <w:szCs w:val="20"/>
        </w:rPr>
      </w:pPr>
      <w:r w:rsidRPr="00AA46BB">
        <w:rPr>
          <w:rFonts w:ascii="Calibri" w:hAnsi="Calibri"/>
          <w:sz w:val="20"/>
          <w:szCs w:val="20"/>
        </w:rPr>
        <w:t xml:space="preserve">Recommendations for the Implementation of Quality Assurance in Higher Education in BiH; </w:t>
      </w:r>
    </w:p>
    <w:p w14:paraId="02B62365" w14:textId="77777777" w:rsidR="004E2570" w:rsidRPr="00AA46BB" w:rsidRDefault="004E2570" w:rsidP="004E2570">
      <w:pPr>
        <w:numPr>
          <w:ilvl w:val="0"/>
          <w:numId w:val="42"/>
        </w:numPr>
        <w:tabs>
          <w:tab w:val="left" w:pos="284"/>
        </w:tabs>
        <w:spacing w:before="0" w:after="0"/>
        <w:ind w:left="0" w:firstLine="0"/>
        <w:contextualSpacing/>
        <w:rPr>
          <w:rFonts w:ascii="Calibri" w:hAnsi="Calibri"/>
          <w:sz w:val="20"/>
          <w:szCs w:val="20"/>
        </w:rPr>
      </w:pPr>
      <w:r w:rsidRPr="00AA46BB">
        <w:rPr>
          <w:rFonts w:ascii="Calibri" w:hAnsi="Calibri"/>
          <w:sz w:val="20"/>
          <w:szCs w:val="20"/>
        </w:rPr>
        <w:t xml:space="preserve">National Action Plan for Recognition of Qualifications in BiH; </w:t>
      </w:r>
    </w:p>
    <w:p w14:paraId="20788274" w14:textId="77777777" w:rsidR="004E2570" w:rsidRPr="00AA46BB" w:rsidRDefault="004E2570" w:rsidP="004E2570">
      <w:pPr>
        <w:numPr>
          <w:ilvl w:val="0"/>
          <w:numId w:val="42"/>
        </w:numPr>
        <w:tabs>
          <w:tab w:val="left" w:pos="284"/>
        </w:tabs>
        <w:spacing w:before="0" w:after="0"/>
        <w:ind w:left="0" w:firstLine="0"/>
        <w:contextualSpacing/>
        <w:rPr>
          <w:rFonts w:ascii="Calibri" w:hAnsi="Calibri"/>
          <w:sz w:val="20"/>
          <w:szCs w:val="20"/>
        </w:rPr>
      </w:pPr>
      <w:r w:rsidRPr="00AA46BB">
        <w:rPr>
          <w:rFonts w:ascii="Calibri" w:hAnsi="Calibri"/>
          <w:sz w:val="20"/>
          <w:szCs w:val="20"/>
        </w:rPr>
        <w:t>Diploma Supplement Model for BiH; and</w:t>
      </w:r>
    </w:p>
    <w:p w14:paraId="4A316ECA" w14:textId="77777777" w:rsidR="004E2570" w:rsidRPr="00AA46BB" w:rsidRDefault="004E2570" w:rsidP="004E2570">
      <w:pPr>
        <w:numPr>
          <w:ilvl w:val="0"/>
          <w:numId w:val="42"/>
        </w:numPr>
        <w:tabs>
          <w:tab w:val="left" w:pos="284"/>
        </w:tabs>
        <w:spacing w:before="0" w:after="0"/>
        <w:ind w:left="0" w:firstLine="0"/>
        <w:contextualSpacing/>
        <w:rPr>
          <w:rFonts w:ascii="Calibri" w:hAnsi="Calibri"/>
          <w:sz w:val="20"/>
          <w:szCs w:val="20"/>
        </w:rPr>
      </w:pPr>
      <w:r w:rsidRPr="00AA46BB">
        <w:rPr>
          <w:rFonts w:ascii="Calibri" w:hAnsi="Calibri"/>
          <w:sz w:val="20"/>
          <w:szCs w:val="20"/>
        </w:rPr>
        <w:t>User Manual for Diploma Supplement Model for BiH.</w:t>
      </w:r>
    </w:p>
    <w:p w14:paraId="311440BE" w14:textId="77777777" w:rsidR="004E2570" w:rsidRPr="00AA46BB" w:rsidRDefault="004E2570" w:rsidP="004E2570">
      <w:pPr>
        <w:rPr>
          <w:rFonts w:ascii="Calibri" w:hAnsi="Calibri"/>
          <w:sz w:val="20"/>
          <w:szCs w:val="20"/>
        </w:rPr>
      </w:pPr>
      <w:r w:rsidRPr="00AA46BB">
        <w:rPr>
          <w:rFonts w:ascii="Calibri" w:hAnsi="Calibri"/>
          <w:sz w:val="20"/>
          <w:szCs w:val="20"/>
        </w:rPr>
        <w:t>The Entrepreneurial Learning Strategy in Education Systems in BiH 2012-2015 with the Action Plan</w:t>
      </w:r>
      <w:r w:rsidRPr="00AA46BB">
        <w:rPr>
          <w:rFonts w:ascii="Calibri" w:hAnsi="Calibri"/>
          <w:sz w:val="20"/>
          <w:szCs w:val="20"/>
          <w:vertAlign w:val="superscript"/>
        </w:rPr>
        <w:footnoteReference w:id="105"/>
      </w:r>
      <w:r w:rsidRPr="00AA46BB">
        <w:rPr>
          <w:rFonts w:ascii="Calibri" w:hAnsi="Calibri"/>
          <w:sz w:val="20"/>
          <w:szCs w:val="20"/>
        </w:rPr>
        <w:t xml:space="preserve"> is in line with the following EU documents: EU Small Business Act, the Europe 2020 Strategy, and the South East Europe 2020 Strategy. The revised future document will promote entrepreneurship as an entry point in the labour market, and it will include measures for training and mentoring. It will strengthen of entrepreneurial education in schools and universities and promotion of entrepreneurial spirit among young people. </w:t>
      </w:r>
    </w:p>
    <w:p w14:paraId="71048A78" w14:textId="77777777" w:rsidR="004E2570" w:rsidRPr="00AA46BB" w:rsidRDefault="004E2570" w:rsidP="004E2570">
      <w:pPr>
        <w:rPr>
          <w:rFonts w:ascii="Calibri" w:hAnsi="Calibri"/>
          <w:sz w:val="20"/>
          <w:szCs w:val="20"/>
        </w:rPr>
      </w:pPr>
      <w:r w:rsidRPr="00AA46BB">
        <w:rPr>
          <w:rFonts w:ascii="Calibri" w:hAnsi="Calibri"/>
          <w:sz w:val="20"/>
          <w:szCs w:val="20"/>
        </w:rPr>
        <w:t>The Conference of Education Ministers in BiH supported production of the Priorities for the Development of Higher Education in BiH for the Period 2016-2026</w:t>
      </w:r>
      <w:r w:rsidRPr="00AA46BB">
        <w:rPr>
          <w:rStyle w:val="FootnoteReference"/>
          <w:rFonts w:ascii="Calibri" w:hAnsi="Calibri"/>
          <w:sz w:val="20"/>
          <w:szCs w:val="20"/>
        </w:rPr>
        <w:footnoteReference w:id="106"/>
      </w:r>
      <w:r w:rsidRPr="00AA46BB">
        <w:rPr>
          <w:rFonts w:ascii="Calibri" w:hAnsi="Calibri"/>
          <w:sz w:val="20"/>
          <w:szCs w:val="20"/>
        </w:rPr>
        <w:t xml:space="preserve">, as well manual for drafting the qualifications standards and occupational standards in higher education. BiH 2015 Report highlights importance stating that standards have been developed for agriculture, food processing and information-communication technology, as well as teacher education, mechanical engineering, and governance (good governance and management), linkage of labour market and higher education, qualifications standards, students’ experience, internationalisation and statistics. Additional documents have also been developed based on the Priorities for the Development of Higher Education in BiH for the Period 2016-2026 are: Gap Analysis, Road Map and Action Plans for the Implementation of the Directive on Regulated Professions. </w:t>
      </w:r>
    </w:p>
    <w:p w14:paraId="56410871" w14:textId="77777777" w:rsidR="004E2570" w:rsidRPr="00AA46BB" w:rsidRDefault="004E2570" w:rsidP="004E2570">
      <w:pPr>
        <w:rPr>
          <w:rFonts w:ascii="Calibri" w:hAnsi="Calibri"/>
          <w:sz w:val="20"/>
          <w:szCs w:val="20"/>
        </w:rPr>
      </w:pPr>
      <w:r w:rsidRPr="00AA46BB">
        <w:rPr>
          <w:rFonts w:ascii="Calibri" w:hAnsi="Calibri"/>
          <w:sz w:val="20"/>
          <w:szCs w:val="20"/>
        </w:rPr>
        <w:t>The Road Map for the Implementation of the EU Directive on Regulated Professions 2005/36EC and 2013/55EU</w:t>
      </w:r>
      <w:r w:rsidRPr="00AA46BB">
        <w:rPr>
          <w:rFonts w:ascii="Calibri" w:hAnsi="Calibri"/>
          <w:sz w:val="20"/>
          <w:szCs w:val="20"/>
          <w:vertAlign w:val="superscript"/>
        </w:rPr>
        <w:footnoteReference w:id="107"/>
      </w:r>
      <w:r w:rsidRPr="00AA46BB">
        <w:rPr>
          <w:rFonts w:ascii="Calibri" w:hAnsi="Calibri"/>
          <w:sz w:val="20"/>
          <w:szCs w:val="20"/>
        </w:rPr>
        <w:t xml:space="preserve"> is a strategic document that outlines shortcoming in the subject matter and proposes recommendations for removable thereof, based on the Gap Analysis between the requirements of the EU Directive and legal regulations in BiH. The Road Map will increase the level of harmonisation of relevant domestic legislation with the EU Directive that is obligatory for BiH in the process towards the EU membership. Furthermore, activities will be launched in order to increase the mobility and employability of the workforce, and to ensure faster and easier access to the process of recognition of qualifications.</w:t>
      </w:r>
    </w:p>
    <w:p w14:paraId="17EDB1CB" w14:textId="77777777" w:rsidR="004E2570" w:rsidRPr="00AA46BB" w:rsidRDefault="004E2570" w:rsidP="004E2570">
      <w:pPr>
        <w:rPr>
          <w:rFonts w:ascii="Calibri" w:hAnsi="Calibri"/>
          <w:sz w:val="20"/>
          <w:szCs w:val="20"/>
        </w:rPr>
      </w:pPr>
      <w:r w:rsidRPr="00AA46BB">
        <w:rPr>
          <w:rFonts w:ascii="Calibri" w:hAnsi="Calibri"/>
          <w:sz w:val="20"/>
          <w:szCs w:val="20"/>
        </w:rPr>
        <w:t xml:space="preserve">For the purpose of long-term planning of the development of education it is also necessary to develop/revise strategic documents. Concrete steps have already been taken for some levels of education: the drafting of a new document of the strategic type for pre-school education (with the financial support of UNICEF) is ongoing </w:t>
      </w:r>
      <w:r w:rsidRPr="00AA46BB">
        <w:rPr>
          <w:rFonts w:ascii="Calibri" w:hAnsi="Calibri"/>
          <w:sz w:val="20"/>
          <w:szCs w:val="20"/>
        </w:rPr>
        <w:lastRenderedPageBreak/>
        <w:t xml:space="preserve">along with the establishment of a working group that will work on the development of a similar document for vocational education (with the support of KulturKontakt Austria i.e. the Federal Ministry of Education and Women's Affairs of Austria). </w:t>
      </w:r>
    </w:p>
    <w:p w14:paraId="14CA6AF3" w14:textId="77777777" w:rsidR="004E2570" w:rsidRPr="00AA46BB" w:rsidRDefault="004E2570" w:rsidP="004E2570">
      <w:pPr>
        <w:rPr>
          <w:rFonts w:ascii="Calibri" w:hAnsi="Calibri"/>
          <w:sz w:val="20"/>
          <w:szCs w:val="20"/>
        </w:rPr>
      </w:pPr>
      <w:r w:rsidRPr="00AA46BB">
        <w:rPr>
          <w:rFonts w:ascii="Calibri" w:hAnsi="Calibri"/>
          <w:sz w:val="20"/>
          <w:szCs w:val="20"/>
        </w:rPr>
        <w:t>At entity level and in BD BiH, there are the following strategies and documents for education sector:</w:t>
      </w:r>
    </w:p>
    <w:p w14:paraId="3475BA94" w14:textId="77777777" w:rsidR="004E2570" w:rsidRPr="00AA46BB" w:rsidRDefault="004E2570" w:rsidP="004E2570">
      <w:pPr>
        <w:rPr>
          <w:rFonts w:ascii="Calibri" w:hAnsi="Calibri"/>
          <w:sz w:val="20"/>
          <w:szCs w:val="20"/>
        </w:rPr>
      </w:pPr>
      <w:r w:rsidRPr="00AA46BB">
        <w:rPr>
          <w:rFonts w:ascii="Calibri" w:hAnsi="Calibri"/>
          <w:sz w:val="20"/>
          <w:szCs w:val="20"/>
        </w:rPr>
        <w:t xml:space="preserve">The FBiH: </w:t>
      </w:r>
    </w:p>
    <w:p w14:paraId="2383927D" w14:textId="77777777" w:rsidR="004E2570" w:rsidRPr="00AA46BB" w:rsidRDefault="004E2570" w:rsidP="004E2570">
      <w:pPr>
        <w:numPr>
          <w:ilvl w:val="0"/>
          <w:numId w:val="82"/>
        </w:numPr>
        <w:tabs>
          <w:tab w:val="left" w:pos="284"/>
        </w:tabs>
        <w:contextualSpacing/>
        <w:rPr>
          <w:rFonts w:ascii="Calibri" w:hAnsi="Calibri"/>
          <w:sz w:val="20"/>
          <w:szCs w:val="20"/>
        </w:rPr>
      </w:pPr>
      <w:r w:rsidRPr="00AA46BB">
        <w:rPr>
          <w:rFonts w:ascii="Calibri" w:hAnsi="Calibri"/>
          <w:sz w:val="20"/>
          <w:szCs w:val="20"/>
        </w:rPr>
        <w:t>Strategic Directions of Higher Education Development in the FBiH from 2012 to 2020 - Synergy and Partnership;</w:t>
      </w:r>
    </w:p>
    <w:p w14:paraId="09978D45" w14:textId="77777777" w:rsidR="004E2570" w:rsidRPr="00AA46BB" w:rsidRDefault="004E2570" w:rsidP="004E2570">
      <w:pPr>
        <w:numPr>
          <w:ilvl w:val="0"/>
          <w:numId w:val="82"/>
        </w:numPr>
        <w:tabs>
          <w:tab w:val="left" w:pos="284"/>
        </w:tabs>
        <w:contextualSpacing/>
        <w:rPr>
          <w:rFonts w:ascii="Calibri" w:hAnsi="Calibri"/>
          <w:sz w:val="20"/>
          <w:szCs w:val="20"/>
        </w:rPr>
      </w:pPr>
      <w:r w:rsidRPr="00AA46BB">
        <w:rPr>
          <w:rFonts w:ascii="Calibri" w:hAnsi="Calibri"/>
          <w:sz w:val="20"/>
          <w:szCs w:val="20"/>
        </w:rPr>
        <w:t>Programme of Measures to Fight Corruption in Higher Education in the FBiH – Transparency, Legality and Compliance with Procedures for a Better Higher Education;</w:t>
      </w:r>
    </w:p>
    <w:p w14:paraId="16134AF7" w14:textId="77777777" w:rsidR="004E2570" w:rsidRPr="00AA46BB" w:rsidRDefault="004E2570" w:rsidP="004E2570">
      <w:pPr>
        <w:numPr>
          <w:ilvl w:val="0"/>
          <w:numId w:val="82"/>
        </w:numPr>
        <w:tabs>
          <w:tab w:val="left" w:pos="284"/>
        </w:tabs>
        <w:contextualSpacing/>
        <w:rPr>
          <w:rFonts w:ascii="Calibri" w:hAnsi="Calibri"/>
          <w:sz w:val="20"/>
          <w:szCs w:val="20"/>
        </w:rPr>
      </w:pPr>
      <w:r w:rsidRPr="00AA46BB">
        <w:rPr>
          <w:rFonts w:ascii="Calibri" w:hAnsi="Calibri"/>
          <w:sz w:val="20"/>
          <w:szCs w:val="20"/>
        </w:rPr>
        <w:t>Operational Plan of activities to implement the measures and recommendations contained in the Analysis of the situation in the area of secondary education with a proposal of measures for the harmonization of education with the needs of the economy in the FBiH;</w:t>
      </w:r>
    </w:p>
    <w:p w14:paraId="7D2F905C" w14:textId="77777777" w:rsidR="004E2570" w:rsidRPr="00AA46BB" w:rsidRDefault="004E2570" w:rsidP="004E2570">
      <w:pPr>
        <w:numPr>
          <w:ilvl w:val="0"/>
          <w:numId w:val="82"/>
        </w:numPr>
        <w:tabs>
          <w:tab w:val="left" w:pos="284"/>
        </w:tabs>
        <w:contextualSpacing/>
        <w:rPr>
          <w:rFonts w:ascii="Calibri" w:hAnsi="Calibri"/>
          <w:sz w:val="20"/>
          <w:szCs w:val="20"/>
        </w:rPr>
      </w:pPr>
      <w:r w:rsidRPr="00AA46BB">
        <w:rPr>
          <w:rFonts w:ascii="Calibri" w:hAnsi="Calibri"/>
          <w:sz w:val="20"/>
          <w:szCs w:val="20"/>
        </w:rPr>
        <w:t>Strategic Directions of Development of Career Orientation in the FBiH for the Period  2015-2020; and</w:t>
      </w:r>
    </w:p>
    <w:p w14:paraId="24C22730" w14:textId="77777777" w:rsidR="004E2570" w:rsidRPr="00AA46BB" w:rsidRDefault="004E2570" w:rsidP="004E2570">
      <w:pPr>
        <w:numPr>
          <w:ilvl w:val="0"/>
          <w:numId w:val="82"/>
        </w:numPr>
        <w:tabs>
          <w:tab w:val="left" w:pos="284"/>
        </w:tabs>
        <w:contextualSpacing/>
        <w:rPr>
          <w:rFonts w:ascii="Calibri" w:hAnsi="Calibri"/>
          <w:sz w:val="20"/>
          <w:szCs w:val="20"/>
        </w:rPr>
      </w:pPr>
      <w:r w:rsidRPr="00AA46BB">
        <w:rPr>
          <w:rFonts w:ascii="Calibri" w:hAnsi="Calibri"/>
          <w:sz w:val="20"/>
          <w:szCs w:val="20"/>
        </w:rPr>
        <w:t>The Strategic Plan for Improving the Early Development of Children in the FBiH (2013-2017).</w:t>
      </w:r>
    </w:p>
    <w:p w14:paraId="47662964" w14:textId="77777777" w:rsidR="00741904" w:rsidRPr="00AA46BB" w:rsidRDefault="00741904" w:rsidP="004E2570">
      <w:pPr>
        <w:rPr>
          <w:rFonts w:ascii="Calibri" w:hAnsi="Calibri"/>
          <w:sz w:val="20"/>
          <w:szCs w:val="20"/>
        </w:rPr>
      </w:pPr>
    </w:p>
    <w:p w14:paraId="354EA9B6" w14:textId="77777777" w:rsidR="004E2570" w:rsidRPr="00AA46BB" w:rsidRDefault="00601016" w:rsidP="004E2570">
      <w:pPr>
        <w:rPr>
          <w:rFonts w:ascii="Calibri" w:hAnsi="Calibri"/>
          <w:sz w:val="20"/>
          <w:szCs w:val="20"/>
        </w:rPr>
      </w:pPr>
      <w:r w:rsidRPr="00AA46BB">
        <w:rPr>
          <w:rFonts w:ascii="Calibri" w:hAnsi="Calibri"/>
          <w:sz w:val="20"/>
          <w:szCs w:val="20"/>
        </w:rPr>
        <w:t>Republika Srpska</w:t>
      </w:r>
      <w:r w:rsidR="004E2570" w:rsidRPr="00AA46BB">
        <w:rPr>
          <w:rFonts w:ascii="Calibri" w:hAnsi="Calibri"/>
          <w:sz w:val="20"/>
          <w:szCs w:val="20"/>
        </w:rPr>
        <w:t>:</w:t>
      </w:r>
    </w:p>
    <w:p w14:paraId="25D1706E" w14:textId="77777777" w:rsidR="004E2570" w:rsidRPr="00AA46BB" w:rsidRDefault="004E2570" w:rsidP="004E2570">
      <w:pPr>
        <w:numPr>
          <w:ilvl w:val="0"/>
          <w:numId w:val="83"/>
        </w:numPr>
        <w:rPr>
          <w:rFonts w:ascii="Calibri" w:hAnsi="Calibri"/>
          <w:sz w:val="20"/>
          <w:szCs w:val="20"/>
        </w:rPr>
      </w:pPr>
      <w:r w:rsidRPr="00AA46BB">
        <w:rPr>
          <w:rFonts w:ascii="Calibri" w:hAnsi="Calibri"/>
          <w:sz w:val="20"/>
          <w:szCs w:val="20"/>
        </w:rPr>
        <w:t xml:space="preserve">The </w:t>
      </w:r>
      <w:r w:rsidR="00601016" w:rsidRPr="00AA46BB">
        <w:rPr>
          <w:rFonts w:ascii="Calibri" w:hAnsi="Calibri"/>
          <w:sz w:val="20"/>
          <w:szCs w:val="20"/>
        </w:rPr>
        <w:t>Republika Srpska</w:t>
      </w:r>
      <w:r w:rsidRPr="00AA46BB">
        <w:rPr>
          <w:rFonts w:ascii="Calibri" w:hAnsi="Calibri"/>
          <w:sz w:val="20"/>
          <w:szCs w:val="20"/>
        </w:rPr>
        <w:t xml:space="preserve"> 2015-2020 Education Development Strategy </w:t>
      </w:r>
    </w:p>
    <w:p w14:paraId="6ED2E01C" w14:textId="77777777" w:rsidR="004E2570" w:rsidRPr="00AA46BB" w:rsidRDefault="004E2570" w:rsidP="004E2570">
      <w:pPr>
        <w:rPr>
          <w:rFonts w:ascii="Calibri" w:hAnsi="Calibri"/>
          <w:sz w:val="20"/>
          <w:szCs w:val="20"/>
        </w:rPr>
      </w:pPr>
      <w:r w:rsidRPr="00AA46BB">
        <w:rPr>
          <w:rFonts w:ascii="Calibri" w:hAnsi="Calibri"/>
          <w:sz w:val="20"/>
          <w:szCs w:val="20"/>
        </w:rPr>
        <w:t>BD BiH:</w:t>
      </w:r>
    </w:p>
    <w:p w14:paraId="2AEC7C32" w14:textId="77777777" w:rsidR="004E2570" w:rsidRPr="00AA46BB" w:rsidRDefault="004E2570" w:rsidP="004E2570">
      <w:pPr>
        <w:numPr>
          <w:ilvl w:val="0"/>
          <w:numId w:val="83"/>
        </w:numPr>
        <w:tabs>
          <w:tab w:val="left" w:pos="284"/>
        </w:tabs>
        <w:contextualSpacing/>
        <w:rPr>
          <w:rFonts w:ascii="Calibri" w:hAnsi="Calibri"/>
          <w:sz w:val="20"/>
          <w:szCs w:val="20"/>
        </w:rPr>
      </w:pPr>
      <w:r w:rsidRPr="00AA46BB">
        <w:rPr>
          <w:rFonts w:ascii="Calibri" w:hAnsi="Calibri"/>
          <w:sz w:val="20"/>
          <w:szCs w:val="20"/>
        </w:rPr>
        <w:t>Programme of Higher Education Development in BD BiH for the period 2010-2019;</w:t>
      </w:r>
    </w:p>
    <w:p w14:paraId="4D6564E7" w14:textId="77777777" w:rsidR="004E2570" w:rsidRPr="00AA46BB" w:rsidRDefault="004E2570" w:rsidP="004E2570">
      <w:pPr>
        <w:numPr>
          <w:ilvl w:val="0"/>
          <w:numId w:val="83"/>
        </w:numPr>
        <w:tabs>
          <w:tab w:val="left" w:pos="284"/>
        </w:tabs>
        <w:contextualSpacing/>
        <w:rPr>
          <w:rFonts w:ascii="Calibri" w:hAnsi="Calibri"/>
          <w:sz w:val="20"/>
          <w:szCs w:val="20"/>
        </w:rPr>
      </w:pPr>
      <w:r w:rsidRPr="00AA46BB">
        <w:rPr>
          <w:rFonts w:ascii="Calibri" w:hAnsi="Calibri"/>
          <w:sz w:val="20"/>
          <w:szCs w:val="20"/>
        </w:rPr>
        <w:t>Development Strategy of BD BiH 2008-2017; and</w:t>
      </w:r>
    </w:p>
    <w:p w14:paraId="45DCCA7C" w14:textId="77777777" w:rsidR="004E2570" w:rsidRPr="00AA46BB" w:rsidRDefault="004E2570" w:rsidP="004E2570">
      <w:pPr>
        <w:numPr>
          <w:ilvl w:val="0"/>
          <w:numId w:val="83"/>
        </w:numPr>
        <w:tabs>
          <w:tab w:val="left" w:pos="284"/>
        </w:tabs>
        <w:contextualSpacing/>
        <w:rPr>
          <w:rFonts w:ascii="Calibri" w:hAnsi="Calibri"/>
          <w:sz w:val="20"/>
          <w:szCs w:val="20"/>
        </w:rPr>
      </w:pPr>
      <w:r w:rsidRPr="00AA46BB">
        <w:rPr>
          <w:rFonts w:ascii="Calibri" w:hAnsi="Calibri"/>
          <w:sz w:val="20"/>
          <w:szCs w:val="20"/>
        </w:rPr>
        <w:t>General policy of BD BiH 2013.</w:t>
      </w:r>
    </w:p>
    <w:p w14:paraId="4250C559" w14:textId="77777777" w:rsidR="004E2570" w:rsidRPr="00AA46BB" w:rsidRDefault="004E2570" w:rsidP="004E2570">
      <w:pPr>
        <w:tabs>
          <w:tab w:val="left" w:pos="284"/>
        </w:tabs>
        <w:rPr>
          <w:rFonts w:ascii="Calibri" w:hAnsi="Calibri"/>
          <w:sz w:val="20"/>
          <w:szCs w:val="20"/>
        </w:rPr>
      </w:pPr>
    </w:p>
    <w:p w14:paraId="2FAFBA0E" w14:textId="77777777" w:rsidR="004E2570" w:rsidRPr="00AA46BB" w:rsidRDefault="004E2570" w:rsidP="004E2570">
      <w:pPr>
        <w:tabs>
          <w:tab w:val="left" w:pos="284"/>
        </w:tabs>
        <w:rPr>
          <w:rFonts w:ascii="Calibri" w:hAnsi="Calibri"/>
          <w:sz w:val="20"/>
          <w:szCs w:val="20"/>
        </w:rPr>
      </w:pPr>
      <w:r w:rsidRPr="00AA46BB">
        <w:rPr>
          <w:rFonts w:ascii="Calibri" w:hAnsi="Calibri"/>
          <w:sz w:val="20"/>
          <w:szCs w:val="20"/>
        </w:rPr>
        <w:t>Finally, Gender Action Plan of Bosnia and Herzegovina for the period 2013-1017</w:t>
      </w:r>
      <w:r w:rsidRPr="00AA46BB">
        <w:rPr>
          <w:vertAlign w:val="superscript"/>
        </w:rPr>
        <w:footnoteReference w:id="108"/>
      </w:r>
      <w:r w:rsidRPr="00AA46BB">
        <w:rPr>
          <w:rFonts w:ascii="Calibri" w:hAnsi="Calibri"/>
          <w:sz w:val="20"/>
          <w:szCs w:val="20"/>
        </w:rPr>
        <w:t xml:space="preserve"> is a strategic document that contains goals, programmes and measures for the achievement of gender equality in all areas of social life, both in public and in private sphere. The goals to be achieved through the implementation of the Gender Action Plan of Bosnia and Herzegovina are related, inter alia, to the elimination of gender-based discrimination and provision of equal opportunities to women and men in the areas of labour, employment, education and social policy.</w:t>
      </w:r>
    </w:p>
    <w:p w14:paraId="038172F2" w14:textId="77777777" w:rsidR="00950D92" w:rsidRPr="00AA46BB" w:rsidRDefault="00950D92" w:rsidP="0084306C">
      <w:pPr>
        <w:pStyle w:val="ListParagraph"/>
        <w:numPr>
          <w:ilvl w:val="0"/>
          <w:numId w:val="44"/>
        </w:numPr>
        <w:tabs>
          <w:tab w:val="left" w:pos="284"/>
        </w:tabs>
        <w:ind w:left="0" w:firstLine="0"/>
        <w:rPr>
          <w:rFonts w:asciiTheme="minorHAnsi" w:hAnsiTheme="minorHAnsi"/>
          <w:sz w:val="20"/>
          <w:szCs w:val="20"/>
        </w:rPr>
      </w:pPr>
      <w:r w:rsidRPr="00AA46BB">
        <w:rPr>
          <w:rFonts w:asciiTheme="minorHAnsi" w:hAnsiTheme="minorHAnsi"/>
          <w:sz w:val="20"/>
          <w:szCs w:val="20"/>
        </w:rPr>
        <w:t xml:space="preserve">Programme of Higher Education Development in </w:t>
      </w:r>
      <w:r w:rsidR="00706CEF" w:rsidRPr="00AA46BB">
        <w:rPr>
          <w:rFonts w:asciiTheme="minorHAnsi" w:hAnsiTheme="minorHAnsi"/>
          <w:sz w:val="20"/>
          <w:szCs w:val="20"/>
        </w:rPr>
        <w:t>BD</w:t>
      </w:r>
      <w:r w:rsidRPr="00AA46BB">
        <w:rPr>
          <w:rFonts w:asciiTheme="minorHAnsi" w:hAnsiTheme="minorHAnsi"/>
          <w:sz w:val="20"/>
          <w:szCs w:val="20"/>
        </w:rPr>
        <w:t xml:space="preserve"> of BiH for the period 2010-2019;</w:t>
      </w:r>
    </w:p>
    <w:p w14:paraId="182368CF" w14:textId="77777777" w:rsidR="00950D92" w:rsidRPr="00AA46BB" w:rsidRDefault="00950D92" w:rsidP="0084306C">
      <w:pPr>
        <w:pStyle w:val="ListParagraph"/>
        <w:numPr>
          <w:ilvl w:val="0"/>
          <w:numId w:val="44"/>
        </w:numPr>
        <w:tabs>
          <w:tab w:val="left" w:pos="284"/>
        </w:tabs>
        <w:ind w:left="0" w:firstLine="0"/>
        <w:rPr>
          <w:rFonts w:asciiTheme="minorHAnsi" w:hAnsiTheme="minorHAnsi"/>
          <w:sz w:val="20"/>
          <w:szCs w:val="20"/>
        </w:rPr>
      </w:pPr>
      <w:r w:rsidRPr="00AA46BB">
        <w:rPr>
          <w:rFonts w:asciiTheme="minorHAnsi" w:hAnsiTheme="minorHAnsi"/>
          <w:sz w:val="20"/>
          <w:szCs w:val="20"/>
        </w:rPr>
        <w:t xml:space="preserve">Development Strategy of </w:t>
      </w:r>
      <w:r w:rsidR="00706CEF" w:rsidRPr="00AA46BB">
        <w:rPr>
          <w:rFonts w:asciiTheme="minorHAnsi" w:hAnsiTheme="minorHAnsi"/>
          <w:sz w:val="20"/>
          <w:szCs w:val="20"/>
        </w:rPr>
        <w:t>BD</w:t>
      </w:r>
      <w:r w:rsidRPr="00AA46BB">
        <w:rPr>
          <w:rFonts w:asciiTheme="minorHAnsi" w:hAnsiTheme="minorHAnsi"/>
          <w:sz w:val="20"/>
          <w:szCs w:val="20"/>
        </w:rPr>
        <w:t xml:space="preserve"> of BiH 2008-2017; and</w:t>
      </w:r>
    </w:p>
    <w:p w14:paraId="21789E33" w14:textId="77777777" w:rsidR="00950D92" w:rsidRPr="00AA46BB" w:rsidRDefault="00950D92" w:rsidP="0084306C">
      <w:pPr>
        <w:pStyle w:val="ListParagraph"/>
        <w:numPr>
          <w:ilvl w:val="0"/>
          <w:numId w:val="44"/>
        </w:numPr>
        <w:tabs>
          <w:tab w:val="left" w:pos="284"/>
        </w:tabs>
        <w:ind w:left="0" w:firstLine="0"/>
        <w:rPr>
          <w:rFonts w:asciiTheme="minorHAnsi" w:hAnsiTheme="minorHAnsi"/>
          <w:sz w:val="20"/>
          <w:szCs w:val="20"/>
        </w:rPr>
      </w:pPr>
      <w:r w:rsidRPr="00AA46BB">
        <w:rPr>
          <w:rFonts w:asciiTheme="minorHAnsi" w:hAnsiTheme="minorHAnsi"/>
          <w:sz w:val="20"/>
          <w:szCs w:val="20"/>
        </w:rPr>
        <w:t>General policy of BD of BiH 2013</w:t>
      </w:r>
      <w:bookmarkStart w:id="77" w:name="_Toc438124258"/>
    </w:p>
    <w:bookmarkEnd w:id="77"/>
    <w:p w14:paraId="2B59CB91" w14:textId="77777777" w:rsidR="00950D92" w:rsidRPr="00AA46BB" w:rsidRDefault="00950D92" w:rsidP="00414585">
      <w:pPr>
        <w:rPr>
          <w:rFonts w:asciiTheme="minorHAnsi" w:hAnsiTheme="minorHAnsi"/>
          <w:sz w:val="20"/>
          <w:szCs w:val="20"/>
        </w:rPr>
        <w:sectPr w:rsidR="00950D92" w:rsidRPr="00AA46BB" w:rsidSect="006363AA">
          <w:pgSz w:w="11900" w:h="16840"/>
          <w:pgMar w:top="1202" w:right="1418" w:bottom="1418" w:left="1418" w:header="709" w:footer="709" w:gutter="0"/>
          <w:cols w:space="708"/>
          <w:docGrid w:linePitch="360"/>
        </w:sectPr>
      </w:pPr>
    </w:p>
    <w:p w14:paraId="2EE346A1" w14:textId="77777777" w:rsidR="00950D92" w:rsidRPr="00AA46BB" w:rsidRDefault="00950D92" w:rsidP="006E0B2A">
      <w:pPr>
        <w:pStyle w:val="Heading1"/>
        <w:spacing w:before="0"/>
        <w:rPr>
          <w:rFonts w:asciiTheme="minorHAnsi" w:hAnsiTheme="minorHAnsi"/>
          <w:sz w:val="16"/>
        </w:rPr>
      </w:pPr>
      <w:bookmarkStart w:id="78" w:name="_Toc463119860"/>
      <w:r w:rsidRPr="00AA46BB">
        <w:rPr>
          <w:rFonts w:asciiTheme="minorHAnsi" w:hAnsiTheme="minorHAnsi"/>
          <w:sz w:val="16"/>
        </w:rPr>
        <w:lastRenderedPageBreak/>
        <w:t>ANNEX 3: SECTOR ROAD MAP</w:t>
      </w:r>
      <w:bookmarkEnd w:id="78"/>
    </w:p>
    <w:p w14:paraId="601956DE" w14:textId="77777777" w:rsidR="006E0B2A" w:rsidRPr="00AA46BB" w:rsidRDefault="006E0B2A" w:rsidP="006E0B2A">
      <w:pPr>
        <w:spacing w:before="0" w:after="0"/>
        <w:jc w:val="left"/>
        <w:rPr>
          <w:rFonts w:asciiTheme="minorHAnsi" w:eastAsiaTheme="minorHAnsi" w:hAnsiTheme="minorHAnsi" w:cstheme="minorBidi"/>
          <w:b/>
          <w:sz w:val="16"/>
          <w:szCs w:val="20"/>
        </w:rPr>
      </w:pPr>
      <w:r w:rsidRPr="00AA46BB">
        <w:rPr>
          <w:rFonts w:asciiTheme="minorHAnsi" w:eastAsiaTheme="minorHAnsi" w:hAnsiTheme="minorHAnsi" w:cstheme="minorBidi"/>
          <w:b/>
          <w:sz w:val="16"/>
          <w:szCs w:val="20"/>
        </w:rPr>
        <w:t>Main Criteria</w:t>
      </w:r>
    </w:p>
    <w:tbl>
      <w:tblPr>
        <w:tblStyle w:val="TableGrid1"/>
        <w:tblW w:w="14850" w:type="dxa"/>
        <w:tblLayout w:type="fixed"/>
        <w:tblLook w:val="04A0" w:firstRow="1" w:lastRow="0" w:firstColumn="1" w:lastColumn="0" w:noHBand="0" w:noVBand="1"/>
      </w:tblPr>
      <w:tblGrid>
        <w:gridCol w:w="423"/>
        <w:gridCol w:w="4080"/>
        <w:gridCol w:w="425"/>
        <w:gridCol w:w="2126"/>
        <w:gridCol w:w="2126"/>
        <w:gridCol w:w="1843"/>
        <w:gridCol w:w="1985"/>
        <w:gridCol w:w="1842"/>
      </w:tblGrid>
      <w:tr w:rsidR="008C2CF9" w:rsidRPr="00AA46BB" w14:paraId="0948B9AA" w14:textId="77777777" w:rsidTr="008C2CF9">
        <w:trPr>
          <w:cantSplit/>
          <w:trHeight w:val="697"/>
        </w:trPr>
        <w:tc>
          <w:tcPr>
            <w:tcW w:w="423" w:type="dxa"/>
            <w:textDirection w:val="btLr"/>
          </w:tcPr>
          <w:p w14:paraId="47266E52" w14:textId="77777777" w:rsidR="008C2CF9" w:rsidRPr="00AA46BB" w:rsidRDefault="008C2CF9" w:rsidP="00850CA4">
            <w:pPr>
              <w:spacing w:before="0" w:after="0"/>
              <w:ind w:left="113" w:right="113"/>
              <w:jc w:val="center"/>
              <w:rPr>
                <w:rFonts w:asciiTheme="minorHAnsi" w:hAnsiTheme="minorHAnsi"/>
                <w:b/>
                <w:sz w:val="14"/>
                <w:szCs w:val="14"/>
                <w:lang w:val="en-GB"/>
              </w:rPr>
            </w:pPr>
            <w:r w:rsidRPr="00AA46BB">
              <w:rPr>
                <w:rFonts w:asciiTheme="minorHAnsi" w:hAnsiTheme="minorHAnsi"/>
                <w:b/>
                <w:sz w:val="14"/>
                <w:szCs w:val="14"/>
                <w:lang w:val="en-GB"/>
              </w:rPr>
              <w:t>Criteria</w:t>
            </w:r>
          </w:p>
        </w:tc>
        <w:tc>
          <w:tcPr>
            <w:tcW w:w="4080" w:type="dxa"/>
            <w:vAlign w:val="center"/>
          </w:tcPr>
          <w:p w14:paraId="28631A4E" w14:textId="77777777" w:rsidR="008C2CF9" w:rsidRPr="00AA46BB" w:rsidRDefault="008C2CF9" w:rsidP="00850CA4">
            <w:pPr>
              <w:spacing w:before="0" w:after="0"/>
              <w:jc w:val="center"/>
              <w:rPr>
                <w:rFonts w:asciiTheme="minorHAnsi" w:hAnsiTheme="minorHAnsi"/>
                <w:b/>
                <w:sz w:val="16"/>
                <w:szCs w:val="16"/>
                <w:lang w:val="en-GB"/>
              </w:rPr>
            </w:pPr>
            <w:r w:rsidRPr="00AA46BB">
              <w:rPr>
                <w:rFonts w:asciiTheme="minorHAnsi" w:hAnsiTheme="minorHAnsi"/>
                <w:b/>
                <w:sz w:val="16"/>
                <w:szCs w:val="16"/>
                <w:lang w:val="en-GB"/>
              </w:rPr>
              <w:t>Baselines</w:t>
            </w:r>
          </w:p>
        </w:tc>
        <w:tc>
          <w:tcPr>
            <w:tcW w:w="425" w:type="dxa"/>
            <w:textDirection w:val="btLr"/>
            <w:vAlign w:val="center"/>
          </w:tcPr>
          <w:p w14:paraId="7CF4E5FE" w14:textId="77777777" w:rsidR="008C2CF9" w:rsidRPr="00AA46BB" w:rsidRDefault="008C2CF9" w:rsidP="00850CA4">
            <w:pPr>
              <w:spacing w:before="0" w:after="0"/>
              <w:ind w:left="113" w:right="113"/>
              <w:jc w:val="center"/>
              <w:rPr>
                <w:rFonts w:asciiTheme="minorHAnsi" w:hAnsiTheme="minorHAnsi"/>
                <w:b/>
                <w:sz w:val="16"/>
                <w:szCs w:val="16"/>
                <w:lang w:val="en-GB"/>
              </w:rPr>
            </w:pPr>
          </w:p>
        </w:tc>
        <w:tc>
          <w:tcPr>
            <w:tcW w:w="2126" w:type="dxa"/>
            <w:vAlign w:val="center"/>
          </w:tcPr>
          <w:p w14:paraId="5A28424C" w14:textId="77777777" w:rsidR="008C2CF9" w:rsidRPr="00AA46BB" w:rsidRDefault="008C2CF9" w:rsidP="00850CA4">
            <w:pPr>
              <w:spacing w:before="0" w:after="0"/>
              <w:jc w:val="center"/>
              <w:rPr>
                <w:rFonts w:asciiTheme="minorHAnsi" w:hAnsiTheme="minorHAnsi"/>
                <w:b/>
                <w:sz w:val="16"/>
                <w:szCs w:val="16"/>
                <w:lang w:val="en-GB"/>
              </w:rPr>
            </w:pPr>
            <w:r w:rsidRPr="00AA46BB">
              <w:rPr>
                <w:rFonts w:asciiTheme="minorHAnsi" w:hAnsiTheme="minorHAnsi"/>
                <w:b/>
                <w:sz w:val="16"/>
                <w:szCs w:val="16"/>
                <w:lang w:val="en-GB"/>
              </w:rPr>
              <w:t>2016</w:t>
            </w:r>
          </w:p>
        </w:tc>
        <w:tc>
          <w:tcPr>
            <w:tcW w:w="2126" w:type="dxa"/>
            <w:vAlign w:val="center"/>
          </w:tcPr>
          <w:p w14:paraId="558455B8" w14:textId="77777777" w:rsidR="008C2CF9" w:rsidRPr="00AA46BB" w:rsidRDefault="008C2CF9" w:rsidP="00850CA4">
            <w:pPr>
              <w:spacing w:before="0" w:after="0"/>
              <w:jc w:val="center"/>
              <w:rPr>
                <w:rFonts w:asciiTheme="minorHAnsi" w:hAnsiTheme="minorHAnsi"/>
                <w:b/>
                <w:sz w:val="16"/>
                <w:szCs w:val="16"/>
                <w:lang w:val="en-GB"/>
              </w:rPr>
            </w:pPr>
            <w:r w:rsidRPr="00AA46BB">
              <w:rPr>
                <w:rFonts w:asciiTheme="minorHAnsi" w:hAnsiTheme="minorHAnsi"/>
                <w:b/>
                <w:sz w:val="16"/>
                <w:szCs w:val="16"/>
                <w:lang w:val="en-GB"/>
              </w:rPr>
              <w:t>2017</w:t>
            </w:r>
          </w:p>
        </w:tc>
        <w:tc>
          <w:tcPr>
            <w:tcW w:w="1843" w:type="dxa"/>
            <w:vAlign w:val="center"/>
          </w:tcPr>
          <w:p w14:paraId="50D95433" w14:textId="77777777" w:rsidR="008C2CF9" w:rsidRPr="00AA46BB" w:rsidRDefault="008C2CF9" w:rsidP="00850CA4">
            <w:pPr>
              <w:spacing w:before="0" w:after="0"/>
              <w:jc w:val="center"/>
              <w:rPr>
                <w:rFonts w:asciiTheme="minorHAnsi" w:hAnsiTheme="minorHAnsi"/>
                <w:b/>
                <w:sz w:val="16"/>
                <w:szCs w:val="16"/>
                <w:lang w:val="en-GB"/>
              </w:rPr>
            </w:pPr>
            <w:r w:rsidRPr="00AA46BB">
              <w:rPr>
                <w:rFonts w:asciiTheme="minorHAnsi" w:hAnsiTheme="minorHAnsi"/>
                <w:b/>
                <w:sz w:val="16"/>
                <w:szCs w:val="16"/>
                <w:lang w:val="en-GB"/>
              </w:rPr>
              <w:t>2018</w:t>
            </w:r>
          </w:p>
        </w:tc>
        <w:tc>
          <w:tcPr>
            <w:tcW w:w="1985" w:type="dxa"/>
            <w:vAlign w:val="center"/>
          </w:tcPr>
          <w:p w14:paraId="3C8018FF" w14:textId="77777777" w:rsidR="008C2CF9" w:rsidRPr="00AA46BB" w:rsidRDefault="008C2CF9" w:rsidP="00850CA4">
            <w:pPr>
              <w:spacing w:before="0" w:after="0"/>
              <w:jc w:val="center"/>
              <w:rPr>
                <w:rFonts w:asciiTheme="minorHAnsi" w:hAnsiTheme="minorHAnsi"/>
                <w:b/>
                <w:sz w:val="16"/>
                <w:szCs w:val="16"/>
                <w:lang w:val="en-GB"/>
              </w:rPr>
            </w:pPr>
            <w:r w:rsidRPr="00AA46BB">
              <w:rPr>
                <w:rFonts w:asciiTheme="minorHAnsi" w:hAnsiTheme="minorHAnsi"/>
                <w:b/>
                <w:sz w:val="16"/>
                <w:szCs w:val="16"/>
                <w:lang w:val="en-GB"/>
              </w:rPr>
              <w:t>2019</w:t>
            </w:r>
          </w:p>
        </w:tc>
        <w:tc>
          <w:tcPr>
            <w:tcW w:w="1842" w:type="dxa"/>
            <w:vAlign w:val="center"/>
          </w:tcPr>
          <w:p w14:paraId="194BBAC4" w14:textId="77777777" w:rsidR="008C2CF9" w:rsidRPr="00AA46BB" w:rsidRDefault="008C2CF9" w:rsidP="00850CA4">
            <w:pPr>
              <w:spacing w:before="0" w:after="0"/>
              <w:jc w:val="center"/>
              <w:rPr>
                <w:rFonts w:asciiTheme="minorHAnsi" w:hAnsiTheme="minorHAnsi"/>
                <w:b/>
                <w:sz w:val="16"/>
                <w:szCs w:val="16"/>
                <w:lang w:val="en-GB"/>
              </w:rPr>
            </w:pPr>
            <w:r w:rsidRPr="00AA46BB">
              <w:rPr>
                <w:rFonts w:asciiTheme="minorHAnsi" w:hAnsiTheme="minorHAnsi"/>
                <w:b/>
                <w:sz w:val="16"/>
                <w:szCs w:val="16"/>
                <w:lang w:val="en-GB"/>
              </w:rPr>
              <w:t>2020</w:t>
            </w:r>
          </w:p>
        </w:tc>
      </w:tr>
      <w:tr w:rsidR="008C2CF9" w:rsidRPr="00AA46BB" w14:paraId="5D29904E" w14:textId="77777777" w:rsidTr="008C2CF9">
        <w:trPr>
          <w:cantSplit/>
          <w:trHeight w:val="123"/>
        </w:trPr>
        <w:tc>
          <w:tcPr>
            <w:tcW w:w="423" w:type="dxa"/>
            <w:textDirection w:val="btLr"/>
          </w:tcPr>
          <w:p w14:paraId="460754AC" w14:textId="77777777" w:rsidR="008C2CF9" w:rsidRPr="00AA46BB" w:rsidRDefault="008C2CF9" w:rsidP="00850CA4">
            <w:pPr>
              <w:spacing w:before="0" w:after="0"/>
              <w:ind w:left="113" w:right="113"/>
              <w:jc w:val="center"/>
              <w:rPr>
                <w:rFonts w:asciiTheme="minorHAnsi" w:hAnsiTheme="minorHAnsi"/>
                <w:b/>
                <w:sz w:val="16"/>
                <w:szCs w:val="16"/>
                <w:lang w:val="en-GB"/>
              </w:rPr>
            </w:pPr>
            <w:r w:rsidRPr="00AA46BB">
              <w:rPr>
                <w:rFonts w:asciiTheme="minorHAnsi" w:hAnsiTheme="minorHAnsi"/>
                <w:b/>
                <w:sz w:val="16"/>
                <w:szCs w:val="16"/>
                <w:lang w:val="en-GB"/>
              </w:rPr>
              <w:t>Sectoral policies and strategies</w:t>
            </w:r>
          </w:p>
        </w:tc>
        <w:tc>
          <w:tcPr>
            <w:tcW w:w="4080" w:type="dxa"/>
          </w:tcPr>
          <w:p w14:paraId="224820E1" w14:textId="77777777" w:rsidR="008C2CF9" w:rsidRPr="00AA46BB" w:rsidRDefault="008C2CF9" w:rsidP="008C2CF9">
            <w:pPr>
              <w:numPr>
                <w:ilvl w:val="0"/>
                <w:numId w:val="51"/>
              </w:numPr>
              <w:spacing w:before="0" w:after="0"/>
              <w:jc w:val="left"/>
              <w:rPr>
                <w:rFonts w:asciiTheme="minorHAnsi" w:hAnsiTheme="minorHAnsi"/>
                <w:sz w:val="16"/>
                <w:szCs w:val="16"/>
                <w:lang w:val="en-GB"/>
              </w:rPr>
            </w:pPr>
            <w:r w:rsidRPr="00AA46BB">
              <w:rPr>
                <w:rFonts w:asciiTheme="minorHAnsi" w:hAnsiTheme="minorHAnsi"/>
                <w:sz w:val="16"/>
                <w:szCs w:val="16"/>
                <w:lang w:val="en-GB"/>
              </w:rPr>
              <w:t xml:space="preserve">The sector can be considered defined and developed enough to absorb financial assistance through the sectoral approach </w:t>
            </w:r>
          </w:p>
          <w:p w14:paraId="44221BC6" w14:textId="77777777" w:rsidR="008C2CF9" w:rsidRPr="00AA46BB" w:rsidRDefault="008C2CF9" w:rsidP="008C2CF9">
            <w:pPr>
              <w:numPr>
                <w:ilvl w:val="0"/>
                <w:numId w:val="51"/>
              </w:numPr>
              <w:spacing w:before="0" w:after="0"/>
              <w:jc w:val="left"/>
              <w:rPr>
                <w:rFonts w:asciiTheme="minorHAnsi" w:hAnsiTheme="minorHAnsi"/>
                <w:sz w:val="16"/>
                <w:szCs w:val="16"/>
                <w:lang w:val="en-GB"/>
              </w:rPr>
            </w:pPr>
            <w:r w:rsidRPr="00AA46BB">
              <w:rPr>
                <w:rFonts w:asciiTheme="minorHAnsi" w:hAnsiTheme="minorHAnsi"/>
                <w:sz w:val="16"/>
                <w:szCs w:val="16"/>
                <w:lang w:val="en-GB"/>
              </w:rPr>
              <w:t xml:space="preserve">There is a general sectoral strategic framework </w:t>
            </w:r>
            <w:r w:rsidRPr="00AA46BB">
              <w:rPr>
                <w:rFonts w:asciiTheme="minorHAnsi" w:hAnsiTheme="minorHAnsi"/>
                <w:sz w:val="16"/>
                <w:szCs w:val="16"/>
                <w:lang w:val="en-GB" w:eastAsia="en-GB"/>
              </w:rPr>
              <w:t>(</w:t>
            </w:r>
            <w:r w:rsidRPr="00AA46BB">
              <w:rPr>
                <w:rFonts w:asciiTheme="minorHAnsi" w:hAnsiTheme="minorHAnsi"/>
                <w:i/>
                <w:sz w:val="16"/>
                <w:szCs w:val="16"/>
                <w:lang w:val="en-GB" w:eastAsia="en-GB"/>
              </w:rPr>
              <w:t>Reform Agend</w:t>
            </w:r>
            <w:r w:rsidRPr="00AA46BB">
              <w:rPr>
                <w:rFonts w:asciiTheme="minorHAnsi" w:hAnsiTheme="minorHAnsi"/>
                <w:sz w:val="16"/>
                <w:szCs w:val="16"/>
                <w:lang w:val="en-GB" w:eastAsia="en-GB"/>
              </w:rPr>
              <w:t xml:space="preserve">a adopted in July 2015) and sufficient number of sub-sector policies and strategies, defined at different levels of government and implemented by relevant administrative structures </w:t>
            </w:r>
          </w:p>
          <w:p w14:paraId="6B905212" w14:textId="77777777" w:rsidR="008C2CF9" w:rsidRPr="00AA46BB" w:rsidRDefault="008C2CF9" w:rsidP="008C2CF9">
            <w:pPr>
              <w:numPr>
                <w:ilvl w:val="0"/>
                <w:numId w:val="51"/>
              </w:numPr>
              <w:spacing w:before="0" w:after="0"/>
              <w:jc w:val="left"/>
              <w:rPr>
                <w:rFonts w:asciiTheme="minorHAnsi" w:hAnsiTheme="minorHAnsi"/>
                <w:sz w:val="16"/>
                <w:szCs w:val="16"/>
                <w:lang w:val="en-GB" w:eastAsia="en-GB"/>
              </w:rPr>
            </w:pPr>
            <w:r w:rsidRPr="00AA46BB">
              <w:rPr>
                <w:rFonts w:asciiTheme="minorHAnsi" w:hAnsiTheme="minorHAnsi"/>
                <w:sz w:val="16"/>
                <w:szCs w:val="16"/>
                <w:lang w:val="en-GB" w:eastAsia="en-GB"/>
              </w:rPr>
              <w:t xml:space="preserve">Based on the Agenda, Action Plans (AP) were elaborated at State level and by each entity </w:t>
            </w:r>
          </w:p>
          <w:p w14:paraId="1AA95FE6" w14:textId="77777777" w:rsidR="008C2CF9" w:rsidRPr="00AA46BB" w:rsidRDefault="008C2CF9" w:rsidP="008C2CF9">
            <w:pPr>
              <w:numPr>
                <w:ilvl w:val="0"/>
                <w:numId w:val="51"/>
              </w:numPr>
              <w:spacing w:before="0" w:after="0"/>
              <w:contextualSpacing/>
              <w:jc w:val="left"/>
              <w:rPr>
                <w:rFonts w:asciiTheme="minorHAnsi" w:hAnsiTheme="minorHAnsi"/>
                <w:sz w:val="16"/>
                <w:szCs w:val="16"/>
                <w:lang w:val="en-GB" w:eastAsia="en-GB"/>
              </w:rPr>
            </w:pPr>
            <w:r w:rsidRPr="00AA46BB">
              <w:rPr>
                <w:rFonts w:asciiTheme="minorHAnsi" w:hAnsiTheme="minorHAnsi"/>
                <w:sz w:val="16"/>
                <w:szCs w:val="16"/>
                <w:lang w:val="en-GB" w:eastAsia="en-GB"/>
              </w:rPr>
              <w:t>ERP 2016-2018 reflects Reform Agenda priorities as per six priority areas; one of them being labour market</w:t>
            </w:r>
          </w:p>
          <w:p w14:paraId="6ED0A8A2" w14:textId="77777777" w:rsidR="008C2CF9" w:rsidRPr="00AA46BB" w:rsidRDefault="008C2CF9" w:rsidP="008C2CF9">
            <w:pPr>
              <w:numPr>
                <w:ilvl w:val="0"/>
                <w:numId w:val="51"/>
              </w:numPr>
              <w:spacing w:before="0" w:after="0"/>
              <w:contextualSpacing/>
              <w:jc w:val="left"/>
              <w:rPr>
                <w:rFonts w:asciiTheme="minorHAnsi" w:hAnsiTheme="minorHAnsi"/>
                <w:sz w:val="16"/>
                <w:szCs w:val="16"/>
                <w:lang w:val="en-GB" w:eastAsia="en-GB"/>
              </w:rPr>
            </w:pPr>
            <w:r w:rsidRPr="00AA46BB">
              <w:rPr>
                <w:rFonts w:asciiTheme="minorHAnsi" w:hAnsiTheme="minorHAnsi"/>
                <w:sz w:val="16"/>
                <w:szCs w:val="16"/>
                <w:lang w:val="en-GB" w:eastAsia="en-GB"/>
              </w:rPr>
              <w:t>The CoM adopted Information on possibilities to utilise Sector Budget Support in the framework of IPA II (27 June 2016) and sector strategic documents needed for IPA II, together with related conclusions</w:t>
            </w:r>
          </w:p>
          <w:p w14:paraId="55E243E3" w14:textId="5BD16A91" w:rsidR="008C2CF9" w:rsidRPr="00AA46BB" w:rsidRDefault="008C2CF9" w:rsidP="008C2CF9">
            <w:pPr>
              <w:numPr>
                <w:ilvl w:val="0"/>
                <w:numId w:val="51"/>
              </w:numPr>
              <w:spacing w:before="0" w:after="0"/>
              <w:contextualSpacing/>
              <w:jc w:val="left"/>
              <w:rPr>
                <w:rFonts w:asciiTheme="minorHAnsi" w:hAnsiTheme="minorHAnsi"/>
                <w:sz w:val="16"/>
                <w:szCs w:val="16"/>
                <w:lang w:val="en-GB" w:eastAsia="en-GB"/>
              </w:rPr>
            </w:pPr>
            <w:r w:rsidRPr="00AA46BB">
              <w:rPr>
                <w:rFonts w:asciiTheme="minorHAnsi" w:hAnsiTheme="minorHAnsi"/>
                <w:sz w:val="16"/>
                <w:szCs w:val="16"/>
                <w:lang w:val="en-GB" w:eastAsia="en-GB"/>
              </w:rPr>
              <w:t>In employment sector, M</w:t>
            </w:r>
            <w:r w:rsidR="00443D84" w:rsidRPr="00AA46BB">
              <w:rPr>
                <w:rFonts w:asciiTheme="minorHAnsi" w:hAnsiTheme="minorHAnsi"/>
                <w:sz w:val="16"/>
                <w:szCs w:val="16"/>
                <w:lang w:val="en-GB" w:eastAsia="en-GB"/>
              </w:rPr>
              <w:t>o</w:t>
            </w:r>
            <w:r w:rsidRPr="00AA46BB">
              <w:rPr>
                <w:rFonts w:asciiTheme="minorHAnsi" w:hAnsiTheme="minorHAnsi"/>
                <w:sz w:val="16"/>
                <w:szCs w:val="16"/>
                <w:lang w:val="en-GB" w:eastAsia="en-GB"/>
              </w:rPr>
              <w:t xml:space="preserve">CA was tasked to initiate the process of preparation and adoption of the new BiH Employment Strategy (2016 -2020) and the adoption of </w:t>
            </w:r>
            <w:r w:rsidRPr="00AA46BB">
              <w:rPr>
                <w:rFonts w:asciiTheme="minorHAnsi" w:hAnsiTheme="minorHAnsi"/>
                <w:i/>
                <w:sz w:val="16"/>
                <w:szCs w:val="16"/>
                <w:lang w:val="en-GB" w:eastAsia="en-GB"/>
              </w:rPr>
              <w:t>Vison for Skills 2020</w:t>
            </w:r>
          </w:p>
          <w:p w14:paraId="6453512D" w14:textId="54785311" w:rsidR="008C2CF9" w:rsidRPr="00AA46BB" w:rsidRDefault="008C2CF9" w:rsidP="008C2CF9">
            <w:pPr>
              <w:numPr>
                <w:ilvl w:val="0"/>
                <w:numId w:val="51"/>
              </w:numPr>
              <w:autoSpaceDE w:val="0"/>
              <w:autoSpaceDN w:val="0"/>
              <w:adjustRightInd w:val="0"/>
              <w:spacing w:before="0" w:after="0"/>
              <w:contextualSpacing/>
              <w:jc w:val="left"/>
              <w:rPr>
                <w:rFonts w:asciiTheme="minorHAnsi" w:hAnsiTheme="minorHAnsi"/>
                <w:sz w:val="16"/>
                <w:szCs w:val="16"/>
                <w:lang w:val="en-GB" w:eastAsia="en-GB"/>
              </w:rPr>
            </w:pPr>
            <w:r w:rsidRPr="00AA46BB">
              <w:rPr>
                <w:rFonts w:asciiTheme="minorHAnsi" w:hAnsiTheme="minorHAnsi"/>
                <w:sz w:val="16"/>
                <w:szCs w:val="16"/>
                <w:lang w:val="en-GB" w:eastAsia="en-GB"/>
              </w:rPr>
              <w:t xml:space="preserve">The Employment Strategy in the </w:t>
            </w:r>
            <w:r w:rsidR="00601016" w:rsidRPr="00AA46BB">
              <w:rPr>
                <w:rFonts w:ascii="Calibri" w:hAnsi="Calibri"/>
                <w:sz w:val="16"/>
                <w:szCs w:val="16"/>
                <w:lang w:val="en-GB"/>
              </w:rPr>
              <w:t>Republika Srpska</w:t>
            </w:r>
            <w:r w:rsidRPr="00AA46BB">
              <w:rPr>
                <w:rFonts w:asciiTheme="minorHAnsi" w:hAnsiTheme="minorHAnsi"/>
                <w:sz w:val="16"/>
                <w:szCs w:val="16"/>
                <w:lang w:val="en-GB" w:eastAsia="en-GB"/>
              </w:rPr>
              <w:t xml:space="preserve"> for the period 2016-2020 was adopted in </w:t>
            </w:r>
            <w:r w:rsidR="003A3966" w:rsidRPr="00AA46BB">
              <w:rPr>
                <w:rFonts w:asciiTheme="minorHAnsi" w:hAnsiTheme="minorHAnsi"/>
                <w:sz w:val="16"/>
                <w:szCs w:val="16"/>
                <w:lang w:val="en-GB" w:eastAsia="en-GB"/>
              </w:rPr>
              <w:t>October</w:t>
            </w:r>
            <w:r w:rsidRPr="00AA46BB">
              <w:rPr>
                <w:rFonts w:asciiTheme="minorHAnsi" w:hAnsiTheme="minorHAnsi"/>
                <w:sz w:val="16"/>
                <w:szCs w:val="16"/>
                <w:lang w:val="en-GB" w:eastAsia="en-GB"/>
              </w:rPr>
              <w:t xml:space="preserve"> 2016.</w:t>
            </w:r>
          </w:p>
          <w:p w14:paraId="6B5E12E5" w14:textId="77777777" w:rsidR="008C2CF9" w:rsidRPr="00AA46BB" w:rsidRDefault="008C2CF9" w:rsidP="008C2CF9">
            <w:pPr>
              <w:numPr>
                <w:ilvl w:val="0"/>
                <w:numId w:val="51"/>
              </w:numPr>
              <w:autoSpaceDE w:val="0"/>
              <w:autoSpaceDN w:val="0"/>
              <w:adjustRightInd w:val="0"/>
              <w:spacing w:before="0" w:after="0"/>
              <w:contextualSpacing/>
              <w:jc w:val="left"/>
              <w:rPr>
                <w:rFonts w:asciiTheme="minorHAnsi" w:hAnsiTheme="minorHAnsi"/>
                <w:sz w:val="16"/>
                <w:szCs w:val="16"/>
                <w:lang w:val="en-GB" w:eastAsia="en-GB"/>
              </w:rPr>
            </w:pPr>
            <w:r w:rsidRPr="00AA46BB">
              <w:rPr>
                <w:rFonts w:asciiTheme="minorHAnsi" w:hAnsiTheme="minorHAnsi"/>
                <w:sz w:val="16"/>
                <w:szCs w:val="16"/>
                <w:lang w:val="en-GB" w:eastAsia="en-GB"/>
              </w:rPr>
              <w:t>In September 2014, the Government of the FBiH adopted the Strategy of Strengthening the Function of Mediation in Public Employment Services until 2020</w:t>
            </w:r>
          </w:p>
          <w:p w14:paraId="1307DC72" w14:textId="77777777" w:rsidR="008C2CF9" w:rsidRPr="00AA46BB" w:rsidRDefault="008C2CF9" w:rsidP="008C2CF9">
            <w:pPr>
              <w:numPr>
                <w:ilvl w:val="0"/>
                <w:numId w:val="51"/>
              </w:numPr>
              <w:spacing w:before="0" w:after="0"/>
              <w:jc w:val="left"/>
              <w:rPr>
                <w:rFonts w:asciiTheme="minorHAnsi" w:hAnsiTheme="minorHAnsi"/>
                <w:b/>
                <w:sz w:val="16"/>
                <w:szCs w:val="16"/>
                <w:lang w:val="en-GB"/>
              </w:rPr>
            </w:pPr>
            <w:r w:rsidRPr="00AA46BB">
              <w:rPr>
                <w:rFonts w:asciiTheme="minorHAnsi" w:hAnsiTheme="minorHAnsi"/>
                <w:sz w:val="16"/>
                <w:szCs w:val="16"/>
                <w:lang w:val="en-GB" w:eastAsia="en-GB"/>
              </w:rPr>
              <w:t xml:space="preserve">In education, the CoM adopted </w:t>
            </w:r>
            <w:r w:rsidRPr="00AA46BB">
              <w:rPr>
                <w:rFonts w:asciiTheme="minorHAnsi" w:hAnsiTheme="minorHAnsi"/>
                <w:i/>
                <w:sz w:val="16"/>
                <w:szCs w:val="16"/>
                <w:lang w:val="en-GB" w:eastAsia="en-GB"/>
              </w:rPr>
              <w:t>the Decision on Adoption of the Baseline of Qualifications Framework in BiH</w:t>
            </w:r>
            <w:r w:rsidRPr="00AA46BB">
              <w:rPr>
                <w:rFonts w:asciiTheme="minorHAnsi" w:hAnsiTheme="minorHAnsi"/>
                <w:sz w:val="16"/>
                <w:szCs w:val="16"/>
                <w:lang w:val="en-GB" w:eastAsia="en-GB"/>
              </w:rPr>
              <w:t xml:space="preserve">, and </w:t>
            </w:r>
            <w:r w:rsidRPr="00AA46BB">
              <w:rPr>
                <w:rFonts w:asciiTheme="minorHAnsi" w:hAnsiTheme="minorHAnsi"/>
                <w:i/>
                <w:sz w:val="16"/>
                <w:szCs w:val="16"/>
                <w:lang w:val="en-GB" w:eastAsia="en-GB"/>
              </w:rPr>
              <w:t xml:space="preserve">the Decision on Adoption of the Action Plan for the Development of the Qualifications Framework in BiH for the Period 2014-2020 </w:t>
            </w:r>
          </w:p>
          <w:p w14:paraId="2FA0C1A1" w14:textId="77777777" w:rsidR="008C2CF9" w:rsidRPr="00AA46BB" w:rsidRDefault="008C2CF9" w:rsidP="008C2CF9">
            <w:pPr>
              <w:numPr>
                <w:ilvl w:val="0"/>
                <w:numId w:val="51"/>
              </w:numPr>
              <w:spacing w:before="0" w:after="0"/>
              <w:jc w:val="left"/>
              <w:rPr>
                <w:rFonts w:asciiTheme="minorHAnsi" w:hAnsiTheme="minorHAnsi"/>
                <w:b/>
                <w:sz w:val="16"/>
                <w:szCs w:val="16"/>
                <w:lang w:val="en-GB"/>
              </w:rPr>
            </w:pPr>
            <w:r w:rsidRPr="00AA46BB">
              <w:rPr>
                <w:rFonts w:asciiTheme="minorHAnsi" w:hAnsiTheme="minorHAnsi"/>
                <w:sz w:val="16"/>
                <w:szCs w:val="16"/>
                <w:lang w:val="en-GB" w:eastAsia="en-GB"/>
              </w:rPr>
              <w:t xml:space="preserve">In addition, in 2014 CoM adopted </w:t>
            </w:r>
            <w:r w:rsidRPr="00AA46BB">
              <w:rPr>
                <w:rFonts w:asciiTheme="minorHAnsi" w:hAnsiTheme="minorHAnsi"/>
                <w:i/>
                <w:sz w:val="16"/>
                <w:szCs w:val="16"/>
                <w:lang w:val="en-GB" w:eastAsia="en-GB"/>
              </w:rPr>
              <w:t>the Decision on Adoption Principles and Standards in the Field of Adult Education in Bosnia and Herzegovina</w:t>
            </w:r>
            <w:r w:rsidRPr="00AA46BB">
              <w:rPr>
                <w:rFonts w:asciiTheme="minorHAnsi" w:hAnsiTheme="minorHAnsi"/>
                <w:sz w:val="16"/>
                <w:szCs w:val="16"/>
                <w:lang w:val="en-GB" w:eastAsia="en-GB"/>
              </w:rPr>
              <w:t xml:space="preserve">, and </w:t>
            </w:r>
            <w:r w:rsidRPr="00AA46BB">
              <w:rPr>
                <w:rFonts w:asciiTheme="minorHAnsi" w:hAnsiTheme="minorHAnsi"/>
                <w:i/>
                <w:sz w:val="16"/>
                <w:szCs w:val="16"/>
                <w:lang w:val="en-GB" w:eastAsia="en-GB"/>
              </w:rPr>
              <w:t>Strategic Platform of Adult Education Development in the Context of Lifelong Learning in BiH for the Period 2014-2020 (Platform</w:t>
            </w:r>
            <w:r w:rsidRPr="00AA46BB">
              <w:rPr>
                <w:rFonts w:asciiTheme="minorHAnsi" w:hAnsiTheme="minorHAnsi"/>
                <w:i/>
                <w:sz w:val="16"/>
                <w:szCs w:val="16"/>
                <w:lang w:val="en-GB"/>
              </w:rPr>
              <w:t>)</w:t>
            </w:r>
          </w:p>
        </w:tc>
        <w:tc>
          <w:tcPr>
            <w:tcW w:w="425" w:type="dxa"/>
            <w:shd w:val="clear" w:color="auto" w:fill="D9D9D9" w:themeFill="background1" w:themeFillShade="D9"/>
            <w:textDirection w:val="btLr"/>
          </w:tcPr>
          <w:p w14:paraId="45310A84" w14:textId="77777777" w:rsidR="008C2CF9" w:rsidRPr="00AA46BB" w:rsidRDefault="008C2CF9" w:rsidP="00850CA4">
            <w:pPr>
              <w:spacing w:before="0" w:after="0"/>
              <w:ind w:left="113" w:right="113"/>
              <w:jc w:val="center"/>
              <w:rPr>
                <w:rFonts w:asciiTheme="minorHAnsi" w:hAnsiTheme="minorHAnsi"/>
                <w:b/>
                <w:sz w:val="16"/>
                <w:szCs w:val="16"/>
                <w:lang w:val="en-GB"/>
              </w:rPr>
            </w:pPr>
            <w:r w:rsidRPr="00AA46BB">
              <w:rPr>
                <w:rFonts w:asciiTheme="minorHAnsi" w:hAnsiTheme="minorHAnsi"/>
                <w:b/>
                <w:sz w:val="16"/>
                <w:szCs w:val="16"/>
                <w:lang w:val="en-GB"/>
              </w:rPr>
              <w:t>Steps</w:t>
            </w:r>
          </w:p>
        </w:tc>
        <w:tc>
          <w:tcPr>
            <w:tcW w:w="2126" w:type="dxa"/>
            <w:shd w:val="clear" w:color="auto" w:fill="D9D9D9" w:themeFill="background1" w:themeFillShade="D9"/>
          </w:tcPr>
          <w:p w14:paraId="056D394E" w14:textId="77777777" w:rsidR="008C2CF9" w:rsidRPr="00AA46BB" w:rsidRDefault="008C2CF9" w:rsidP="008C2CF9">
            <w:pPr>
              <w:numPr>
                <w:ilvl w:val="0"/>
                <w:numId w:val="51"/>
              </w:numPr>
              <w:spacing w:before="0" w:after="0"/>
              <w:ind w:left="139" w:hanging="139"/>
              <w:jc w:val="left"/>
              <w:rPr>
                <w:rFonts w:asciiTheme="minorHAnsi" w:hAnsiTheme="minorHAnsi"/>
                <w:sz w:val="16"/>
                <w:szCs w:val="16"/>
                <w:lang w:val="en-GB"/>
              </w:rPr>
            </w:pPr>
            <w:r w:rsidRPr="00AA46BB">
              <w:rPr>
                <w:rFonts w:asciiTheme="minorHAnsi" w:hAnsiTheme="minorHAnsi"/>
                <w:sz w:val="16"/>
                <w:szCs w:val="16"/>
                <w:lang w:val="en-GB"/>
              </w:rPr>
              <w:t xml:space="preserve">In the area of education, continuation of implementation of the </w:t>
            </w:r>
            <w:r w:rsidRPr="00AA46BB">
              <w:rPr>
                <w:rFonts w:asciiTheme="minorHAnsi" w:hAnsiTheme="minorHAnsi"/>
                <w:i/>
                <w:sz w:val="16"/>
                <w:szCs w:val="16"/>
                <w:lang w:val="en-GB"/>
              </w:rPr>
              <w:t>Action Plan for the</w:t>
            </w:r>
            <w:r w:rsidRPr="00AA46BB">
              <w:rPr>
                <w:rFonts w:asciiTheme="minorHAnsi" w:hAnsiTheme="minorHAnsi"/>
                <w:sz w:val="16"/>
                <w:szCs w:val="16"/>
                <w:lang w:val="en-GB"/>
              </w:rPr>
              <w:t xml:space="preserve"> </w:t>
            </w:r>
            <w:r w:rsidRPr="00AA46BB">
              <w:rPr>
                <w:rFonts w:asciiTheme="minorHAnsi" w:hAnsiTheme="minorHAnsi"/>
                <w:i/>
                <w:sz w:val="16"/>
                <w:szCs w:val="16"/>
                <w:lang w:val="en-GB"/>
              </w:rPr>
              <w:t>Development and Implementation of QF in BiH for the Period 2014-2020,</w:t>
            </w:r>
            <w:r w:rsidRPr="00AA46BB">
              <w:rPr>
                <w:rFonts w:asciiTheme="minorHAnsi" w:hAnsiTheme="minorHAnsi"/>
                <w:sz w:val="16"/>
                <w:szCs w:val="16"/>
                <w:lang w:val="en-GB"/>
              </w:rPr>
              <w:t xml:space="preserve"> </w:t>
            </w:r>
            <w:r w:rsidRPr="00AA46BB">
              <w:rPr>
                <w:rFonts w:asciiTheme="minorHAnsi" w:hAnsiTheme="minorHAnsi"/>
                <w:i/>
                <w:sz w:val="16"/>
                <w:szCs w:val="16"/>
                <w:lang w:val="en-GB"/>
              </w:rPr>
              <w:t>Principles and Standards in the Field of Adult Education in BiH</w:t>
            </w:r>
            <w:r w:rsidRPr="00AA46BB">
              <w:rPr>
                <w:rFonts w:asciiTheme="minorHAnsi" w:hAnsiTheme="minorHAnsi"/>
                <w:sz w:val="16"/>
                <w:szCs w:val="16"/>
                <w:lang w:val="en-GB"/>
              </w:rPr>
              <w:t xml:space="preserve">, and </w:t>
            </w:r>
            <w:r w:rsidRPr="00AA46BB">
              <w:rPr>
                <w:rFonts w:asciiTheme="minorHAnsi" w:hAnsiTheme="minorHAnsi"/>
                <w:i/>
                <w:sz w:val="16"/>
                <w:szCs w:val="16"/>
                <w:lang w:val="en-GB"/>
              </w:rPr>
              <w:t>Strategic Platform for Adult Education in the Context of Life-long Learning 2014-2020</w:t>
            </w:r>
          </w:p>
          <w:p w14:paraId="4A3C2686" w14:textId="77777777" w:rsidR="008C2CF9" w:rsidRPr="00AA46BB" w:rsidRDefault="008C2CF9" w:rsidP="008C2CF9">
            <w:pPr>
              <w:numPr>
                <w:ilvl w:val="0"/>
                <w:numId w:val="51"/>
              </w:numPr>
              <w:spacing w:before="0" w:after="0"/>
              <w:ind w:left="139" w:hanging="139"/>
              <w:jc w:val="left"/>
              <w:rPr>
                <w:rFonts w:asciiTheme="minorHAnsi" w:hAnsiTheme="minorHAnsi"/>
                <w:i/>
                <w:sz w:val="16"/>
                <w:szCs w:val="16"/>
                <w:lang w:val="en-GB"/>
              </w:rPr>
            </w:pPr>
            <w:r w:rsidRPr="00AA46BB">
              <w:rPr>
                <w:rFonts w:asciiTheme="minorHAnsi" w:hAnsiTheme="minorHAnsi"/>
                <w:sz w:val="16"/>
                <w:szCs w:val="16"/>
                <w:lang w:val="en-GB"/>
              </w:rPr>
              <w:t xml:space="preserve">Adoption of </w:t>
            </w:r>
            <w:r w:rsidRPr="00AA46BB">
              <w:rPr>
                <w:rFonts w:asciiTheme="minorHAnsi" w:hAnsiTheme="minorHAnsi"/>
                <w:i/>
                <w:sz w:val="16"/>
                <w:szCs w:val="16"/>
                <w:lang w:val="en-GB"/>
              </w:rPr>
              <w:t>Vision for Skills 2020 by relevant institutions</w:t>
            </w:r>
          </w:p>
          <w:p w14:paraId="009EBD92" w14:textId="77777777" w:rsidR="008C2CF9" w:rsidRPr="00AA46BB" w:rsidRDefault="008C2CF9" w:rsidP="008C2CF9">
            <w:pPr>
              <w:numPr>
                <w:ilvl w:val="0"/>
                <w:numId w:val="51"/>
              </w:numPr>
              <w:spacing w:before="0" w:after="0"/>
              <w:ind w:left="139" w:hanging="139"/>
              <w:jc w:val="left"/>
              <w:rPr>
                <w:rFonts w:asciiTheme="minorHAnsi" w:hAnsiTheme="minorHAnsi"/>
                <w:sz w:val="16"/>
                <w:szCs w:val="16"/>
                <w:lang w:val="en-GB"/>
              </w:rPr>
            </w:pPr>
            <w:r w:rsidRPr="00AA46BB">
              <w:rPr>
                <w:rFonts w:asciiTheme="minorHAnsi" w:hAnsiTheme="minorHAnsi"/>
                <w:sz w:val="16"/>
                <w:szCs w:val="16"/>
                <w:lang w:val="en-GB"/>
              </w:rPr>
              <w:t xml:space="preserve">Preparation of new </w:t>
            </w:r>
            <w:r w:rsidRPr="00AA46BB">
              <w:rPr>
                <w:rFonts w:asciiTheme="minorHAnsi" w:hAnsiTheme="minorHAnsi"/>
                <w:i/>
                <w:sz w:val="16"/>
                <w:szCs w:val="16"/>
                <w:lang w:val="en-GB"/>
              </w:rPr>
              <w:t>Employment Strategy in BiH 2016-2020</w:t>
            </w:r>
          </w:p>
          <w:p w14:paraId="64DB4A2D" w14:textId="77777777" w:rsidR="008C2CF9" w:rsidRPr="00AA46BB" w:rsidRDefault="008C2CF9" w:rsidP="008C2CF9">
            <w:pPr>
              <w:numPr>
                <w:ilvl w:val="0"/>
                <w:numId w:val="51"/>
              </w:numPr>
              <w:spacing w:before="0" w:after="0"/>
              <w:ind w:left="139" w:hanging="139"/>
              <w:jc w:val="left"/>
              <w:rPr>
                <w:rFonts w:asciiTheme="minorHAnsi" w:hAnsiTheme="minorHAnsi"/>
                <w:sz w:val="16"/>
                <w:szCs w:val="16"/>
                <w:lang w:val="en-GB"/>
              </w:rPr>
            </w:pPr>
            <w:r w:rsidRPr="00AA46BB">
              <w:rPr>
                <w:rFonts w:asciiTheme="minorHAnsi" w:hAnsiTheme="minorHAnsi"/>
                <w:sz w:val="16"/>
                <w:szCs w:val="16"/>
                <w:lang w:val="en-GB"/>
              </w:rPr>
              <w:t xml:space="preserve">Organisation of necessary preparation for drafting the </w:t>
            </w:r>
            <w:r w:rsidRPr="00AA46BB">
              <w:rPr>
                <w:rFonts w:asciiTheme="minorHAnsi" w:hAnsiTheme="minorHAnsi"/>
                <w:i/>
                <w:sz w:val="16"/>
                <w:szCs w:val="16"/>
                <w:lang w:val="en-GB"/>
              </w:rPr>
              <w:t>Report on Conformity of NQF with EQF</w:t>
            </w:r>
          </w:p>
          <w:p w14:paraId="4BB98CC5" w14:textId="77777777" w:rsidR="008C2CF9" w:rsidRPr="00AA46BB" w:rsidRDefault="008C2CF9" w:rsidP="008C2CF9">
            <w:pPr>
              <w:numPr>
                <w:ilvl w:val="0"/>
                <w:numId w:val="51"/>
              </w:numPr>
              <w:spacing w:before="0" w:after="0"/>
              <w:ind w:left="139" w:hanging="139"/>
              <w:jc w:val="left"/>
              <w:rPr>
                <w:rFonts w:asciiTheme="minorHAnsi" w:hAnsiTheme="minorHAnsi"/>
                <w:sz w:val="16"/>
                <w:szCs w:val="16"/>
                <w:lang w:val="en-GB"/>
              </w:rPr>
            </w:pPr>
            <w:r w:rsidRPr="00AA46BB">
              <w:rPr>
                <w:rFonts w:asciiTheme="minorHAnsi" w:hAnsiTheme="minorHAnsi"/>
                <w:sz w:val="16"/>
                <w:szCs w:val="16"/>
                <w:lang w:val="en-GB"/>
              </w:rPr>
              <w:t xml:space="preserve">Organisation of necessary preparations for drafting the </w:t>
            </w:r>
            <w:r w:rsidRPr="00AA46BB">
              <w:rPr>
                <w:rFonts w:asciiTheme="minorHAnsi" w:hAnsiTheme="minorHAnsi"/>
                <w:i/>
                <w:sz w:val="16"/>
                <w:szCs w:val="16"/>
                <w:lang w:val="en-GB"/>
              </w:rPr>
              <w:t xml:space="preserve">Strategic Document for VET </w:t>
            </w:r>
          </w:p>
          <w:p w14:paraId="285A4081" w14:textId="77777777" w:rsidR="008C2CF9" w:rsidRPr="00AA46BB" w:rsidRDefault="008C2CF9" w:rsidP="008C2CF9">
            <w:pPr>
              <w:numPr>
                <w:ilvl w:val="0"/>
                <w:numId w:val="51"/>
              </w:numPr>
              <w:spacing w:before="0" w:after="0"/>
              <w:ind w:left="139" w:hanging="139"/>
              <w:jc w:val="left"/>
              <w:rPr>
                <w:rFonts w:asciiTheme="minorHAnsi" w:hAnsiTheme="minorHAnsi"/>
                <w:sz w:val="16"/>
                <w:szCs w:val="16"/>
                <w:lang w:val="en-GB"/>
              </w:rPr>
            </w:pPr>
            <w:r w:rsidRPr="00AA46BB">
              <w:rPr>
                <w:rFonts w:asciiTheme="minorHAnsi" w:hAnsiTheme="minorHAnsi"/>
                <w:sz w:val="16"/>
                <w:szCs w:val="16"/>
                <w:lang w:val="en-GB"/>
              </w:rPr>
              <w:t xml:space="preserve">Start the review of </w:t>
            </w:r>
            <w:r w:rsidRPr="00AA46BB">
              <w:rPr>
                <w:rFonts w:asciiTheme="minorHAnsi" w:hAnsiTheme="minorHAnsi"/>
                <w:i/>
                <w:sz w:val="16"/>
                <w:szCs w:val="16"/>
                <w:lang w:val="en-GB"/>
              </w:rPr>
              <w:t>Strategic Directions for the Development of Education in BiH with Implementation Plan 2008-2015</w:t>
            </w:r>
          </w:p>
          <w:p w14:paraId="29694DA9" w14:textId="77777777" w:rsidR="008C2CF9" w:rsidRPr="00AA46BB" w:rsidRDefault="008C2CF9" w:rsidP="008C2CF9">
            <w:pPr>
              <w:numPr>
                <w:ilvl w:val="0"/>
                <w:numId w:val="51"/>
              </w:numPr>
              <w:spacing w:before="0" w:after="0"/>
              <w:ind w:left="139" w:hanging="139"/>
              <w:jc w:val="left"/>
              <w:rPr>
                <w:rFonts w:asciiTheme="minorHAnsi" w:hAnsiTheme="minorHAnsi"/>
                <w:b/>
                <w:sz w:val="16"/>
                <w:szCs w:val="16"/>
                <w:lang w:val="en-GB"/>
              </w:rPr>
            </w:pPr>
            <w:r w:rsidRPr="00AA46BB">
              <w:rPr>
                <w:rFonts w:asciiTheme="minorHAnsi" w:hAnsiTheme="minorHAnsi"/>
                <w:sz w:val="16"/>
                <w:szCs w:val="16"/>
                <w:lang w:val="en-GB"/>
              </w:rPr>
              <w:t xml:space="preserve">Complete drafting of new strategic type document for pre-school education </w:t>
            </w:r>
          </w:p>
          <w:p w14:paraId="47D51A18" w14:textId="77777777" w:rsidR="008C2CF9" w:rsidRPr="00AA46BB" w:rsidRDefault="008C2CF9" w:rsidP="008C2CF9">
            <w:pPr>
              <w:numPr>
                <w:ilvl w:val="0"/>
                <w:numId w:val="51"/>
              </w:numPr>
              <w:spacing w:before="0" w:after="0"/>
              <w:ind w:left="139" w:hanging="139"/>
              <w:jc w:val="left"/>
              <w:rPr>
                <w:rFonts w:asciiTheme="minorHAnsi" w:hAnsiTheme="minorHAnsi"/>
                <w:b/>
                <w:sz w:val="16"/>
                <w:szCs w:val="16"/>
                <w:lang w:val="en-GB"/>
              </w:rPr>
            </w:pPr>
            <w:r w:rsidRPr="00AA46BB">
              <w:rPr>
                <w:rFonts w:asciiTheme="minorHAnsi" w:hAnsiTheme="minorHAnsi"/>
                <w:sz w:val="16"/>
                <w:szCs w:val="16"/>
                <w:lang w:val="en-GB"/>
              </w:rPr>
              <w:t xml:space="preserve">Adoption of IPA AP 2016 – </w:t>
            </w:r>
            <w:r w:rsidRPr="00AA46BB">
              <w:rPr>
                <w:rFonts w:asciiTheme="minorHAnsi" w:hAnsiTheme="minorHAnsi"/>
                <w:i/>
                <w:sz w:val="16"/>
                <w:szCs w:val="16"/>
                <w:lang w:val="en-GB"/>
              </w:rPr>
              <w:t>Support to Employability</w:t>
            </w:r>
          </w:p>
        </w:tc>
        <w:tc>
          <w:tcPr>
            <w:tcW w:w="2126" w:type="dxa"/>
            <w:shd w:val="clear" w:color="auto" w:fill="D9D9D9" w:themeFill="background1" w:themeFillShade="D9"/>
          </w:tcPr>
          <w:p w14:paraId="5556F26B" w14:textId="77777777" w:rsidR="008C2CF9" w:rsidRPr="00AA46BB" w:rsidRDefault="008C2CF9" w:rsidP="008C2CF9">
            <w:pPr>
              <w:numPr>
                <w:ilvl w:val="0"/>
                <w:numId w:val="51"/>
              </w:numPr>
              <w:spacing w:before="0" w:after="0"/>
              <w:ind w:left="139" w:hanging="139"/>
              <w:jc w:val="left"/>
              <w:rPr>
                <w:rFonts w:asciiTheme="minorHAnsi" w:hAnsiTheme="minorHAnsi"/>
                <w:i/>
                <w:sz w:val="16"/>
                <w:szCs w:val="16"/>
                <w:lang w:val="en-GB"/>
              </w:rPr>
            </w:pPr>
            <w:r w:rsidRPr="00AA46BB">
              <w:rPr>
                <w:rFonts w:asciiTheme="minorHAnsi" w:hAnsiTheme="minorHAnsi"/>
                <w:sz w:val="16"/>
                <w:szCs w:val="16"/>
                <w:lang w:val="en-GB"/>
              </w:rPr>
              <w:t xml:space="preserve">Preparation of a new </w:t>
            </w:r>
            <w:r w:rsidRPr="00AA46BB">
              <w:rPr>
                <w:rFonts w:asciiTheme="minorHAnsi" w:hAnsiTheme="minorHAnsi"/>
                <w:i/>
                <w:sz w:val="16"/>
                <w:szCs w:val="16"/>
                <w:lang w:val="en-GB"/>
              </w:rPr>
              <w:t>BiH Employment strategy 2016-2020</w:t>
            </w:r>
          </w:p>
          <w:p w14:paraId="039EDBB3" w14:textId="77777777" w:rsidR="008C2CF9" w:rsidRPr="00AA46BB" w:rsidRDefault="008C2CF9" w:rsidP="008C2CF9">
            <w:pPr>
              <w:numPr>
                <w:ilvl w:val="0"/>
                <w:numId w:val="51"/>
              </w:numPr>
              <w:spacing w:before="0" w:after="0"/>
              <w:ind w:left="139" w:hanging="139"/>
              <w:jc w:val="left"/>
              <w:rPr>
                <w:rFonts w:asciiTheme="minorHAnsi" w:hAnsiTheme="minorHAnsi"/>
                <w:sz w:val="16"/>
                <w:szCs w:val="16"/>
                <w:lang w:val="en-GB"/>
              </w:rPr>
            </w:pPr>
            <w:r w:rsidRPr="00AA46BB">
              <w:rPr>
                <w:rFonts w:asciiTheme="minorHAnsi" w:hAnsiTheme="minorHAnsi"/>
                <w:sz w:val="16"/>
                <w:szCs w:val="16"/>
                <w:lang w:val="en-GB"/>
              </w:rPr>
              <w:t>Revision of education strategies and documents at all levels</w:t>
            </w:r>
          </w:p>
          <w:p w14:paraId="005F19EE" w14:textId="77777777" w:rsidR="008C2CF9" w:rsidRPr="00AA46BB" w:rsidRDefault="008C2CF9" w:rsidP="008C2CF9">
            <w:pPr>
              <w:numPr>
                <w:ilvl w:val="0"/>
                <w:numId w:val="51"/>
              </w:numPr>
              <w:spacing w:before="0" w:after="0"/>
              <w:ind w:left="139" w:hanging="139"/>
              <w:jc w:val="left"/>
              <w:rPr>
                <w:rFonts w:asciiTheme="minorHAnsi" w:hAnsiTheme="minorHAnsi"/>
                <w:sz w:val="16"/>
                <w:szCs w:val="16"/>
                <w:lang w:val="en-GB"/>
              </w:rPr>
            </w:pPr>
            <w:r w:rsidRPr="00AA46BB">
              <w:rPr>
                <w:rFonts w:asciiTheme="minorHAnsi" w:hAnsiTheme="minorHAnsi"/>
                <w:sz w:val="16"/>
                <w:szCs w:val="16"/>
                <w:lang w:val="en-GB"/>
              </w:rPr>
              <w:t xml:space="preserve">Draf </w:t>
            </w:r>
            <w:r w:rsidRPr="00AA46BB">
              <w:rPr>
                <w:rFonts w:asciiTheme="minorHAnsi" w:hAnsiTheme="minorHAnsi"/>
                <w:i/>
                <w:sz w:val="16"/>
                <w:szCs w:val="16"/>
                <w:lang w:val="en-GB"/>
              </w:rPr>
              <w:t>Report on Referencing of NQF with EQF (as of 2016)</w:t>
            </w:r>
            <w:r w:rsidRPr="00AA46BB">
              <w:rPr>
                <w:rFonts w:asciiTheme="minorHAnsi" w:hAnsiTheme="minorHAnsi"/>
                <w:sz w:val="16"/>
                <w:szCs w:val="16"/>
                <w:lang w:val="en-GB"/>
              </w:rPr>
              <w:t xml:space="preserve"> </w:t>
            </w:r>
          </w:p>
          <w:p w14:paraId="5B725FE7" w14:textId="77777777" w:rsidR="008C2CF9" w:rsidRPr="00AA46BB" w:rsidRDefault="008C2CF9" w:rsidP="008C2CF9">
            <w:pPr>
              <w:numPr>
                <w:ilvl w:val="0"/>
                <w:numId w:val="51"/>
              </w:numPr>
              <w:spacing w:before="0" w:after="0"/>
              <w:ind w:left="139" w:hanging="139"/>
              <w:jc w:val="left"/>
              <w:rPr>
                <w:rFonts w:asciiTheme="minorHAnsi" w:hAnsiTheme="minorHAnsi"/>
                <w:sz w:val="16"/>
                <w:szCs w:val="16"/>
                <w:lang w:val="en-GB"/>
              </w:rPr>
            </w:pPr>
            <w:r w:rsidRPr="00AA46BB">
              <w:rPr>
                <w:rFonts w:asciiTheme="minorHAnsi" w:hAnsiTheme="minorHAnsi"/>
                <w:sz w:val="16"/>
                <w:szCs w:val="16"/>
                <w:lang w:val="en-GB"/>
              </w:rPr>
              <w:t xml:space="preserve">Draft </w:t>
            </w:r>
            <w:r w:rsidRPr="00AA46BB">
              <w:rPr>
                <w:rFonts w:asciiTheme="minorHAnsi" w:hAnsiTheme="minorHAnsi"/>
                <w:i/>
                <w:sz w:val="16"/>
                <w:szCs w:val="16"/>
                <w:lang w:val="en-GB"/>
              </w:rPr>
              <w:t>Strategic Document for VET</w:t>
            </w:r>
            <w:r w:rsidRPr="00AA46BB">
              <w:rPr>
                <w:rFonts w:asciiTheme="minorHAnsi" w:hAnsiTheme="minorHAnsi"/>
                <w:sz w:val="16"/>
                <w:szCs w:val="16"/>
                <w:lang w:val="en-GB"/>
              </w:rPr>
              <w:t xml:space="preserve"> </w:t>
            </w:r>
          </w:p>
          <w:p w14:paraId="4DD613B6" w14:textId="77777777" w:rsidR="008C2CF9" w:rsidRPr="00AA46BB" w:rsidRDefault="008C2CF9" w:rsidP="008C2CF9">
            <w:pPr>
              <w:numPr>
                <w:ilvl w:val="0"/>
                <w:numId w:val="51"/>
              </w:numPr>
              <w:spacing w:before="0" w:after="0"/>
              <w:ind w:left="139" w:hanging="139"/>
              <w:jc w:val="left"/>
              <w:rPr>
                <w:rFonts w:asciiTheme="minorHAnsi" w:hAnsiTheme="minorHAnsi"/>
                <w:sz w:val="16"/>
                <w:szCs w:val="16"/>
                <w:lang w:val="en-GB"/>
              </w:rPr>
            </w:pPr>
            <w:r w:rsidRPr="00AA46BB">
              <w:rPr>
                <w:rFonts w:asciiTheme="minorHAnsi" w:hAnsiTheme="minorHAnsi"/>
                <w:sz w:val="16"/>
                <w:szCs w:val="16"/>
                <w:lang w:val="en-GB"/>
              </w:rPr>
              <w:t xml:space="preserve">Preparation for drafting of the </w:t>
            </w:r>
            <w:r w:rsidRPr="00AA46BB">
              <w:rPr>
                <w:rFonts w:asciiTheme="minorHAnsi" w:hAnsiTheme="minorHAnsi"/>
                <w:i/>
                <w:sz w:val="16"/>
                <w:szCs w:val="16"/>
                <w:lang w:val="en-GB"/>
              </w:rPr>
              <w:t>Study Programmes Based on the Learning Outcomes and Key Competencies</w:t>
            </w:r>
            <w:r w:rsidRPr="00AA46BB">
              <w:rPr>
                <w:rFonts w:asciiTheme="minorHAnsi" w:hAnsiTheme="minorHAnsi"/>
                <w:sz w:val="16"/>
                <w:szCs w:val="16"/>
                <w:lang w:val="en-GB"/>
              </w:rPr>
              <w:t xml:space="preserve"> (five disciplines)</w:t>
            </w:r>
          </w:p>
          <w:p w14:paraId="28BEF979" w14:textId="77777777" w:rsidR="008C2CF9" w:rsidRPr="00AA46BB" w:rsidRDefault="008C2CF9" w:rsidP="008C2CF9">
            <w:pPr>
              <w:numPr>
                <w:ilvl w:val="0"/>
                <w:numId w:val="51"/>
              </w:numPr>
              <w:spacing w:before="0" w:after="0"/>
              <w:ind w:left="139" w:hanging="139"/>
              <w:jc w:val="left"/>
              <w:rPr>
                <w:rFonts w:asciiTheme="minorHAnsi" w:hAnsiTheme="minorHAnsi"/>
                <w:sz w:val="16"/>
                <w:szCs w:val="16"/>
                <w:lang w:val="en-GB"/>
              </w:rPr>
            </w:pPr>
            <w:r w:rsidRPr="00AA46BB">
              <w:rPr>
                <w:rFonts w:asciiTheme="minorHAnsi" w:hAnsiTheme="minorHAnsi"/>
                <w:sz w:val="16"/>
                <w:szCs w:val="16"/>
                <w:lang w:val="en-GB"/>
              </w:rPr>
              <w:t xml:space="preserve">Conduct entity level assessment of legislation, regulations and policies regarding social entrepreneurship </w:t>
            </w:r>
          </w:p>
        </w:tc>
        <w:tc>
          <w:tcPr>
            <w:tcW w:w="1843" w:type="dxa"/>
            <w:shd w:val="clear" w:color="auto" w:fill="D9D9D9" w:themeFill="background1" w:themeFillShade="D9"/>
          </w:tcPr>
          <w:p w14:paraId="41754DF4" w14:textId="77777777" w:rsidR="008C2CF9" w:rsidRPr="00AA46BB" w:rsidRDefault="008C2CF9" w:rsidP="008C2CF9">
            <w:pPr>
              <w:numPr>
                <w:ilvl w:val="0"/>
                <w:numId w:val="51"/>
              </w:numPr>
              <w:spacing w:before="0" w:after="0"/>
              <w:ind w:left="139" w:hanging="139"/>
              <w:jc w:val="left"/>
              <w:rPr>
                <w:rFonts w:asciiTheme="minorHAnsi" w:hAnsiTheme="minorHAnsi"/>
                <w:sz w:val="16"/>
                <w:szCs w:val="16"/>
                <w:lang w:val="en-GB"/>
              </w:rPr>
            </w:pPr>
            <w:r w:rsidRPr="00AA46BB">
              <w:rPr>
                <w:rFonts w:asciiTheme="minorHAnsi" w:hAnsiTheme="minorHAnsi"/>
                <w:sz w:val="16"/>
                <w:szCs w:val="16"/>
                <w:lang w:val="en-GB"/>
              </w:rPr>
              <w:t xml:space="preserve">Implementation and continuation of implementation of the </w:t>
            </w:r>
            <w:r w:rsidRPr="00AA46BB">
              <w:rPr>
                <w:rFonts w:asciiTheme="minorHAnsi" w:hAnsiTheme="minorHAnsi"/>
                <w:i/>
                <w:sz w:val="16"/>
                <w:szCs w:val="16"/>
                <w:lang w:val="en-GB"/>
              </w:rPr>
              <w:t>Reform Agenda</w:t>
            </w:r>
            <w:r w:rsidRPr="00AA46BB">
              <w:rPr>
                <w:rFonts w:asciiTheme="minorHAnsi" w:hAnsiTheme="minorHAnsi"/>
                <w:sz w:val="16"/>
                <w:szCs w:val="16"/>
                <w:lang w:val="en-GB"/>
              </w:rPr>
              <w:t xml:space="preserve"> measures at all levels of government</w:t>
            </w:r>
          </w:p>
          <w:p w14:paraId="4C3C6FEB" w14:textId="77777777" w:rsidR="008C2CF9" w:rsidRPr="00AA46BB" w:rsidRDefault="008C2CF9" w:rsidP="008C2CF9">
            <w:pPr>
              <w:numPr>
                <w:ilvl w:val="0"/>
                <w:numId w:val="51"/>
              </w:numPr>
              <w:autoSpaceDE w:val="0"/>
              <w:autoSpaceDN w:val="0"/>
              <w:adjustRightInd w:val="0"/>
              <w:spacing w:before="0" w:after="0"/>
              <w:ind w:left="139" w:hanging="139"/>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Implementation of newly adopted strategic documents and guidelines (step begins in 2017)</w:t>
            </w:r>
          </w:p>
          <w:p w14:paraId="459E61E3" w14:textId="77777777" w:rsidR="008C2CF9" w:rsidRPr="00AA46BB" w:rsidRDefault="008C2CF9" w:rsidP="00850CA4">
            <w:pPr>
              <w:spacing w:before="60" w:after="60"/>
              <w:ind w:left="139" w:hanging="139"/>
              <w:jc w:val="left"/>
              <w:rPr>
                <w:rFonts w:asciiTheme="minorHAnsi" w:hAnsiTheme="minorHAnsi"/>
                <w:sz w:val="16"/>
                <w:szCs w:val="16"/>
                <w:lang w:val="en-GB"/>
              </w:rPr>
            </w:pPr>
          </w:p>
        </w:tc>
        <w:tc>
          <w:tcPr>
            <w:tcW w:w="1985" w:type="dxa"/>
            <w:shd w:val="clear" w:color="auto" w:fill="D9D9D9" w:themeFill="background1" w:themeFillShade="D9"/>
          </w:tcPr>
          <w:p w14:paraId="681E214C" w14:textId="77777777" w:rsidR="008C2CF9" w:rsidRPr="00AA46BB" w:rsidRDefault="008C2CF9" w:rsidP="008C2CF9">
            <w:pPr>
              <w:numPr>
                <w:ilvl w:val="0"/>
                <w:numId w:val="51"/>
              </w:numPr>
              <w:spacing w:before="0" w:after="0"/>
              <w:ind w:left="139" w:hanging="139"/>
              <w:jc w:val="left"/>
              <w:rPr>
                <w:rFonts w:asciiTheme="minorHAnsi" w:hAnsiTheme="minorHAnsi"/>
                <w:sz w:val="16"/>
                <w:szCs w:val="16"/>
                <w:lang w:val="en-GB"/>
              </w:rPr>
            </w:pPr>
            <w:r w:rsidRPr="00AA46BB">
              <w:rPr>
                <w:rFonts w:asciiTheme="minorHAnsi" w:hAnsiTheme="minorHAnsi"/>
                <w:sz w:val="16"/>
                <w:szCs w:val="16"/>
                <w:lang w:val="en-GB"/>
              </w:rPr>
              <w:t>Continuation of implementation of reform activities in the areas of employment and education (step begins in 2016)</w:t>
            </w:r>
          </w:p>
          <w:p w14:paraId="66F046A9" w14:textId="77777777" w:rsidR="008C2CF9" w:rsidRPr="00AA46BB" w:rsidRDefault="008C2CF9" w:rsidP="008C2CF9">
            <w:pPr>
              <w:numPr>
                <w:ilvl w:val="0"/>
                <w:numId w:val="51"/>
              </w:numPr>
              <w:spacing w:before="0" w:after="0"/>
              <w:ind w:left="139" w:hanging="139"/>
              <w:jc w:val="left"/>
              <w:rPr>
                <w:rFonts w:asciiTheme="minorHAnsi" w:hAnsiTheme="minorHAnsi"/>
                <w:sz w:val="16"/>
                <w:szCs w:val="16"/>
                <w:lang w:val="en-GB"/>
              </w:rPr>
            </w:pPr>
            <w:r w:rsidRPr="00AA46BB">
              <w:rPr>
                <w:rFonts w:asciiTheme="minorHAnsi" w:hAnsiTheme="minorHAnsi"/>
                <w:sz w:val="16"/>
                <w:szCs w:val="16"/>
                <w:lang w:val="en-GB"/>
              </w:rPr>
              <w:t>Implementation of newly adopted strategic documents and guidelines (step begins in 2017)</w:t>
            </w:r>
          </w:p>
          <w:p w14:paraId="2AD3AA5F" w14:textId="77777777" w:rsidR="008C2CF9" w:rsidRPr="00AA46BB" w:rsidRDefault="008C2CF9" w:rsidP="008C2CF9">
            <w:pPr>
              <w:numPr>
                <w:ilvl w:val="0"/>
                <w:numId w:val="51"/>
              </w:numPr>
              <w:spacing w:before="0" w:after="0"/>
              <w:ind w:left="139" w:hanging="139"/>
              <w:jc w:val="left"/>
              <w:rPr>
                <w:rFonts w:asciiTheme="minorHAnsi" w:hAnsiTheme="minorHAnsi"/>
                <w:sz w:val="16"/>
                <w:szCs w:val="16"/>
                <w:lang w:val="en-GB"/>
              </w:rPr>
            </w:pPr>
            <w:r w:rsidRPr="00AA46BB">
              <w:rPr>
                <w:rFonts w:asciiTheme="minorHAnsi" w:hAnsiTheme="minorHAnsi" w:cs="TimesNewRoman"/>
                <w:sz w:val="16"/>
                <w:szCs w:val="16"/>
                <w:lang w:val="en-GB" w:eastAsia="de-CH"/>
              </w:rPr>
              <w:t>Initiate relevant sector strategies review process</w:t>
            </w:r>
          </w:p>
        </w:tc>
        <w:tc>
          <w:tcPr>
            <w:tcW w:w="1842" w:type="dxa"/>
            <w:shd w:val="clear" w:color="auto" w:fill="D9D9D9" w:themeFill="background1" w:themeFillShade="D9"/>
          </w:tcPr>
          <w:p w14:paraId="153BC459" w14:textId="77777777" w:rsidR="008C2CF9" w:rsidRPr="00AA46BB" w:rsidRDefault="008C2CF9" w:rsidP="008C2CF9">
            <w:pPr>
              <w:numPr>
                <w:ilvl w:val="0"/>
                <w:numId w:val="51"/>
              </w:numPr>
              <w:spacing w:before="0" w:after="0"/>
              <w:ind w:left="139" w:hanging="139"/>
              <w:jc w:val="left"/>
              <w:rPr>
                <w:rFonts w:asciiTheme="minorHAnsi" w:hAnsiTheme="minorHAnsi"/>
                <w:sz w:val="16"/>
                <w:szCs w:val="16"/>
                <w:lang w:val="en-GB"/>
              </w:rPr>
            </w:pPr>
            <w:r w:rsidRPr="00AA46BB">
              <w:rPr>
                <w:rFonts w:asciiTheme="minorHAnsi" w:hAnsiTheme="minorHAnsi"/>
                <w:sz w:val="16"/>
                <w:szCs w:val="16"/>
                <w:lang w:val="en-GB"/>
              </w:rPr>
              <w:t xml:space="preserve">Mid-term review of </w:t>
            </w:r>
            <w:r w:rsidRPr="00AA46BB">
              <w:rPr>
                <w:rFonts w:asciiTheme="minorHAnsi" w:hAnsiTheme="minorHAnsi"/>
                <w:i/>
                <w:sz w:val="16"/>
                <w:szCs w:val="16"/>
                <w:lang w:val="en-GB"/>
              </w:rPr>
              <w:t>Priorities in the Area of Higher Education 2016-2026</w:t>
            </w:r>
          </w:p>
          <w:p w14:paraId="30E848E6" w14:textId="77777777" w:rsidR="008C2CF9" w:rsidRPr="00AA46BB" w:rsidRDefault="008C2CF9" w:rsidP="008C2CF9">
            <w:pPr>
              <w:numPr>
                <w:ilvl w:val="0"/>
                <w:numId w:val="51"/>
              </w:numPr>
              <w:spacing w:before="0" w:after="0"/>
              <w:ind w:left="139" w:hanging="139"/>
              <w:jc w:val="left"/>
              <w:rPr>
                <w:rFonts w:asciiTheme="minorHAnsi" w:hAnsiTheme="minorHAnsi"/>
                <w:sz w:val="16"/>
                <w:szCs w:val="16"/>
                <w:lang w:val="en-GB"/>
              </w:rPr>
            </w:pPr>
            <w:r w:rsidRPr="00AA46BB">
              <w:rPr>
                <w:rFonts w:asciiTheme="minorHAnsi" w:hAnsiTheme="minorHAnsi"/>
                <w:sz w:val="16"/>
                <w:szCs w:val="16"/>
                <w:lang w:val="en-GB"/>
              </w:rPr>
              <w:t xml:space="preserve">Review of the implementation of the </w:t>
            </w:r>
            <w:r w:rsidRPr="00AA46BB">
              <w:rPr>
                <w:rFonts w:asciiTheme="minorHAnsi" w:hAnsiTheme="minorHAnsi"/>
                <w:i/>
                <w:sz w:val="16"/>
                <w:szCs w:val="16"/>
                <w:lang w:val="en-GB"/>
              </w:rPr>
              <w:t xml:space="preserve">Action Plan for </w:t>
            </w:r>
            <w:r w:rsidRPr="00AA46BB">
              <w:rPr>
                <w:rFonts w:asciiTheme="minorHAnsi" w:hAnsiTheme="minorHAnsi"/>
                <w:bCs/>
                <w:i/>
                <w:color w:val="000000"/>
                <w:sz w:val="16"/>
                <w:szCs w:val="16"/>
                <w:lang w:val="en-GB" w:eastAsia="de-CH"/>
              </w:rPr>
              <w:t>the Development and Implementation of the QF in BiH for the Period 2014-2020</w:t>
            </w:r>
            <w:r w:rsidRPr="00AA46BB">
              <w:rPr>
                <w:rFonts w:asciiTheme="minorHAnsi" w:hAnsiTheme="minorHAnsi"/>
                <w:bCs/>
                <w:color w:val="000000"/>
                <w:sz w:val="16"/>
                <w:szCs w:val="16"/>
                <w:lang w:val="en-GB" w:eastAsia="de-CH"/>
              </w:rPr>
              <w:t xml:space="preserve"> (implementation begins in 2016)</w:t>
            </w:r>
          </w:p>
          <w:p w14:paraId="5A416CBB" w14:textId="77777777" w:rsidR="008C2CF9" w:rsidRPr="00AA46BB" w:rsidRDefault="008C2CF9" w:rsidP="00850CA4">
            <w:pPr>
              <w:spacing w:before="0" w:after="0"/>
              <w:ind w:left="139" w:hanging="139"/>
              <w:jc w:val="left"/>
              <w:rPr>
                <w:rFonts w:asciiTheme="minorHAnsi" w:hAnsiTheme="minorHAnsi"/>
                <w:sz w:val="16"/>
                <w:szCs w:val="16"/>
                <w:lang w:val="en-GB"/>
              </w:rPr>
            </w:pPr>
          </w:p>
          <w:p w14:paraId="1AF51F39" w14:textId="77777777" w:rsidR="008C2CF9" w:rsidRPr="00AA46BB" w:rsidRDefault="008C2CF9" w:rsidP="00850CA4">
            <w:pPr>
              <w:spacing w:before="0" w:after="0"/>
              <w:ind w:left="139" w:hanging="139"/>
              <w:jc w:val="left"/>
              <w:rPr>
                <w:rFonts w:asciiTheme="minorHAnsi" w:hAnsiTheme="minorHAnsi"/>
                <w:sz w:val="16"/>
                <w:szCs w:val="16"/>
                <w:lang w:val="en-GB"/>
              </w:rPr>
            </w:pPr>
          </w:p>
          <w:p w14:paraId="48BB86A7" w14:textId="77777777" w:rsidR="008C2CF9" w:rsidRPr="00AA46BB" w:rsidRDefault="008C2CF9" w:rsidP="00850CA4">
            <w:pPr>
              <w:spacing w:before="60" w:after="60"/>
              <w:ind w:left="139" w:hanging="139"/>
              <w:jc w:val="left"/>
              <w:rPr>
                <w:rFonts w:asciiTheme="minorHAnsi" w:hAnsiTheme="minorHAnsi"/>
                <w:sz w:val="16"/>
                <w:szCs w:val="16"/>
                <w:lang w:val="en-GB"/>
              </w:rPr>
            </w:pPr>
          </w:p>
        </w:tc>
      </w:tr>
      <w:tr w:rsidR="008C2CF9" w:rsidRPr="00AA46BB" w14:paraId="1357377E" w14:textId="77777777" w:rsidTr="008C2CF9">
        <w:trPr>
          <w:cantSplit/>
          <w:trHeight w:val="495"/>
        </w:trPr>
        <w:tc>
          <w:tcPr>
            <w:tcW w:w="423" w:type="dxa"/>
            <w:textDirection w:val="btLr"/>
          </w:tcPr>
          <w:p w14:paraId="1E91DFCC" w14:textId="77777777" w:rsidR="008C2CF9" w:rsidRPr="00AA46BB" w:rsidRDefault="008C2CF9" w:rsidP="00850CA4">
            <w:pPr>
              <w:spacing w:before="0" w:after="0"/>
              <w:ind w:left="113" w:right="113"/>
              <w:jc w:val="center"/>
              <w:rPr>
                <w:rFonts w:asciiTheme="minorHAnsi" w:hAnsiTheme="minorHAnsi"/>
                <w:b/>
                <w:sz w:val="16"/>
                <w:szCs w:val="16"/>
                <w:lang w:val="en-GB"/>
              </w:rPr>
            </w:pPr>
            <w:r w:rsidRPr="00AA46BB">
              <w:rPr>
                <w:rFonts w:asciiTheme="minorHAnsi" w:hAnsiTheme="minorHAnsi"/>
                <w:b/>
                <w:sz w:val="16"/>
                <w:szCs w:val="16"/>
                <w:lang w:val="en-GB"/>
              </w:rPr>
              <w:lastRenderedPageBreak/>
              <w:t>Sectoral policies and strategies</w:t>
            </w:r>
          </w:p>
        </w:tc>
        <w:tc>
          <w:tcPr>
            <w:tcW w:w="4080" w:type="dxa"/>
          </w:tcPr>
          <w:p w14:paraId="5D435852" w14:textId="77777777" w:rsidR="008C2CF9" w:rsidRPr="00AA46BB" w:rsidRDefault="008C2CF9" w:rsidP="008C2CF9">
            <w:pPr>
              <w:numPr>
                <w:ilvl w:val="0"/>
                <w:numId w:val="51"/>
              </w:numPr>
              <w:spacing w:before="0" w:after="0"/>
              <w:contextualSpacing/>
              <w:jc w:val="left"/>
              <w:rPr>
                <w:rFonts w:asciiTheme="minorHAnsi" w:hAnsiTheme="minorHAnsi"/>
                <w:sz w:val="16"/>
                <w:szCs w:val="16"/>
                <w:lang w:val="en-GB" w:eastAsia="en-GB"/>
              </w:rPr>
            </w:pPr>
            <w:r w:rsidRPr="00AA46BB">
              <w:rPr>
                <w:rFonts w:asciiTheme="minorHAnsi" w:hAnsiTheme="minorHAnsi"/>
                <w:i/>
                <w:sz w:val="16"/>
                <w:szCs w:val="16"/>
                <w:lang w:val="en-GB" w:eastAsia="en-GB"/>
              </w:rPr>
              <w:t>Priorities for the Development of Higher Education in BiH for the Period 2016-2026</w:t>
            </w:r>
            <w:r w:rsidRPr="00AA46BB">
              <w:rPr>
                <w:rFonts w:asciiTheme="minorHAnsi" w:hAnsiTheme="minorHAnsi"/>
                <w:sz w:val="16"/>
                <w:szCs w:val="16"/>
                <w:lang w:val="en-GB" w:eastAsia="en-GB"/>
              </w:rPr>
              <w:t xml:space="preserve"> is adopted</w:t>
            </w:r>
          </w:p>
          <w:p w14:paraId="7BA01901" w14:textId="77777777" w:rsidR="008C2CF9" w:rsidRPr="00AA46BB" w:rsidRDefault="008C2CF9" w:rsidP="008C2CF9">
            <w:pPr>
              <w:numPr>
                <w:ilvl w:val="0"/>
                <w:numId w:val="51"/>
              </w:numPr>
              <w:spacing w:before="0" w:after="0"/>
              <w:contextualSpacing/>
              <w:jc w:val="left"/>
              <w:rPr>
                <w:rFonts w:asciiTheme="minorHAnsi" w:hAnsiTheme="minorHAnsi"/>
                <w:sz w:val="16"/>
                <w:szCs w:val="16"/>
                <w:lang w:val="en-GB" w:eastAsia="en-GB"/>
              </w:rPr>
            </w:pPr>
            <w:r w:rsidRPr="00AA46BB">
              <w:rPr>
                <w:rFonts w:asciiTheme="minorHAnsi" w:hAnsiTheme="minorHAnsi"/>
                <w:sz w:val="16"/>
                <w:szCs w:val="16"/>
                <w:lang w:val="en-GB" w:eastAsia="en-GB"/>
              </w:rPr>
              <w:t xml:space="preserve">Drafting the </w:t>
            </w:r>
            <w:r w:rsidRPr="00AA46BB">
              <w:rPr>
                <w:rFonts w:asciiTheme="minorHAnsi" w:hAnsiTheme="minorHAnsi"/>
                <w:i/>
                <w:sz w:val="16"/>
                <w:szCs w:val="16"/>
                <w:lang w:val="en-GB" w:eastAsia="en-GB"/>
              </w:rPr>
              <w:t>Strategic Document for Vocational Education and Training</w:t>
            </w:r>
            <w:r w:rsidRPr="00AA46BB">
              <w:rPr>
                <w:rFonts w:asciiTheme="minorHAnsi" w:hAnsiTheme="minorHAnsi"/>
                <w:sz w:val="16"/>
                <w:szCs w:val="16"/>
                <w:lang w:val="en-GB" w:eastAsia="en-GB"/>
              </w:rPr>
              <w:t xml:space="preserve"> has not yet be finalised</w:t>
            </w:r>
          </w:p>
          <w:p w14:paraId="47EC25B0" w14:textId="77777777" w:rsidR="008C2CF9" w:rsidRPr="00AA46BB" w:rsidRDefault="008C2CF9" w:rsidP="008C2CF9">
            <w:pPr>
              <w:numPr>
                <w:ilvl w:val="0"/>
                <w:numId w:val="51"/>
              </w:numPr>
              <w:spacing w:before="0" w:after="0"/>
              <w:contextualSpacing/>
              <w:jc w:val="left"/>
              <w:rPr>
                <w:rFonts w:asciiTheme="minorHAnsi" w:hAnsiTheme="minorHAnsi"/>
                <w:sz w:val="16"/>
                <w:szCs w:val="16"/>
                <w:lang w:val="en-GB" w:eastAsia="en-GB"/>
              </w:rPr>
            </w:pPr>
            <w:r w:rsidRPr="00AA46BB">
              <w:rPr>
                <w:rFonts w:asciiTheme="minorHAnsi" w:hAnsiTheme="minorHAnsi"/>
                <w:sz w:val="16"/>
                <w:szCs w:val="16"/>
                <w:lang w:val="en-GB" w:eastAsia="en-GB"/>
              </w:rPr>
              <w:t>Strategic Directions for the Development of Education in BiH with Implementation Plan 2008-2015</w:t>
            </w:r>
          </w:p>
          <w:p w14:paraId="496EA12F" w14:textId="77777777" w:rsidR="008C2CF9" w:rsidRPr="00AA46BB" w:rsidRDefault="008C2CF9" w:rsidP="008C2CF9">
            <w:pPr>
              <w:numPr>
                <w:ilvl w:val="0"/>
                <w:numId w:val="51"/>
              </w:numPr>
              <w:spacing w:before="0" w:after="0"/>
              <w:contextualSpacing/>
              <w:jc w:val="left"/>
              <w:rPr>
                <w:rFonts w:asciiTheme="minorHAnsi" w:hAnsiTheme="minorHAnsi"/>
                <w:sz w:val="16"/>
                <w:szCs w:val="16"/>
                <w:lang w:val="en-GB" w:eastAsia="en-GB"/>
              </w:rPr>
            </w:pPr>
            <w:r w:rsidRPr="00AA46BB">
              <w:rPr>
                <w:rFonts w:asciiTheme="minorHAnsi" w:hAnsiTheme="minorHAnsi"/>
                <w:sz w:val="16"/>
                <w:szCs w:val="16"/>
                <w:lang w:val="en-GB" w:eastAsia="en-GB"/>
              </w:rPr>
              <w:t>The education strategic framework at the level of Entities and BD is comprehensive and covered with sufficient number of strategies</w:t>
            </w:r>
          </w:p>
          <w:p w14:paraId="342A7685" w14:textId="77777777" w:rsidR="008C2CF9" w:rsidRPr="00AA46BB" w:rsidRDefault="008C2CF9" w:rsidP="008C2CF9">
            <w:pPr>
              <w:numPr>
                <w:ilvl w:val="0"/>
                <w:numId w:val="51"/>
              </w:numPr>
              <w:spacing w:before="0" w:after="0"/>
              <w:contextualSpacing/>
              <w:jc w:val="left"/>
              <w:rPr>
                <w:rFonts w:asciiTheme="minorHAnsi" w:hAnsiTheme="minorHAnsi"/>
                <w:sz w:val="16"/>
                <w:szCs w:val="16"/>
                <w:lang w:val="en-GB" w:eastAsia="en-GB"/>
              </w:rPr>
            </w:pPr>
            <w:r w:rsidRPr="00AA46BB">
              <w:rPr>
                <w:rFonts w:asciiTheme="minorHAnsi" w:hAnsiTheme="minorHAnsi"/>
                <w:sz w:val="16"/>
                <w:szCs w:val="16"/>
                <w:lang w:val="en-GB" w:eastAsia="en-GB"/>
              </w:rPr>
              <w:t>Lack of guidelines for development of statistics in education in BiH is notable</w:t>
            </w:r>
          </w:p>
          <w:p w14:paraId="5C119C1D" w14:textId="77777777" w:rsidR="008C2CF9" w:rsidRPr="00AA46BB" w:rsidRDefault="008C2CF9" w:rsidP="008C2CF9">
            <w:pPr>
              <w:numPr>
                <w:ilvl w:val="0"/>
                <w:numId w:val="51"/>
              </w:numPr>
              <w:spacing w:before="0" w:after="0"/>
              <w:contextualSpacing/>
              <w:jc w:val="left"/>
              <w:rPr>
                <w:rFonts w:asciiTheme="minorHAnsi" w:hAnsiTheme="minorHAnsi"/>
                <w:sz w:val="16"/>
                <w:szCs w:val="16"/>
                <w:lang w:val="en-GB" w:eastAsia="en-GB"/>
              </w:rPr>
            </w:pPr>
            <w:r w:rsidRPr="00AA46BB">
              <w:rPr>
                <w:rFonts w:asciiTheme="minorHAnsi" w:hAnsiTheme="minorHAnsi"/>
                <w:sz w:val="16"/>
                <w:szCs w:val="16"/>
                <w:lang w:val="en-GB" w:eastAsia="en-GB"/>
              </w:rPr>
              <w:t xml:space="preserve">EU Delegation contractor will carry out a review of </w:t>
            </w:r>
            <w:r w:rsidRPr="00AA46BB">
              <w:rPr>
                <w:rFonts w:asciiTheme="minorHAnsi" w:hAnsiTheme="minorHAnsi"/>
                <w:i/>
                <w:sz w:val="16"/>
                <w:szCs w:val="16"/>
                <w:lang w:val="en-GB" w:eastAsia="en-GB"/>
              </w:rPr>
              <w:t>the Entrepreneurial Learning Strategy in Education Systems in BiH 2012-2015</w:t>
            </w:r>
          </w:p>
          <w:p w14:paraId="2A9EEF89" w14:textId="77777777" w:rsidR="008C2CF9" w:rsidRPr="00AA46BB" w:rsidRDefault="008C2CF9" w:rsidP="008C2CF9">
            <w:pPr>
              <w:numPr>
                <w:ilvl w:val="0"/>
                <w:numId w:val="51"/>
              </w:numPr>
              <w:spacing w:before="0" w:after="0"/>
              <w:contextualSpacing/>
              <w:jc w:val="left"/>
              <w:rPr>
                <w:rFonts w:asciiTheme="minorHAnsi" w:hAnsiTheme="minorHAnsi"/>
                <w:sz w:val="16"/>
                <w:szCs w:val="16"/>
                <w:lang w:val="en-GB" w:eastAsia="en-GB"/>
              </w:rPr>
            </w:pPr>
            <w:r w:rsidRPr="00AA46BB">
              <w:rPr>
                <w:rFonts w:asciiTheme="minorHAnsi" w:hAnsiTheme="minorHAnsi"/>
                <w:sz w:val="16"/>
                <w:szCs w:val="16"/>
                <w:lang w:val="en-GB" w:eastAsia="en-GB"/>
              </w:rPr>
              <w:t>In the area of social policy, there are no strategic and/or action documents at the State level</w:t>
            </w:r>
          </w:p>
          <w:p w14:paraId="2E581CEF" w14:textId="002D01AE" w:rsidR="008C2CF9" w:rsidRPr="00AA46BB" w:rsidRDefault="008C2CF9" w:rsidP="008C2CF9">
            <w:pPr>
              <w:numPr>
                <w:ilvl w:val="0"/>
                <w:numId w:val="51"/>
              </w:numPr>
              <w:spacing w:before="0" w:after="0"/>
              <w:jc w:val="left"/>
              <w:rPr>
                <w:rFonts w:asciiTheme="minorHAnsi" w:hAnsiTheme="minorHAnsi"/>
                <w:sz w:val="16"/>
                <w:szCs w:val="16"/>
                <w:lang w:val="en-GB"/>
              </w:rPr>
            </w:pPr>
          </w:p>
        </w:tc>
        <w:tc>
          <w:tcPr>
            <w:tcW w:w="425" w:type="dxa"/>
            <w:shd w:val="clear" w:color="auto" w:fill="DBE5F1" w:themeFill="accent1" w:themeFillTint="33"/>
            <w:textDirection w:val="btLr"/>
          </w:tcPr>
          <w:p w14:paraId="055ABF37" w14:textId="77777777" w:rsidR="008C2CF9" w:rsidRPr="00AA46BB" w:rsidRDefault="008C2CF9" w:rsidP="00850CA4">
            <w:pPr>
              <w:spacing w:before="0" w:after="0"/>
              <w:ind w:left="113" w:right="113"/>
              <w:jc w:val="center"/>
              <w:rPr>
                <w:rFonts w:asciiTheme="minorHAnsi" w:hAnsiTheme="minorHAnsi"/>
                <w:b/>
                <w:sz w:val="16"/>
                <w:szCs w:val="16"/>
                <w:lang w:val="en-GB"/>
              </w:rPr>
            </w:pPr>
            <w:r w:rsidRPr="00AA46BB">
              <w:rPr>
                <w:rFonts w:asciiTheme="minorHAnsi" w:hAnsiTheme="minorHAnsi"/>
                <w:b/>
                <w:sz w:val="16"/>
                <w:szCs w:val="16"/>
                <w:lang w:val="en-GB"/>
              </w:rPr>
              <w:t>Targets</w:t>
            </w:r>
          </w:p>
        </w:tc>
        <w:tc>
          <w:tcPr>
            <w:tcW w:w="2126" w:type="dxa"/>
            <w:shd w:val="clear" w:color="auto" w:fill="DBE5F1" w:themeFill="accent1" w:themeFillTint="33"/>
          </w:tcPr>
          <w:p w14:paraId="056651EA" w14:textId="77777777" w:rsidR="008C2CF9" w:rsidRPr="00AA46BB" w:rsidDel="004C6DB6" w:rsidRDefault="008C2CF9" w:rsidP="008C2CF9">
            <w:pPr>
              <w:numPr>
                <w:ilvl w:val="0"/>
                <w:numId w:val="51"/>
              </w:numPr>
              <w:spacing w:before="0" w:after="0"/>
              <w:ind w:left="139" w:hanging="139"/>
              <w:jc w:val="left"/>
              <w:rPr>
                <w:rFonts w:asciiTheme="minorHAnsi" w:hAnsiTheme="minorHAnsi"/>
                <w:sz w:val="16"/>
                <w:szCs w:val="16"/>
                <w:lang w:val="en-GB"/>
              </w:rPr>
            </w:pPr>
            <w:r w:rsidRPr="00AA46BB">
              <w:rPr>
                <w:rFonts w:asciiTheme="minorHAnsi" w:hAnsiTheme="minorHAnsi"/>
                <w:sz w:val="16"/>
                <w:szCs w:val="16"/>
                <w:lang w:val="en-GB"/>
              </w:rPr>
              <w:t>New strategic documents for pre-school education ready for adoption</w:t>
            </w:r>
          </w:p>
          <w:p w14:paraId="41612293" w14:textId="77777777" w:rsidR="008C2CF9" w:rsidRPr="00AA46BB" w:rsidRDefault="008C2CF9" w:rsidP="008C2CF9">
            <w:pPr>
              <w:numPr>
                <w:ilvl w:val="0"/>
                <w:numId w:val="51"/>
              </w:numPr>
              <w:spacing w:before="0" w:after="0"/>
              <w:ind w:left="139" w:hanging="139"/>
              <w:jc w:val="left"/>
              <w:rPr>
                <w:rFonts w:asciiTheme="minorHAnsi" w:hAnsiTheme="minorHAnsi"/>
                <w:i/>
                <w:sz w:val="16"/>
                <w:szCs w:val="16"/>
                <w:lang w:val="en-GB"/>
              </w:rPr>
            </w:pPr>
            <w:r w:rsidRPr="00AA46BB" w:rsidDel="004C6DB6">
              <w:rPr>
                <w:rFonts w:asciiTheme="minorHAnsi" w:hAnsiTheme="minorHAnsi"/>
                <w:sz w:val="16"/>
                <w:szCs w:val="16"/>
                <w:lang w:val="en-GB"/>
              </w:rPr>
              <w:t xml:space="preserve">The following documents </w:t>
            </w:r>
            <w:r w:rsidRPr="00AA46BB">
              <w:rPr>
                <w:rFonts w:asciiTheme="minorHAnsi" w:hAnsiTheme="minorHAnsi"/>
                <w:sz w:val="16"/>
                <w:szCs w:val="16"/>
                <w:lang w:val="en-GB"/>
              </w:rPr>
              <w:t>ready for adoption</w:t>
            </w:r>
            <w:r w:rsidRPr="00AA46BB" w:rsidDel="004C6DB6">
              <w:rPr>
                <w:rFonts w:asciiTheme="minorHAnsi" w:hAnsiTheme="minorHAnsi"/>
                <w:sz w:val="16"/>
                <w:szCs w:val="16"/>
                <w:lang w:val="en-GB"/>
              </w:rPr>
              <w:t xml:space="preserve">: </w:t>
            </w:r>
            <w:r w:rsidRPr="00AA46BB" w:rsidDel="004C6DB6">
              <w:rPr>
                <w:rFonts w:asciiTheme="minorHAnsi" w:hAnsiTheme="minorHAnsi"/>
                <w:i/>
                <w:sz w:val="16"/>
                <w:szCs w:val="16"/>
                <w:lang w:val="en-GB"/>
              </w:rPr>
              <w:t>Vision for Skills 2020</w:t>
            </w:r>
            <w:r w:rsidRPr="00AA46BB">
              <w:rPr>
                <w:rFonts w:asciiTheme="minorHAnsi" w:hAnsiTheme="minorHAnsi"/>
                <w:sz w:val="16"/>
                <w:szCs w:val="16"/>
                <w:lang w:val="en-GB"/>
              </w:rPr>
              <w:t xml:space="preserve"> and</w:t>
            </w:r>
            <w:r w:rsidRPr="00AA46BB" w:rsidDel="004C6DB6">
              <w:rPr>
                <w:rFonts w:asciiTheme="minorHAnsi" w:hAnsiTheme="minorHAnsi"/>
                <w:sz w:val="16"/>
                <w:szCs w:val="16"/>
                <w:lang w:val="en-GB"/>
              </w:rPr>
              <w:t xml:space="preserve"> </w:t>
            </w:r>
            <w:r w:rsidRPr="00AA46BB" w:rsidDel="004C6DB6">
              <w:rPr>
                <w:rFonts w:asciiTheme="minorHAnsi" w:hAnsiTheme="minorHAnsi"/>
                <w:i/>
                <w:sz w:val="16"/>
                <w:szCs w:val="16"/>
                <w:lang w:val="en-GB"/>
              </w:rPr>
              <w:t>Priorities in the Area of Higher Education 2016-2026</w:t>
            </w:r>
            <w:r w:rsidRPr="00AA46BB">
              <w:rPr>
                <w:rFonts w:asciiTheme="minorHAnsi" w:hAnsiTheme="minorHAnsi"/>
                <w:i/>
                <w:sz w:val="16"/>
                <w:szCs w:val="16"/>
                <w:lang w:val="en-GB"/>
              </w:rPr>
              <w:t xml:space="preserve"> </w:t>
            </w:r>
          </w:p>
          <w:p w14:paraId="46782D74" w14:textId="77777777" w:rsidR="008C2CF9" w:rsidRPr="00AA46BB" w:rsidRDefault="008C2CF9" w:rsidP="00850CA4">
            <w:pPr>
              <w:spacing w:before="0" w:after="0"/>
              <w:ind w:left="139"/>
              <w:jc w:val="left"/>
              <w:rPr>
                <w:rFonts w:asciiTheme="minorHAnsi" w:hAnsiTheme="minorHAnsi"/>
                <w:sz w:val="16"/>
                <w:szCs w:val="16"/>
                <w:lang w:val="en-GB"/>
              </w:rPr>
            </w:pPr>
          </w:p>
        </w:tc>
        <w:tc>
          <w:tcPr>
            <w:tcW w:w="2126" w:type="dxa"/>
            <w:shd w:val="clear" w:color="auto" w:fill="DBE5F1" w:themeFill="accent1" w:themeFillTint="33"/>
          </w:tcPr>
          <w:p w14:paraId="0B74A2FF" w14:textId="77777777" w:rsidR="008C2CF9" w:rsidRPr="00AA46BB" w:rsidRDefault="008C2CF9" w:rsidP="008C2CF9">
            <w:pPr>
              <w:numPr>
                <w:ilvl w:val="0"/>
                <w:numId w:val="51"/>
              </w:numPr>
              <w:spacing w:before="0" w:after="0"/>
              <w:ind w:left="139" w:hanging="139"/>
              <w:jc w:val="left"/>
              <w:rPr>
                <w:rFonts w:asciiTheme="minorHAnsi" w:hAnsiTheme="minorHAnsi"/>
                <w:i/>
                <w:sz w:val="16"/>
                <w:szCs w:val="16"/>
                <w:lang w:val="en-GB"/>
              </w:rPr>
            </w:pPr>
            <w:r w:rsidRPr="00AA46BB">
              <w:rPr>
                <w:rFonts w:asciiTheme="minorHAnsi" w:hAnsiTheme="minorHAnsi"/>
                <w:i/>
                <w:sz w:val="16"/>
                <w:szCs w:val="16"/>
                <w:lang w:val="en-GB"/>
              </w:rPr>
              <w:t>Employment Strategy in BiH 2016-2020 adopted</w:t>
            </w:r>
          </w:p>
          <w:p w14:paraId="149DBAAD" w14:textId="77777777" w:rsidR="008C2CF9" w:rsidRPr="00AA46BB" w:rsidRDefault="008C2CF9" w:rsidP="00850CA4">
            <w:pPr>
              <w:spacing w:before="0" w:after="0"/>
              <w:jc w:val="left"/>
              <w:rPr>
                <w:rFonts w:asciiTheme="minorHAnsi" w:hAnsiTheme="minorHAnsi"/>
                <w:sz w:val="16"/>
                <w:szCs w:val="16"/>
                <w:lang w:val="en-GB"/>
              </w:rPr>
            </w:pPr>
          </w:p>
        </w:tc>
        <w:tc>
          <w:tcPr>
            <w:tcW w:w="1843" w:type="dxa"/>
            <w:shd w:val="clear" w:color="auto" w:fill="DBE5F1" w:themeFill="accent1" w:themeFillTint="33"/>
          </w:tcPr>
          <w:p w14:paraId="020F2E82" w14:textId="77777777" w:rsidR="008C2CF9" w:rsidRPr="00AA46BB" w:rsidRDefault="008C2CF9" w:rsidP="008C2CF9">
            <w:pPr>
              <w:numPr>
                <w:ilvl w:val="0"/>
                <w:numId w:val="51"/>
              </w:numPr>
              <w:spacing w:before="0" w:after="0"/>
              <w:ind w:left="139" w:hanging="139"/>
              <w:jc w:val="left"/>
              <w:rPr>
                <w:rFonts w:asciiTheme="minorHAnsi" w:hAnsiTheme="minorHAnsi"/>
                <w:sz w:val="16"/>
                <w:szCs w:val="16"/>
                <w:lang w:val="en-GB"/>
              </w:rPr>
            </w:pPr>
            <w:r w:rsidRPr="00AA46BB">
              <w:rPr>
                <w:rFonts w:asciiTheme="minorHAnsi" w:hAnsiTheme="minorHAnsi"/>
                <w:sz w:val="16"/>
                <w:szCs w:val="16"/>
                <w:lang w:val="en-GB"/>
              </w:rPr>
              <w:t xml:space="preserve">Positive assessment on implementation of relevant measures for </w:t>
            </w:r>
            <w:r w:rsidRPr="00AA46BB">
              <w:rPr>
                <w:rFonts w:asciiTheme="minorHAnsi" w:hAnsiTheme="minorHAnsi"/>
                <w:i/>
                <w:sz w:val="16"/>
                <w:szCs w:val="16"/>
                <w:lang w:val="en-GB"/>
              </w:rPr>
              <w:t>Reform Agenda</w:t>
            </w:r>
            <w:r w:rsidRPr="00AA46BB">
              <w:rPr>
                <w:rFonts w:asciiTheme="minorHAnsi" w:hAnsiTheme="minorHAnsi"/>
                <w:sz w:val="16"/>
                <w:szCs w:val="16"/>
                <w:lang w:val="en-GB"/>
              </w:rPr>
              <w:t xml:space="preserve"> AP given in regular annual reporting and by international community</w:t>
            </w:r>
          </w:p>
          <w:p w14:paraId="1B77D26C" w14:textId="77777777" w:rsidR="008C2CF9" w:rsidRPr="00AA46BB" w:rsidRDefault="008C2CF9" w:rsidP="008C2CF9">
            <w:pPr>
              <w:numPr>
                <w:ilvl w:val="0"/>
                <w:numId w:val="51"/>
              </w:numPr>
              <w:spacing w:before="0" w:after="0"/>
              <w:ind w:left="139" w:hanging="139"/>
              <w:jc w:val="left"/>
              <w:rPr>
                <w:rFonts w:asciiTheme="minorHAnsi" w:hAnsiTheme="minorHAnsi"/>
                <w:sz w:val="16"/>
                <w:szCs w:val="16"/>
                <w:lang w:val="en-GB"/>
              </w:rPr>
            </w:pPr>
            <w:r w:rsidRPr="00AA46BB">
              <w:rPr>
                <w:rFonts w:asciiTheme="minorHAnsi" w:hAnsiTheme="minorHAnsi"/>
                <w:sz w:val="16"/>
                <w:szCs w:val="16"/>
                <w:lang w:val="en-GB"/>
              </w:rPr>
              <w:t xml:space="preserve">Adopted model for social entrepreneurship </w:t>
            </w:r>
          </w:p>
          <w:p w14:paraId="5ED03E9E" w14:textId="77777777" w:rsidR="008C2CF9" w:rsidRPr="00AA46BB" w:rsidRDefault="008C2CF9" w:rsidP="00850CA4">
            <w:pPr>
              <w:spacing w:before="0" w:after="0"/>
              <w:ind w:left="139"/>
              <w:jc w:val="left"/>
              <w:rPr>
                <w:rFonts w:asciiTheme="minorHAnsi" w:hAnsiTheme="minorHAnsi"/>
                <w:sz w:val="16"/>
                <w:szCs w:val="16"/>
                <w:lang w:val="en-GB"/>
              </w:rPr>
            </w:pPr>
          </w:p>
        </w:tc>
        <w:tc>
          <w:tcPr>
            <w:tcW w:w="1985" w:type="dxa"/>
            <w:shd w:val="clear" w:color="auto" w:fill="DBE5F1" w:themeFill="accent1" w:themeFillTint="33"/>
          </w:tcPr>
          <w:p w14:paraId="75FF2BE1" w14:textId="77777777" w:rsidR="008C2CF9" w:rsidRPr="00AA46BB" w:rsidRDefault="008C2CF9" w:rsidP="00850CA4">
            <w:pPr>
              <w:spacing w:before="0" w:after="0"/>
              <w:ind w:left="139"/>
              <w:jc w:val="left"/>
              <w:rPr>
                <w:rFonts w:asciiTheme="minorHAnsi" w:hAnsiTheme="minorHAnsi"/>
                <w:sz w:val="16"/>
                <w:szCs w:val="16"/>
                <w:lang w:val="en-GB"/>
              </w:rPr>
            </w:pPr>
          </w:p>
        </w:tc>
        <w:tc>
          <w:tcPr>
            <w:tcW w:w="1842" w:type="dxa"/>
            <w:shd w:val="clear" w:color="auto" w:fill="DBE5F1" w:themeFill="accent1" w:themeFillTint="33"/>
          </w:tcPr>
          <w:p w14:paraId="594359F0" w14:textId="77777777" w:rsidR="008C2CF9" w:rsidRPr="00AA46BB" w:rsidRDefault="008C2CF9" w:rsidP="008C2CF9">
            <w:pPr>
              <w:numPr>
                <w:ilvl w:val="0"/>
                <w:numId w:val="51"/>
              </w:numPr>
              <w:spacing w:before="0" w:after="0"/>
              <w:ind w:left="139" w:hanging="139"/>
              <w:jc w:val="left"/>
              <w:rPr>
                <w:rFonts w:asciiTheme="minorHAnsi" w:hAnsiTheme="minorHAnsi"/>
                <w:sz w:val="16"/>
                <w:szCs w:val="16"/>
                <w:lang w:val="en-GB"/>
              </w:rPr>
            </w:pPr>
            <w:r w:rsidRPr="00AA46BB">
              <w:rPr>
                <w:rFonts w:asciiTheme="minorHAnsi" w:hAnsiTheme="minorHAnsi"/>
                <w:sz w:val="16"/>
                <w:szCs w:val="16"/>
                <w:lang w:val="en-GB"/>
              </w:rPr>
              <w:t xml:space="preserve">Produced review reports indicating level of achievement in the implementation of the following strategic documents: </w:t>
            </w:r>
            <w:r w:rsidRPr="00AA46BB">
              <w:rPr>
                <w:rFonts w:asciiTheme="minorHAnsi" w:hAnsiTheme="minorHAnsi"/>
                <w:i/>
                <w:sz w:val="16"/>
                <w:szCs w:val="16"/>
                <w:lang w:val="en-GB"/>
              </w:rPr>
              <w:t>Vision for Skills 2020</w:t>
            </w:r>
            <w:r w:rsidRPr="00AA46BB">
              <w:rPr>
                <w:rFonts w:asciiTheme="minorHAnsi" w:hAnsiTheme="minorHAnsi"/>
                <w:sz w:val="16"/>
                <w:szCs w:val="16"/>
                <w:lang w:val="en-GB"/>
              </w:rPr>
              <w:t xml:space="preserve">, </w:t>
            </w:r>
            <w:r w:rsidRPr="00AA46BB">
              <w:rPr>
                <w:rFonts w:asciiTheme="minorHAnsi" w:hAnsiTheme="minorHAnsi"/>
                <w:i/>
                <w:sz w:val="16"/>
                <w:szCs w:val="16"/>
                <w:lang w:val="en-GB"/>
              </w:rPr>
              <w:t>Employment Strategy in BiH 2016-2020</w:t>
            </w:r>
            <w:r w:rsidRPr="00AA46BB">
              <w:rPr>
                <w:rFonts w:asciiTheme="minorHAnsi" w:hAnsiTheme="minorHAnsi"/>
                <w:sz w:val="16"/>
                <w:szCs w:val="16"/>
                <w:lang w:val="en-GB"/>
              </w:rPr>
              <w:t xml:space="preserve">, </w:t>
            </w:r>
            <w:r w:rsidRPr="00AA46BB">
              <w:rPr>
                <w:rFonts w:asciiTheme="minorHAnsi" w:hAnsiTheme="minorHAnsi"/>
                <w:i/>
                <w:sz w:val="16"/>
                <w:szCs w:val="16"/>
                <w:lang w:val="en-GB"/>
              </w:rPr>
              <w:t>Platform for Development of Pre-school Education 2016-2021</w:t>
            </w:r>
            <w:r w:rsidRPr="00AA46BB">
              <w:rPr>
                <w:rFonts w:asciiTheme="minorHAnsi" w:hAnsiTheme="minorHAnsi"/>
                <w:sz w:val="16"/>
                <w:szCs w:val="16"/>
                <w:lang w:val="en-GB"/>
              </w:rPr>
              <w:t xml:space="preserve">, </w:t>
            </w:r>
            <w:r w:rsidRPr="00AA46BB">
              <w:rPr>
                <w:rFonts w:asciiTheme="minorHAnsi" w:hAnsiTheme="minorHAnsi"/>
                <w:i/>
                <w:sz w:val="16"/>
                <w:szCs w:val="16"/>
                <w:lang w:val="en-GB"/>
              </w:rPr>
              <w:t>Action Plan for Drafting and Implementation of QF BiH</w:t>
            </w:r>
            <w:r w:rsidRPr="00AA46BB">
              <w:rPr>
                <w:rFonts w:asciiTheme="minorHAnsi" w:hAnsiTheme="minorHAnsi"/>
                <w:sz w:val="16"/>
                <w:szCs w:val="16"/>
                <w:lang w:val="en-GB"/>
              </w:rPr>
              <w:t xml:space="preserve">, </w:t>
            </w:r>
            <w:r w:rsidRPr="00AA46BB">
              <w:rPr>
                <w:rFonts w:asciiTheme="minorHAnsi" w:hAnsiTheme="minorHAnsi"/>
                <w:i/>
                <w:sz w:val="16"/>
                <w:szCs w:val="16"/>
                <w:lang w:val="en-GB"/>
              </w:rPr>
              <w:t>Priorities in the Area of Higher Education 2016-2026</w:t>
            </w:r>
            <w:r w:rsidRPr="00AA46BB">
              <w:rPr>
                <w:rFonts w:asciiTheme="minorHAnsi" w:hAnsiTheme="minorHAnsi"/>
                <w:sz w:val="16"/>
                <w:szCs w:val="16"/>
                <w:lang w:val="en-GB"/>
              </w:rPr>
              <w:t xml:space="preserve">, and </w:t>
            </w:r>
            <w:r w:rsidRPr="00AA46BB">
              <w:rPr>
                <w:rFonts w:asciiTheme="minorHAnsi" w:hAnsiTheme="minorHAnsi"/>
                <w:i/>
                <w:sz w:val="16"/>
                <w:szCs w:val="16"/>
                <w:lang w:val="en-GB"/>
              </w:rPr>
              <w:t>Guidelines for Development of Statistics in Education in BiH</w:t>
            </w:r>
          </w:p>
          <w:p w14:paraId="07DE2821" w14:textId="77777777" w:rsidR="008C2CF9" w:rsidRPr="00AA46BB" w:rsidRDefault="008C2CF9" w:rsidP="008C2CF9">
            <w:pPr>
              <w:numPr>
                <w:ilvl w:val="0"/>
                <w:numId w:val="51"/>
              </w:numPr>
              <w:spacing w:before="0" w:after="0"/>
              <w:ind w:left="139" w:hanging="139"/>
              <w:jc w:val="left"/>
              <w:rPr>
                <w:rFonts w:asciiTheme="minorHAnsi" w:hAnsiTheme="minorHAnsi"/>
                <w:sz w:val="16"/>
                <w:szCs w:val="16"/>
                <w:lang w:val="en-GB"/>
              </w:rPr>
            </w:pPr>
            <w:r w:rsidRPr="00AA46BB">
              <w:rPr>
                <w:rFonts w:asciiTheme="minorHAnsi" w:hAnsiTheme="minorHAnsi"/>
                <w:sz w:val="16"/>
                <w:szCs w:val="16"/>
                <w:lang w:val="en-GB"/>
              </w:rPr>
              <w:t>Review indicates directions for development and/or revision of strategies for post 2020 period</w:t>
            </w:r>
          </w:p>
          <w:p w14:paraId="70B62897" w14:textId="77777777" w:rsidR="008C2CF9" w:rsidRPr="00AA46BB" w:rsidRDefault="008C2CF9" w:rsidP="00850CA4">
            <w:pPr>
              <w:spacing w:before="0" w:after="0"/>
              <w:ind w:left="139"/>
              <w:jc w:val="left"/>
              <w:rPr>
                <w:rFonts w:asciiTheme="minorHAnsi" w:hAnsiTheme="minorHAnsi"/>
                <w:sz w:val="16"/>
                <w:szCs w:val="16"/>
                <w:lang w:val="en-GB"/>
              </w:rPr>
            </w:pPr>
          </w:p>
          <w:p w14:paraId="17402850" w14:textId="77777777" w:rsidR="008C2CF9" w:rsidRPr="00AA46BB" w:rsidRDefault="008C2CF9" w:rsidP="00850CA4">
            <w:pPr>
              <w:spacing w:before="0" w:after="0"/>
              <w:ind w:left="139"/>
              <w:jc w:val="left"/>
              <w:rPr>
                <w:rFonts w:asciiTheme="minorHAnsi" w:hAnsiTheme="minorHAnsi"/>
                <w:sz w:val="16"/>
                <w:szCs w:val="16"/>
                <w:lang w:val="en-GB"/>
              </w:rPr>
            </w:pPr>
          </w:p>
        </w:tc>
      </w:tr>
    </w:tbl>
    <w:p w14:paraId="13F8999E" w14:textId="77777777" w:rsidR="008C2CF9" w:rsidRPr="00AA46BB" w:rsidRDefault="008C2CF9" w:rsidP="008C2CF9"/>
    <w:p w14:paraId="432A08C2" w14:textId="77777777" w:rsidR="008C2CF9" w:rsidRPr="00AA46BB" w:rsidRDefault="008C2CF9" w:rsidP="008C2CF9"/>
    <w:p w14:paraId="3E9EC375" w14:textId="77777777" w:rsidR="008C2CF9" w:rsidRPr="00AA46BB" w:rsidRDefault="008C2CF9" w:rsidP="008C2CF9"/>
    <w:p w14:paraId="6BBD3632" w14:textId="77777777" w:rsidR="008C2CF9" w:rsidRPr="00AA46BB" w:rsidRDefault="008C2CF9" w:rsidP="008C2CF9"/>
    <w:p w14:paraId="54D4FC12" w14:textId="77777777" w:rsidR="008C2CF9" w:rsidRPr="00AA46BB" w:rsidRDefault="008C2CF9" w:rsidP="008C2CF9"/>
    <w:p w14:paraId="09D72B90" w14:textId="77777777" w:rsidR="008C2CF9" w:rsidRPr="00AA46BB" w:rsidRDefault="008C2CF9" w:rsidP="008C2CF9"/>
    <w:p w14:paraId="1EAEF1CE" w14:textId="77777777" w:rsidR="008C2CF9" w:rsidRPr="00AA46BB" w:rsidRDefault="008C2CF9" w:rsidP="008C2CF9"/>
    <w:p w14:paraId="387F320B" w14:textId="77777777" w:rsidR="008C2CF9" w:rsidRPr="00AA46BB" w:rsidRDefault="008C2CF9" w:rsidP="008C2CF9"/>
    <w:tbl>
      <w:tblPr>
        <w:tblStyle w:val="TableGrid1"/>
        <w:tblW w:w="14575" w:type="dxa"/>
        <w:tblLayout w:type="fixed"/>
        <w:tblLook w:val="04A0" w:firstRow="1" w:lastRow="0" w:firstColumn="1" w:lastColumn="0" w:noHBand="0" w:noVBand="1"/>
      </w:tblPr>
      <w:tblGrid>
        <w:gridCol w:w="539"/>
        <w:gridCol w:w="4345"/>
        <w:gridCol w:w="279"/>
        <w:gridCol w:w="1827"/>
        <w:gridCol w:w="2248"/>
        <w:gridCol w:w="1685"/>
        <w:gridCol w:w="1967"/>
        <w:gridCol w:w="1685"/>
      </w:tblGrid>
      <w:tr w:rsidR="008C2CF9" w:rsidRPr="00AA46BB" w14:paraId="5651153B" w14:textId="77777777" w:rsidTr="00A259EF">
        <w:trPr>
          <w:cantSplit/>
          <w:trHeight w:val="7862"/>
        </w:trPr>
        <w:tc>
          <w:tcPr>
            <w:tcW w:w="539" w:type="dxa"/>
            <w:textDirection w:val="btLr"/>
          </w:tcPr>
          <w:p w14:paraId="02AFB168" w14:textId="77777777" w:rsidR="008C2CF9" w:rsidRPr="00AA46BB" w:rsidRDefault="008C2CF9" w:rsidP="00850CA4">
            <w:pPr>
              <w:spacing w:before="0" w:after="0"/>
              <w:ind w:left="113" w:right="113"/>
              <w:jc w:val="center"/>
              <w:rPr>
                <w:rFonts w:asciiTheme="minorHAnsi" w:hAnsiTheme="minorHAnsi"/>
                <w:b/>
                <w:sz w:val="16"/>
                <w:szCs w:val="16"/>
                <w:lang w:val="en-GB"/>
              </w:rPr>
            </w:pPr>
            <w:r w:rsidRPr="00AA46BB">
              <w:rPr>
                <w:rFonts w:asciiTheme="minorHAnsi" w:hAnsiTheme="minorHAnsi"/>
                <w:b/>
                <w:sz w:val="16"/>
                <w:szCs w:val="16"/>
                <w:lang w:val="en-GB"/>
              </w:rPr>
              <w:lastRenderedPageBreak/>
              <w:t>Institutional setting and capacities</w:t>
            </w:r>
          </w:p>
        </w:tc>
        <w:tc>
          <w:tcPr>
            <w:tcW w:w="4345" w:type="dxa"/>
          </w:tcPr>
          <w:p w14:paraId="29359B5B"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 xml:space="preserve">Overall, almost all strategies have a clearly defined system of inter-institutional division of responsibilities and communication </w:t>
            </w:r>
          </w:p>
          <w:p w14:paraId="0895AADC"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bookmarkStart w:id="79" w:name="_Toc434482673"/>
            <w:bookmarkStart w:id="80" w:name="_Toc435998361"/>
            <w:r w:rsidRPr="00AA46BB">
              <w:rPr>
                <w:rFonts w:asciiTheme="minorHAnsi" w:hAnsiTheme="minorHAnsi" w:cs="TimesNewRoman"/>
                <w:sz w:val="16"/>
                <w:szCs w:val="16"/>
                <w:lang w:val="en-GB" w:eastAsia="de-CH"/>
              </w:rPr>
              <w:t>In the areas of labour, employment and social policy, according to the Constitution of BiH, competencies are at the lev</w:t>
            </w:r>
            <w:r w:rsidR="00741904" w:rsidRPr="00AA46BB">
              <w:rPr>
                <w:rFonts w:asciiTheme="minorHAnsi" w:hAnsiTheme="minorHAnsi" w:cs="TimesNewRoman"/>
                <w:sz w:val="16"/>
                <w:szCs w:val="16"/>
                <w:lang w:val="en-GB" w:eastAsia="de-CH"/>
              </w:rPr>
              <w:t xml:space="preserve">els of entities, i.e. FBiH and </w:t>
            </w:r>
            <w:r w:rsidR="00601016" w:rsidRPr="00AA46BB">
              <w:rPr>
                <w:rFonts w:ascii="Calibri" w:hAnsi="Calibri"/>
                <w:sz w:val="16"/>
                <w:szCs w:val="16"/>
                <w:lang w:val="en-GB"/>
              </w:rPr>
              <w:t>Republika Srpska</w:t>
            </w:r>
            <w:r w:rsidRPr="00AA46BB">
              <w:rPr>
                <w:rFonts w:asciiTheme="minorHAnsi" w:hAnsiTheme="minorHAnsi" w:cs="TimesNewRoman"/>
                <w:sz w:val="16"/>
                <w:szCs w:val="16"/>
                <w:lang w:val="en-GB" w:eastAsia="de-CH"/>
              </w:rPr>
              <w:t>, as well as BD BiH</w:t>
            </w:r>
            <w:bookmarkEnd w:id="79"/>
            <w:bookmarkEnd w:id="80"/>
          </w:p>
          <w:p w14:paraId="70C87842" w14:textId="0BF220A2"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In the areas of labour, employment, education, social protection and pensions, M</w:t>
            </w:r>
            <w:r w:rsidR="00443D84" w:rsidRPr="00AA46BB">
              <w:rPr>
                <w:rFonts w:asciiTheme="minorHAnsi" w:hAnsiTheme="minorHAnsi" w:cs="TimesNewRoman"/>
                <w:sz w:val="16"/>
                <w:szCs w:val="16"/>
                <w:lang w:val="en-GB" w:eastAsia="de-CH"/>
              </w:rPr>
              <w:t>o</w:t>
            </w:r>
            <w:r w:rsidRPr="00AA46BB">
              <w:rPr>
                <w:rFonts w:asciiTheme="minorHAnsi" w:hAnsiTheme="minorHAnsi" w:cs="TimesNewRoman"/>
                <w:sz w:val="16"/>
                <w:szCs w:val="16"/>
                <w:lang w:val="en-GB" w:eastAsia="de-CH"/>
              </w:rPr>
              <w:t xml:space="preserve">CA BiH is responsible for carrying out the tasks and discharging duties, which fall within the State-level competencies in the areas of labour, employment, education, social protection and pensions and those relating to defining basic principles of coordination of activities, harmonising plans of the entity authorities and defining strategies at international level </w:t>
            </w:r>
          </w:p>
          <w:p w14:paraId="55BA80F9"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Education is full and undivide</w:t>
            </w:r>
            <w:r w:rsidR="00741904" w:rsidRPr="00AA46BB">
              <w:rPr>
                <w:rFonts w:asciiTheme="minorHAnsi" w:hAnsiTheme="minorHAnsi" w:cs="TimesNewRoman"/>
                <w:sz w:val="16"/>
                <w:szCs w:val="16"/>
                <w:lang w:val="en-GB" w:eastAsia="de-CH"/>
              </w:rPr>
              <w:t xml:space="preserve">d competence of the entity of </w:t>
            </w:r>
            <w:r w:rsidR="00601016" w:rsidRPr="00AA46BB">
              <w:rPr>
                <w:rFonts w:ascii="Calibri" w:hAnsi="Calibri"/>
                <w:sz w:val="16"/>
                <w:szCs w:val="16"/>
                <w:lang w:val="en-GB"/>
              </w:rPr>
              <w:t>Republika Srpska</w:t>
            </w:r>
            <w:r w:rsidRPr="00AA46BB">
              <w:rPr>
                <w:rFonts w:asciiTheme="minorHAnsi" w:hAnsiTheme="minorHAnsi" w:cs="TimesNewRoman"/>
                <w:sz w:val="16"/>
                <w:szCs w:val="16"/>
                <w:lang w:val="en-GB" w:eastAsia="de-CH"/>
              </w:rPr>
              <w:t>, ten cantons in FBiH and BD BiH</w:t>
            </w:r>
          </w:p>
          <w:p w14:paraId="6EF2BA2E"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 xml:space="preserve">Given decentralised nature of the system, a high degree of coordination is needed  </w:t>
            </w:r>
          </w:p>
          <w:p w14:paraId="70DD5BDD"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Capacities within institutions in the sector to implement and coordinate the adopted strategies needs to be strengthened</w:t>
            </w:r>
          </w:p>
          <w:p w14:paraId="771A0F83"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sz w:val="16"/>
                <w:szCs w:val="16"/>
                <w:lang w:val="en-GB"/>
              </w:rPr>
              <w:t>Public Employment Services (PES) are organised at entity and district levels, and further decentralised at cantonal level in case of FBiH</w:t>
            </w:r>
          </w:p>
          <w:p w14:paraId="3DD219E3"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sz w:val="16"/>
                <w:szCs w:val="16"/>
                <w:lang w:val="en-GB"/>
              </w:rPr>
              <w:t xml:space="preserve"> Education systems include nine pedagogical institutes</w:t>
            </w:r>
            <w:r w:rsidRPr="00AA46BB">
              <w:rPr>
                <w:rFonts w:asciiTheme="minorHAnsi" w:hAnsiTheme="minorHAnsi"/>
                <w:sz w:val="16"/>
                <w:szCs w:val="16"/>
                <w:vertAlign w:val="superscript"/>
                <w:lang w:val="en-GB"/>
              </w:rPr>
              <w:footnoteReference w:id="109"/>
            </w:r>
            <w:r w:rsidRPr="00AA46BB">
              <w:rPr>
                <w:rFonts w:asciiTheme="minorHAnsi" w:hAnsiTheme="minorHAnsi"/>
                <w:sz w:val="16"/>
                <w:szCs w:val="16"/>
                <w:lang w:val="en-GB"/>
              </w:rPr>
              <w:t xml:space="preserve"> and three agencies at State level: Agency for Pre-school, Primary and Secondary Education, Agency for Development of Higher Education and Quality Assurance, and Centre for Information and Recognition of Qualifications in Higher Education; </w:t>
            </w:r>
            <w:r w:rsidR="00601016" w:rsidRPr="00AA46BB">
              <w:rPr>
                <w:rFonts w:ascii="Calibri" w:hAnsi="Calibri"/>
                <w:sz w:val="16"/>
                <w:szCs w:val="16"/>
                <w:lang w:val="en-GB"/>
              </w:rPr>
              <w:t>Republika Srpska</w:t>
            </w:r>
            <w:r w:rsidRPr="00AA46BB">
              <w:rPr>
                <w:rFonts w:asciiTheme="minorHAnsi" w:hAnsiTheme="minorHAnsi"/>
                <w:sz w:val="16"/>
                <w:szCs w:val="16"/>
                <w:lang w:val="en-GB"/>
              </w:rPr>
              <w:t xml:space="preserve"> Institute of Adult Education and Higher Educ</w:t>
            </w:r>
            <w:r w:rsidR="00741904" w:rsidRPr="00AA46BB">
              <w:rPr>
                <w:rFonts w:asciiTheme="minorHAnsi" w:hAnsiTheme="minorHAnsi"/>
                <w:sz w:val="16"/>
                <w:szCs w:val="16"/>
                <w:lang w:val="en-GB"/>
              </w:rPr>
              <w:t xml:space="preserve">ation Accreditation Agency of </w:t>
            </w:r>
            <w:r w:rsidR="00601016" w:rsidRPr="00AA46BB">
              <w:rPr>
                <w:rFonts w:ascii="Calibri" w:hAnsi="Calibri"/>
                <w:sz w:val="16"/>
                <w:szCs w:val="16"/>
                <w:lang w:val="en-GB"/>
              </w:rPr>
              <w:t>Republika Srpska</w:t>
            </w:r>
          </w:p>
          <w:p w14:paraId="4037F8B3"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sz w:val="16"/>
                <w:szCs w:val="16"/>
                <w:lang w:val="en-GB"/>
              </w:rPr>
              <w:t>Separately, in the field of labour and employment, main challenges relate to the capacity at the policy-making and implementation level. There appears to be little involvement, for example, of the social partners in the policy formulation process.</w:t>
            </w:r>
          </w:p>
          <w:p w14:paraId="3E4CBFB2" w14:textId="77777777" w:rsidR="008C2CF9" w:rsidRPr="00AA46BB" w:rsidRDefault="008C2CF9" w:rsidP="00A259EF">
            <w:pPr>
              <w:pStyle w:val="ListParagraph"/>
              <w:numPr>
                <w:ilvl w:val="0"/>
                <w:numId w:val="85"/>
              </w:numPr>
              <w:autoSpaceDE w:val="0"/>
              <w:autoSpaceDN w:val="0"/>
              <w:adjustRightInd w:val="0"/>
              <w:spacing w:before="0" w:after="0"/>
              <w:ind w:left="167" w:hanging="142"/>
              <w:jc w:val="left"/>
              <w:rPr>
                <w:rFonts w:asciiTheme="minorHAnsi" w:hAnsiTheme="minorHAnsi"/>
                <w:b/>
                <w:sz w:val="16"/>
                <w:szCs w:val="16"/>
                <w:lang w:val="en-GB"/>
              </w:rPr>
            </w:pPr>
            <w:r w:rsidRPr="00AA46BB">
              <w:rPr>
                <w:rFonts w:asciiTheme="minorHAnsi" w:hAnsiTheme="minorHAnsi"/>
                <w:sz w:val="16"/>
                <w:szCs w:val="16"/>
                <w:lang w:val="en-GB"/>
              </w:rPr>
              <w:t>Low capacities of PES in BiH, as bearer of active employment measures, slow down the successful implementation of the ALMM policies</w:t>
            </w:r>
          </w:p>
        </w:tc>
        <w:tc>
          <w:tcPr>
            <w:tcW w:w="279" w:type="dxa"/>
            <w:shd w:val="clear" w:color="auto" w:fill="D9D9D9" w:themeFill="background1" w:themeFillShade="D9"/>
            <w:textDirection w:val="btLr"/>
          </w:tcPr>
          <w:p w14:paraId="2162F33F" w14:textId="77777777" w:rsidR="008C2CF9" w:rsidRPr="00AA46BB" w:rsidRDefault="008C2CF9" w:rsidP="00850CA4">
            <w:pPr>
              <w:spacing w:before="0" w:after="0"/>
              <w:ind w:left="113" w:right="113"/>
              <w:jc w:val="center"/>
              <w:rPr>
                <w:rFonts w:asciiTheme="minorHAnsi" w:hAnsiTheme="minorHAnsi"/>
                <w:b/>
                <w:sz w:val="16"/>
                <w:szCs w:val="16"/>
                <w:lang w:val="en-GB"/>
              </w:rPr>
            </w:pPr>
            <w:r w:rsidRPr="00AA46BB">
              <w:rPr>
                <w:rFonts w:asciiTheme="minorHAnsi" w:hAnsiTheme="minorHAnsi"/>
                <w:b/>
                <w:sz w:val="16"/>
                <w:szCs w:val="16"/>
                <w:lang w:val="en-GB"/>
              </w:rPr>
              <w:t>Steps</w:t>
            </w:r>
          </w:p>
        </w:tc>
        <w:tc>
          <w:tcPr>
            <w:tcW w:w="1827" w:type="dxa"/>
            <w:shd w:val="clear" w:color="auto" w:fill="D9D9D9" w:themeFill="background1" w:themeFillShade="D9"/>
          </w:tcPr>
          <w:p w14:paraId="6C1A7AB8" w14:textId="77777777" w:rsidR="008C2CF9" w:rsidRPr="00AA46BB" w:rsidRDefault="008C2CF9" w:rsidP="008C2CF9">
            <w:pPr>
              <w:numPr>
                <w:ilvl w:val="0"/>
                <w:numId w:val="51"/>
              </w:numPr>
              <w:spacing w:before="0" w:after="0"/>
              <w:ind w:left="139" w:hanging="139"/>
              <w:jc w:val="left"/>
              <w:rPr>
                <w:rFonts w:asciiTheme="minorHAnsi" w:hAnsiTheme="minorHAnsi"/>
                <w:b/>
                <w:sz w:val="16"/>
                <w:szCs w:val="16"/>
                <w:lang w:val="en-GB"/>
              </w:rPr>
            </w:pPr>
            <w:r w:rsidRPr="00AA46BB">
              <w:rPr>
                <w:rFonts w:asciiTheme="minorHAnsi" w:hAnsiTheme="minorHAnsi"/>
                <w:sz w:val="16"/>
                <w:szCs w:val="16"/>
                <w:lang w:val="en-GB"/>
              </w:rPr>
              <w:t xml:space="preserve">Ensure technical support for the assessment of capacities of all stakeholders in the sector </w:t>
            </w:r>
          </w:p>
          <w:p w14:paraId="4EE2E5F2" w14:textId="77777777" w:rsidR="008C2CF9" w:rsidRPr="00AA46BB" w:rsidRDefault="008C2CF9" w:rsidP="008C2CF9">
            <w:pPr>
              <w:numPr>
                <w:ilvl w:val="0"/>
                <w:numId w:val="51"/>
              </w:numPr>
              <w:spacing w:before="0" w:after="0"/>
              <w:ind w:left="139" w:hanging="139"/>
              <w:jc w:val="left"/>
              <w:rPr>
                <w:rFonts w:asciiTheme="minorHAnsi" w:hAnsiTheme="minorHAnsi"/>
                <w:b/>
                <w:sz w:val="16"/>
                <w:szCs w:val="16"/>
                <w:lang w:val="en-GB"/>
              </w:rPr>
            </w:pPr>
            <w:r w:rsidRPr="00AA46BB">
              <w:rPr>
                <w:rFonts w:asciiTheme="minorHAnsi" w:hAnsiTheme="minorHAnsi"/>
                <w:sz w:val="16"/>
                <w:szCs w:val="16"/>
                <w:lang w:val="en-GB"/>
              </w:rPr>
              <w:t xml:space="preserve">Ensure support to train staff of labour market institutions to implement more effectively new active labour market measures - through IPA 2016 </w:t>
            </w:r>
            <w:r w:rsidRPr="00AA46BB">
              <w:rPr>
                <w:rFonts w:asciiTheme="minorHAnsi" w:hAnsiTheme="minorHAnsi"/>
                <w:i/>
                <w:sz w:val="16"/>
                <w:szCs w:val="16"/>
                <w:lang w:val="en-GB"/>
              </w:rPr>
              <w:t>Support to Employability</w:t>
            </w:r>
          </w:p>
        </w:tc>
        <w:tc>
          <w:tcPr>
            <w:tcW w:w="2248" w:type="dxa"/>
            <w:shd w:val="clear" w:color="auto" w:fill="D9D9D9" w:themeFill="background1" w:themeFillShade="D9"/>
          </w:tcPr>
          <w:p w14:paraId="719C4D8D" w14:textId="77777777" w:rsidR="008C2CF9" w:rsidRPr="00AA46BB" w:rsidRDefault="008C2CF9" w:rsidP="008C2CF9">
            <w:pPr>
              <w:numPr>
                <w:ilvl w:val="0"/>
                <w:numId w:val="51"/>
              </w:numPr>
              <w:spacing w:before="0" w:after="0"/>
              <w:jc w:val="left"/>
              <w:rPr>
                <w:rFonts w:asciiTheme="minorHAnsi" w:hAnsiTheme="minorHAnsi"/>
                <w:sz w:val="16"/>
                <w:szCs w:val="16"/>
                <w:lang w:val="en-GB"/>
              </w:rPr>
            </w:pPr>
            <w:r w:rsidRPr="00AA46BB">
              <w:rPr>
                <w:rFonts w:asciiTheme="minorHAnsi" w:hAnsiTheme="minorHAnsi"/>
                <w:sz w:val="16"/>
                <w:szCs w:val="16"/>
                <w:lang w:val="en-GB"/>
              </w:rPr>
              <w:t>Preparation of procedural conditions for establishing tripartite councils in education sector where they are not formed yet</w:t>
            </w:r>
          </w:p>
          <w:p w14:paraId="145815DB" w14:textId="77777777" w:rsidR="008C2CF9" w:rsidRPr="00AA46BB" w:rsidRDefault="008C2CF9" w:rsidP="008C2CF9">
            <w:pPr>
              <w:numPr>
                <w:ilvl w:val="0"/>
                <w:numId w:val="51"/>
              </w:numPr>
              <w:spacing w:before="0" w:after="0"/>
              <w:jc w:val="left"/>
              <w:rPr>
                <w:rFonts w:asciiTheme="minorHAnsi" w:hAnsiTheme="minorHAnsi"/>
                <w:sz w:val="16"/>
                <w:szCs w:val="16"/>
                <w:lang w:val="en-GB"/>
              </w:rPr>
            </w:pPr>
            <w:r w:rsidRPr="00AA46BB">
              <w:rPr>
                <w:rFonts w:asciiTheme="minorHAnsi" w:hAnsiTheme="minorHAnsi"/>
                <w:sz w:val="16"/>
                <w:szCs w:val="16"/>
                <w:lang w:val="en-GB"/>
              </w:rPr>
              <w:t xml:space="preserve">Introduce new methods, tools and models to monitor and analyse labour market needs- through IPA 2016 </w:t>
            </w:r>
            <w:r w:rsidRPr="00AA46BB">
              <w:rPr>
                <w:rFonts w:asciiTheme="minorHAnsi" w:hAnsiTheme="minorHAnsi"/>
                <w:i/>
                <w:sz w:val="16"/>
                <w:szCs w:val="16"/>
                <w:lang w:val="en-GB"/>
              </w:rPr>
              <w:t>Support to Employability</w:t>
            </w:r>
          </w:p>
          <w:p w14:paraId="124B4150" w14:textId="77777777" w:rsidR="008C2CF9" w:rsidRPr="00AA46BB" w:rsidRDefault="008C2CF9" w:rsidP="008C2CF9">
            <w:pPr>
              <w:numPr>
                <w:ilvl w:val="0"/>
                <w:numId w:val="51"/>
              </w:numPr>
              <w:spacing w:before="0" w:after="0"/>
              <w:jc w:val="left"/>
              <w:rPr>
                <w:rFonts w:asciiTheme="minorHAnsi" w:hAnsiTheme="minorHAnsi"/>
                <w:sz w:val="16"/>
                <w:szCs w:val="16"/>
                <w:lang w:val="en-GB"/>
              </w:rPr>
            </w:pPr>
            <w:r w:rsidRPr="00AA46BB">
              <w:rPr>
                <w:rFonts w:asciiTheme="minorHAnsi" w:hAnsiTheme="minorHAnsi"/>
                <w:sz w:val="16"/>
                <w:szCs w:val="16"/>
                <w:lang w:val="en-GB"/>
              </w:rPr>
              <w:t>Conduct functional review of PES and needs assessment related to infrastructure, IT and other issues - by Framework Contract</w:t>
            </w:r>
          </w:p>
        </w:tc>
        <w:tc>
          <w:tcPr>
            <w:tcW w:w="1685" w:type="dxa"/>
            <w:shd w:val="clear" w:color="auto" w:fill="D9D9D9" w:themeFill="background1" w:themeFillShade="D9"/>
          </w:tcPr>
          <w:p w14:paraId="6C1549DD" w14:textId="77777777" w:rsidR="008C2CF9" w:rsidRPr="00AA46BB" w:rsidRDefault="008C2CF9" w:rsidP="00850CA4">
            <w:pPr>
              <w:spacing w:before="0" w:after="0"/>
              <w:ind w:left="139"/>
              <w:jc w:val="left"/>
              <w:rPr>
                <w:rFonts w:asciiTheme="minorHAnsi" w:hAnsiTheme="minorHAnsi"/>
                <w:sz w:val="16"/>
                <w:szCs w:val="16"/>
                <w:lang w:val="en-GB"/>
              </w:rPr>
            </w:pPr>
          </w:p>
        </w:tc>
        <w:tc>
          <w:tcPr>
            <w:tcW w:w="1967" w:type="dxa"/>
            <w:shd w:val="clear" w:color="auto" w:fill="D9D9D9" w:themeFill="background1" w:themeFillShade="D9"/>
          </w:tcPr>
          <w:p w14:paraId="07BF9F25" w14:textId="77777777" w:rsidR="008C2CF9" w:rsidRPr="00AA46BB" w:rsidRDefault="008C2CF9" w:rsidP="008C2CF9">
            <w:pPr>
              <w:numPr>
                <w:ilvl w:val="0"/>
                <w:numId w:val="51"/>
              </w:numPr>
              <w:spacing w:before="0" w:after="0"/>
              <w:ind w:left="139" w:hanging="139"/>
              <w:jc w:val="left"/>
              <w:rPr>
                <w:rFonts w:asciiTheme="minorHAnsi" w:hAnsiTheme="minorHAnsi"/>
                <w:sz w:val="16"/>
                <w:szCs w:val="16"/>
                <w:lang w:val="en-GB"/>
              </w:rPr>
            </w:pPr>
            <w:r w:rsidRPr="00AA46BB">
              <w:rPr>
                <w:rFonts w:asciiTheme="minorHAnsi" w:hAnsiTheme="minorHAnsi"/>
                <w:sz w:val="16"/>
                <w:szCs w:val="16"/>
                <w:lang w:val="en-GB"/>
              </w:rPr>
              <w:t xml:space="preserve">Implementation of capacity building activities identified as outputs of the capacity assessment carried out in 2016/2017- implementation begins in 2017/2018. Activities are aimed at strengthening coordinating institutions and establishment of coherent Institutional framework, managerial and organisational structure for the implementations of measures stemming from the following strategic documents </w:t>
            </w:r>
            <w:r w:rsidRPr="00AA46BB">
              <w:rPr>
                <w:rFonts w:asciiTheme="minorHAnsi" w:hAnsiTheme="minorHAnsi"/>
                <w:i/>
                <w:sz w:val="16"/>
                <w:szCs w:val="16"/>
                <w:lang w:val="en-GB"/>
              </w:rPr>
              <w:t>Vision for Skills 2020</w:t>
            </w:r>
            <w:r w:rsidRPr="00AA46BB">
              <w:rPr>
                <w:rFonts w:asciiTheme="minorHAnsi" w:hAnsiTheme="minorHAnsi"/>
                <w:sz w:val="16"/>
                <w:szCs w:val="16"/>
                <w:lang w:val="en-GB"/>
              </w:rPr>
              <w:t xml:space="preserve">, </w:t>
            </w:r>
            <w:r w:rsidRPr="00AA46BB">
              <w:rPr>
                <w:rFonts w:asciiTheme="minorHAnsi" w:hAnsiTheme="minorHAnsi"/>
                <w:i/>
                <w:sz w:val="16"/>
                <w:szCs w:val="16"/>
                <w:lang w:val="en-GB"/>
              </w:rPr>
              <w:t>Platform for Development of Pre-school Education 2016-2021</w:t>
            </w:r>
            <w:r w:rsidRPr="00AA46BB">
              <w:rPr>
                <w:rFonts w:asciiTheme="minorHAnsi" w:hAnsiTheme="minorHAnsi"/>
                <w:sz w:val="16"/>
                <w:szCs w:val="16"/>
                <w:lang w:val="en-GB"/>
              </w:rPr>
              <w:t xml:space="preserve">, </w:t>
            </w:r>
            <w:r w:rsidRPr="00AA46BB">
              <w:rPr>
                <w:rFonts w:asciiTheme="minorHAnsi" w:hAnsiTheme="minorHAnsi"/>
                <w:i/>
                <w:sz w:val="16"/>
                <w:szCs w:val="16"/>
                <w:lang w:val="en-GB"/>
              </w:rPr>
              <w:t>Action Plan for Drafting and Implementation of QF BiH</w:t>
            </w:r>
            <w:r w:rsidRPr="00AA46BB">
              <w:rPr>
                <w:rFonts w:asciiTheme="minorHAnsi" w:hAnsiTheme="minorHAnsi"/>
                <w:sz w:val="16"/>
                <w:szCs w:val="16"/>
                <w:lang w:val="en-GB"/>
              </w:rPr>
              <w:t xml:space="preserve">, </w:t>
            </w:r>
            <w:r w:rsidRPr="00AA46BB">
              <w:rPr>
                <w:rFonts w:asciiTheme="minorHAnsi" w:hAnsiTheme="minorHAnsi"/>
                <w:i/>
                <w:sz w:val="16"/>
                <w:szCs w:val="16"/>
                <w:lang w:val="en-GB"/>
              </w:rPr>
              <w:t>Priorities in the Area of Higher Education 2016-2026,</w:t>
            </w:r>
            <w:r w:rsidRPr="00AA46BB">
              <w:rPr>
                <w:rFonts w:asciiTheme="minorHAnsi" w:hAnsiTheme="minorHAnsi"/>
                <w:sz w:val="16"/>
                <w:szCs w:val="16"/>
                <w:lang w:val="en-GB"/>
              </w:rPr>
              <w:t xml:space="preserve"> and </w:t>
            </w:r>
            <w:r w:rsidRPr="00AA46BB">
              <w:rPr>
                <w:rFonts w:asciiTheme="minorHAnsi" w:hAnsiTheme="minorHAnsi"/>
                <w:i/>
                <w:sz w:val="16"/>
                <w:szCs w:val="16"/>
                <w:lang w:val="en-GB"/>
              </w:rPr>
              <w:t>Guidelines for Development of Statistics in Education in BiH</w:t>
            </w:r>
            <w:r w:rsidRPr="00AA46BB">
              <w:rPr>
                <w:rFonts w:asciiTheme="minorHAnsi" w:hAnsiTheme="minorHAnsi"/>
                <w:sz w:val="16"/>
                <w:szCs w:val="16"/>
                <w:lang w:val="en-GB"/>
              </w:rPr>
              <w:t xml:space="preserve">  </w:t>
            </w:r>
          </w:p>
        </w:tc>
        <w:tc>
          <w:tcPr>
            <w:tcW w:w="1685" w:type="dxa"/>
            <w:shd w:val="clear" w:color="auto" w:fill="D9D9D9" w:themeFill="background1" w:themeFillShade="D9"/>
          </w:tcPr>
          <w:p w14:paraId="5D490BA8" w14:textId="77777777" w:rsidR="008C2CF9" w:rsidRPr="00AA46BB" w:rsidRDefault="008C2CF9" w:rsidP="00850CA4">
            <w:pPr>
              <w:spacing w:before="0" w:after="0"/>
              <w:ind w:left="139"/>
              <w:jc w:val="left"/>
              <w:rPr>
                <w:rFonts w:asciiTheme="minorHAnsi" w:hAnsiTheme="minorHAnsi"/>
                <w:sz w:val="16"/>
                <w:szCs w:val="16"/>
                <w:lang w:val="en-GB"/>
              </w:rPr>
            </w:pPr>
          </w:p>
        </w:tc>
      </w:tr>
      <w:tr w:rsidR="008C2CF9" w:rsidRPr="00AA46BB" w14:paraId="336DE4F3" w14:textId="77777777" w:rsidTr="00A259EF">
        <w:trPr>
          <w:cantSplit/>
          <w:trHeight w:val="446"/>
        </w:trPr>
        <w:tc>
          <w:tcPr>
            <w:tcW w:w="539" w:type="dxa"/>
            <w:textDirection w:val="btLr"/>
          </w:tcPr>
          <w:p w14:paraId="7FA8532B" w14:textId="77777777" w:rsidR="008C2CF9" w:rsidRPr="00AA46BB" w:rsidRDefault="008C2CF9" w:rsidP="00850CA4">
            <w:pPr>
              <w:spacing w:before="0" w:after="0"/>
              <w:ind w:left="113" w:right="113"/>
              <w:jc w:val="center"/>
              <w:rPr>
                <w:rFonts w:asciiTheme="minorHAnsi" w:hAnsiTheme="minorHAnsi"/>
                <w:b/>
                <w:sz w:val="16"/>
                <w:szCs w:val="16"/>
                <w:lang w:val="en-GB"/>
              </w:rPr>
            </w:pPr>
            <w:r w:rsidRPr="00AA46BB">
              <w:rPr>
                <w:rFonts w:asciiTheme="minorHAnsi" w:hAnsiTheme="minorHAnsi"/>
                <w:b/>
                <w:sz w:val="16"/>
                <w:szCs w:val="16"/>
                <w:lang w:val="en-GB"/>
              </w:rPr>
              <w:lastRenderedPageBreak/>
              <w:t>Institutional setting and capacities</w:t>
            </w:r>
          </w:p>
        </w:tc>
        <w:tc>
          <w:tcPr>
            <w:tcW w:w="4345" w:type="dxa"/>
            <w:tcBorders>
              <w:bottom w:val="single" w:sz="4" w:space="0" w:color="auto"/>
            </w:tcBorders>
          </w:tcPr>
          <w:p w14:paraId="778B978C" w14:textId="77777777" w:rsidR="008C2CF9" w:rsidRPr="00AA46BB" w:rsidRDefault="008C2CF9" w:rsidP="008C2CF9">
            <w:pPr>
              <w:numPr>
                <w:ilvl w:val="0"/>
                <w:numId w:val="50"/>
              </w:numPr>
              <w:autoSpaceDE w:val="0"/>
              <w:autoSpaceDN w:val="0"/>
              <w:adjustRightInd w:val="0"/>
              <w:spacing w:before="0" w:after="0"/>
              <w:ind w:left="286" w:hanging="283"/>
              <w:contextualSpacing/>
              <w:jc w:val="left"/>
              <w:rPr>
                <w:rFonts w:asciiTheme="minorHAnsi" w:hAnsiTheme="minorHAnsi" w:cs="TimesNewRoman"/>
                <w:sz w:val="16"/>
                <w:szCs w:val="16"/>
                <w:lang w:val="en-GB" w:eastAsia="de-CH"/>
              </w:rPr>
            </w:pPr>
            <w:r w:rsidRPr="00AA46BB">
              <w:rPr>
                <w:rFonts w:asciiTheme="minorHAnsi" w:hAnsiTheme="minorHAnsi"/>
                <w:color w:val="000000"/>
                <w:sz w:val="16"/>
                <w:szCs w:val="16"/>
                <w:lang w:val="en-GB"/>
              </w:rPr>
              <w:t xml:space="preserve">  Institutional capacities for effective    </w:t>
            </w:r>
          </w:p>
          <w:p w14:paraId="4141CAAC" w14:textId="77777777" w:rsidR="008C2CF9" w:rsidRPr="00AA46BB" w:rsidRDefault="008C2CF9" w:rsidP="00850CA4">
            <w:pPr>
              <w:autoSpaceDE w:val="0"/>
              <w:autoSpaceDN w:val="0"/>
              <w:adjustRightInd w:val="0"/>
              <w:spacing w:before="0" w:after="0"/>
              <w:ind w:left="3"/>
              <w:contextualSpacing/>
              <w:jc w:val="left"/>
              <w:rPr>
                <w:rFonts w:asciiTheme="minorHAnsi" w:hAnsiTheme="minorHAnsi"/>
                <w:color w:val="000000"/>
                <w:sz w:val="16"/>
                <w:szCs w:val="16"/>
                <w:lang w:val="en-GB"/>
              </w:rPr>
            </w:pPr>
            <w:r w:rsidRPr="00AA46BB">
              <w:rPr>
                <w:rFonts w:asciiTheme="minorHAnsi" w:hAnsiTheme="minorHAnsi"/>
                <w:color w:val="000000"/>
                <w:sz w:val="16"/>
                <w:szCs w:val="16"/>
                <w:lang w:val="en-GB"/>
              </w:rPr>
              <w:t xml:space="preserve">          implementation of the QF remain an important       </w:t>
            </w:r>
          </w:p>
          <w:p w14:paraId="14090938" w14:textId="77777777" w:rsidR="008C2CF9" w:rsidRPr="00AA46BB" w:rsidRDefault="008C2CF9" w:rsidP="00850CA4">
            <w:pPr>
              <w:autoSpaceDE w:val="0"/>
              <w:autoSpaceDN w:val="0"/>
              <w:adjustRightInd w:val="0"/>
              <w:spacing w:before="0" w:after="0"/>
              <w:ind w:left="3"/>
              <w:contextualSpacing/>
              <w:jc w:val="left"/>
              <w:rPr>
                <w:rFonts w:asciiTheme="minorHAnsi" w:hAnsiTheme="minorHAnsi" w:cs="TimesNewRoman"/>
                <w:sz w:val="16"/>
                <w:szCs w:val="16"/>
                <w:lang w:val="en-GB" w:eastAsia="de-CH"/>
              </w:rPr>
            </w:pPr>
            <w:r w:rsidRPr="00AA46BB">
              <w:rPr>
                <w:rFonts w:asciiTheme="minorHAnsi" w:hAnsiTheme="minorHAnsi"/>
                <w:color w:val="000000"/>
                <w:sz w:val="16"/>
                <w:szCs w:val="16"/>
                <w:lang w:val="en-GB"/>
              </w:rPr>
              <w:t xml:space="preserve">          challenge</w:t>
            </w:r>
          </w:p>
          <w:p w14:paraId="39B36FED" w14:textId="77777777" w:rsidR="008C2CF9" w:rsidRPr="00AA46BB" w:rsidRDefault="008C2CF9" w:rsidP="008C2CF9">
            <w:pPr>
              <w:numPr>
                <w:ilvl w:val="0"/>
                <w:numId w:val="51"/>
              </w:numPr>
              <w:spacing w:before="0" w:after="0"/>
              <w:contextualSpacing/>
              <w:jc w:val="left"/>
              <w:rPr>
                <w:rFonts w:asciiTheme="minorHAnsi" w:hAnsiTheme="minorHAnsi"/>
                <w:sz w:val="16"/>
                <w:szCs w:val="16"/>
                <w:lang w:val="en-GB" w:eastAsia="en-GB"/>
              </w:rPr>
            </w:pPr>
            <w:r w:rsidRPr="00AA46BB">
              <w:rPr>
                <w:rFonts w:asciiTheme="minorHAnsi" w:hAnsiTheme="minorHAnsi"/>
                <w:bCs/>
                <w:sz w:val="16"/>
                <w:szCs w:val="16"/>
                <w:lang w:val="en-GB"/>
              </w:rPr>
              <w:t xml:space="preserve">The main, horizontal level, findings </w:t>
            </w:r>
            <w:r w:rsidRPr="00AA46BB">
              <w:rPr>
                <w:rFonts w:asciiTheme="minorHAnsi" w:hAnsiTheme="minorHAnsi"/>
                <w:bCs/>
                <w:i/>
                <w:sz w:val="16"/>
                <w:szCs w:val="16"/>
                <w:lang w:val="en-GB"/>
              </w:rPr>
              <w:t>of SIGMA Baseline Measurement 2015</w:t>
            </w:r>
            <w:r w:rsidRPr="00AA46BB">
              <w:rPr>
                <w:rFonts w:asciiTheme="minorHAnsi" w:hAnsiTheme="minorHAnsi"/>
                <w:bCs/>
                <w:sz w:val="16"/>
                <w:szCs w:val="16"/>
                <w:lang w:val="en-GB"/>
              </w:rPr>
              <w:t xml:space="preserve"> indicate that further efforts are required in introducing </w:t>
            </w:r>
            <w:r w:rsidRPr="00AA46BB">
              <w:rPr>
                <w:rFonts w:asciiTheme="minorHAnsi" w:hAnsiTheme="minorHAnsi" w:cs="TimesNewRoman"/>
                <w:sz w:val="16"/>
                <w:szCs w:val="16"/>
                <w:lang w:val="en-GB" w:eastAsia="de-CH"/>
              </w:rPr>
              <w:t xml:space="preserve">the principle of </w:t>
            </w:r>
            <w:r w:rsidRPr="00AA46BB">
              <w:rPr>
                <w:rFonts w:asciiTheme="minorHAnsi" w:hAnsiTheme="minorHAnsi" w:cs="TimesNewRoman,Bold"/>
                <w:bCs/>
                <w:sz w:val="16"/>
                <w:szCs w:val="16"/>
                <w:lang w:val="en-GB" w:eastAsia="de-CH"/>
              </w:rPr>
              <w:t>merit-based recruitment and promotion, although</w:t>
            </w:r>
            <w:r w:rsidRPr="00AA46BB">
              <w:rPr>
                <w:rFonts w:asciiTheme="minorHAnsi" w:hAnsiTheme="minorHAnsi" w:cs="TimesNewRoman"/>
                <w:sz w:val="16"/>
                <w:szCs w:val="16"/>
                <w:lang w:val="en-GB" w:eastAsia="de-CH"/>
              </w:rPr>
              <w:t xml:space="preserve"> enshrined in law. Also, efforts are needed to address fragmentation and inefficiency of </w:t>
            </w:r>
            <w:r w:rsidRPr="00AA46BB">
              <w:rPr>
                <w:rFonts w:asciiTheme="minorHAnsi" w:hAnsiTheme="minorHAnsi" w:cs="TimesNewRoman,Bold"/>
                <w:bCs/>
                <w:sz w:val="16"/>
                <w:szCs w:val="16"/>
                <w:lang w:val="en-GB" w:eastAsia="de-CH"/>
              </w:rPr>
              <w:t>Human Resources Management</w:t>
            </w:r>
            <w:r w:rsidRPr="00AA46BB">
              <w:rPr>
                <w:rFonts w:asciiTheme="minorHAnsi" w:hAnsiTheme="minorHAnsi" w:cs="TimesNewRoman"/>
                <w:sz w:val="16"/>
                <w:szCs w:val="16"/>
                <w:lang w:val="en-GB" w:eastAsia="de-CH"/>
              </w:rPr>
              <w:t>.</w:t>
            </w:r>
          </w:p>
          <w:p w14:paraId="33D9B4FC" w14:textId="77777777" w:rsidR="008C2CF9" w:rsidRPr="00AA46BB" w:rsidRDefault="008C2CF9" w:rsidP="00850CA4">
            <w:pPr>
              <w:spacing w:before="0" w:after="0"/>
              <w:contextualSpacing/>
              <w:jc w:val="left"/>
              <w:rPr>
                <w:rFonts w:asciiTheme="minorHAnsi" w:hAnsiTheme="minorHAnsi" w:cs="TimesNewRoman"/>
                <w:sz w:val="16"/>
                <w:szCs w:val="16"/>
                <w:lang w:val="en-GB" w:eastAsia="de-CH"/>
              </w:rPr>
            </w:pPr>
          </w:p>
          <w:p w14:paraId="0F255B8A" w14:textId="3BC2E7F2" w:rsidR="008C2CF9" w:rsidRPr="00AA46BB" w:rsidRDefault="008C2CF9" w:rsidP="00AA46BB">
            <w:pPr>
              <w:spacing w:before="0" w:after="0"/>
              <w:ind w:left="360"/>
              <w:jc w:val="left"/>
              <w:rPr>
                <w:rFonts w:asciiTheme="minorHAnsi" w:hAnsiTheme="minorHAnsi"/>
                <w:sz w:val="16"/>
                <w:szCs w:val="16"/>
                <w:lang w:val="en-GB"/>
              </w:rPr>
            </w:pPr>
          </w:p>
        </w:tc>
        <w:tc>
          <w:tcPr>
            <w:tcW w:w="279" w:type="dxa"/>
            <w:shd w:val="clear" w:color="auto" w:fill="DBE5F1" w:themeFill="accent1" w:themeFillTint="33"/>
            <w:textDirection w:val="btLr"/>
          </w:tcPr>
          <w:p w14:paraId="2735739C" w14:textId="77777777" w:rsidR="008C2CF9" w:rsidRPr="00AA46BB" w:rsidRDefault="008C2CF9" w:rsidP="00850CA4">
            <w:pPr>
              <w:spacing w:before="0" w:after="0"/>
              <w:ind w:left="113" w:right="113"/>
              <w:jc w:val="center"/>
              <w:rPr>
                <w:rFonts w:asciiTheme="minorHAnsi" w:hAnsiTheme="minorHAnsi"/>
                <w:b/>
                <w:sz w:val="16"/>
                <w:szCs w:val="16"/>
                <w:lang w:val="en-GB"/>
              </w:rPr>
            </w:pPr>
            <w:r w:rsidRPr="00AA46BB">
              <w:rPr>
                <w:rFonts w:asciiTheme="minorHAnsi" w:hAnsiTheme="minorHAnsi"/>
                <w:b/>
                <w:sz w:val="16"/>
                <w:szCs w:val="16"/>
                <w:lang w:val="en-GB"/>
              </w:rPr>
              <w:t>Targets</w:t>
            </w:r>
          </w:p>
        </w:tc>
        <w:tc>
          <w:tcPr>
            <w:tcW w:w="1827" w:type="dxa"/>
            <w:shd w:val="clear" w:color="auto" w:fill="DBE5F1" w:themeFill="accent1" w:themeFillTint="33"/>
          </w:tcPr>
          <w:p w14:paraId="48A0DD2C" w14:textId="77777777" w:rsidR="008C2CF9" w:rsidRPr="00AA46BB" w:rsidRDefault="008C2CF9" w:rsidP="00850CA4">
            <w:pPr>
              <w:spacing w:before="0" w:after="0"/>
              <w:ind w:left="139"/>
              <w:jc w:val="left"/>
              <w:rPr>
                <w:rFonts w:asciiTheme="minorHAnsi" w:hAnsiTheme="minorHAnsi"/>
                <w:sz w:val="16"/>
                <w:szCs w:val="16"/>
                <w:lang w:val="en-GB"/>
              </w:rPr>
            </w:pPr>
          </w:p>
        </w:tc>
        <w:tc>
          <w:tcPr>
            <w:tcW w:w="2248" w:type="dxa"/>
            <w:shd w:val="clear" w:color="auto" w:fill="DBE5F1" w:themeFill="accent1" w:themeFillTint="33"/>
          </w:tcPr>
          <w:p w14:paraId="5E51AEFC" w14:textId="77777777" w:rsidR="008C2CF9" w:rsidRPr="00AA46BB" w:rsidRDefault="008C2CF9" w:rsidP="008C2CF9">
            <w:pPr>
              <w:numPr>
                <w:ilvl w:val="0"/>
                <w:numId w:val="51"/>
              </w:numPr>
              <w:spacing w:before="0" w:after="0"/>
              <w:jc w:val="left"/>
              <w:rPr>
                <w:rFonts w:asciiTheme="minorHAnsi" w:hAnsiTheme="minorHAnsi"/>
                <w:sz w:val="16"/>
                <w:szCs w:val="16"/>
                <w:lang w:val="en-GB"/>
              </w:rPr>
            </w:pPr>
            <w:r w:rsidRPr="00AA46BB">
              <w:rPr>
                <w:rFonts w:asciiTheme="minorHAnsi" w:hAnsiTheme="minorHAnsi"/>
                <w:sz w:val="16"/>
                <w:szCs w:val="16"/>
                <w:lang w:val="en-GB"/>
              </w:rPr>
              <w:t xml:space="preserve">Adopt functional review recommendations for PESs and plan for actions to be undertaken, which might relate to capacity building, changes to the current legislation, internal procedures, information system, human resources as well as investments in infrastructures and equipment </w:t>
            </w:r>
          </w:p>
        </w:tc>
        <w:tc>
          <w:tcPr>
            <w:tcW w:w="1685" w:type="dxa"/>
            <w:shd w:val="clear" w:color="auto" w:fill="DBE5F1" w:themeFill="accent1" w:themeFillTint="33"/>
          </w:tcPr>
          <w:p w14:paraId="7EB2D6C1" w14:textId="77777777" w:rsidR="008C2CF9" w:rsidRPr="00AA46BB" w:rsidRDefault="008C2CF9" w:rsidP="008C2CF9">
            <w:pPr>
              <w:numPr>
                <w:ilvl w:val="0"/>
                <w:numId w:val="51"/>
              </w:numPr>
              <w:tabs>
                <w:tab w:val="left" w:pos="231"/>
              </w:tabs>
              <w:spacing w:before="0" w:after="0"/>
              <w:ind w:left="231" w:hanging="231"/>
              <w:jc w:val="left"/>
              <w:rPr>
                <w:rFonts w:asciiTheme="minorHAnsi" w:hAnsiTheme="minorHAnsi"/>
                <w:sz w:val="16"/>
                <w:szCs w:val="16"/>
                <w:lang w:val="en-GB"/>
              </w:rPr>
            </w:pPr>
            <w:r w:rsidRPr="00AA46BB">
              <w:rPr>
                <w:rFonts w:asciiTheme="minorHAnsi" w:hAnsiTheme="minorHAnsi"/>
                <w:sz w:val="16"/>
                <w:szCs w:val="16"/>
                <w:lang w:val="en-GB"/>
              </w:rPr>
              <w:t xml:space="preserve">Adopted </w:t>
            </w:r>
            <w:r w:rsidRPr="00AA46BB">
              <w:rPr>
                <w:rFonts w:asciiTheme="minorHAnsi" w:hAnsiTheme="minorHAnsi"/>
                <w:i/>
                <w:sz w:val="16"/>
                <w:szCs w:val="16"/>
                <w:lang w:val="en-GB"/>
              </w:rPr>
              <w:t>Training Programme</w:t>
            </w:r>
            <w:r w:rsidRPr="00AA46BB">
              <w:rPr>
                <w:rFonts w:asciiTheme="minorHAnsi" w:hAnsiTheme="minorHAnsi"/>
                <w:sz w:val="16"/>
                <w:szCs w:val="16"/>
                <w:lang w:val="en-GB"/>
              </w:rPr>
              <w:t xml:space="preserve"> for PESs’ staff, which will enable them to adequately apply new procedures in order to deliver modernised mediation and counselling services to the job seekers, the employers, local community and other institutions on the labour market- support secured through IPA 2016 – </w:t>
            </w:r>
            <w:r w:rsidRPr="00AA46BB">
              <w:rPr>
                <w:rFonts w:asciiTheme="minorHAnsi" w:hAnsiTheme="minorHAnsi"/>
                <w:i/>
                <w:sz w:val="16"/>
                <w:szCs w:val="16"/>
                <w:lang w:val="en-GB"/>
              </w:rPr>
              <w:t>Support to Employability</w:t>
            </w:r>
          </w:p>
          <w:p w14:paraId="2DE5A8D2" w14:textId="77777777" w:rsidR="008C2CF9" w:rsidRPr="00AA46BB" w:rsidRDefault="008C2CF9" w:rsidP="008C2CF9">
            <w:pPr>
              <w:numPr>
                <w:ilvl w:val="0"/>
                <w:numId w:val="51"/>
              </w:numPr>
              <w:spacing w:before="0" w:after="0"/>
              <w:ind w:left="231" w:hanging="231"/>
              <w:jc w:val="left"/>
              <w:rPr>
                <w:rFonts w:asciiTheme="minorHAnsi" w:hAnsiTheme="minorHAnsi"/>
                <w:sz w:val="16"/>
                <w:szCs w:val="16"/>
                <w:lang w:val="en-GB"/>
              </w:rPr>
            </w:pPr>
            <w:r w:rsidRPr="00AA46BB">
              <w:rPr>
                <w:rFonts w:asciiTheme="minorHAnsi" w:hAnsiTheme="minorHAnsi"/>
                <w:sz w:val="16"/>
                <w:szCs w:val="16"/>
                <w:lang w:val="en-GB"/>
              </w:rPr>
              <w:t>Relevant tripartite councils in education sector formed</w:t>
            </w:r>
          </w:p>
          <w:p w14:paraId="5E8A39C2" w14:textId="77777777" w:rsidR="008C2CF9" w:rsidRPr="00AA46BB" w:rsidRDefault="008C2CF9" w:rsidP="008C2CF9">
            <w:pPr>
              <w:numPr>
                <w:ilvl w:val="0"/>
                <w:numId w:val="51"/>
              </w:numPr>
              <w:spacing w:before="0" w:after="0"/>
              <w:ind w:left="231" w:hanging="231"/>
              <w:jc w:val="left"/>
              <w:rPr>
                <w:rFonts w:asciiTheme="minorHAnsi" w:hAnsiTheme="minorHAnsi"/>
                <w:sz w:val="16"/>
                <w:szCs w:val="16"/>
                <w:lang w:val="en-GB"/>
              </w:rPr>
            </w:pPr>
            <w:r w:rsidRPr="00AA46BB">
              <w:rPr>
                <w:rFonts w:asciiTheme="minorHAnsi" w:hAnsiTheme="minorHAnsi"/>
                <w:sz w:val="16"/>
                <w:szCs w:val="16"/>
                <w:lang w:val="en-GB"/>
              </w:rPr>
              <w:t xml:space="preserve">Report on capacity assessment, accompanied with action plan detailing capacity building actions targeting coordinating institutions and other actors relevant for management, coordination, monitoring, implementation of strategies produced </w:t>
            </w:r>
          </w:p>
          <w:p w14:paraId="77D6AD87" w14:textId="77777777" w:rsidR="008C2CF9" w:rsidRPr="00AA46BB" w:rsidRDefault="008C2CF9" w:rsidP="008C2CF9">
            <w:pPr>
              <w:numPr>
                <w:ilvl w:val="0"/>
                <w:numId w:val="51"/>
              </w:numPr>
              <w:spacing w:before="0" w:after="0"/>
              <w:ind w:left="231" w:hanging="231"/>
              <w:jc w:val="left"/>
              <w:rPr>
                <w:rFonts w:asciiTheme="minorHAnsi" w:hAnsiTheme="minorHAnsi"/>
                <w:sz w:val="16"/>
                <w:szCs w:val="16"/>
                <w:lang w:val="en-GB"/>
              </w:rPr>
            </w:pPr>
            <w:r w:rsidRPr="00AA46BB">
              <w:rPr>
                <w:rFonts w:asciiTheme="minorHAnsi" w:hAnsiTheme="minorHAnsi"/>
                <w:sz w:val="16"/>
                <w:szCs w:val="16"/>
                <w:lang w:val="en-GB"/>
              </w:rPr>
              <w:t>Developed procedures (manuals and instructions) to monitor active employment measures and labour market needs</w:t>
            </w:r>
          </w:p>
          <w:p w14:paraId="01CBFD06" w14:textId="77777777" w:rsidR="008C2CF9" w:rsidRPr="00AA46BB" w:rsidRDefault="008C2CF9" w:rsidP="008C2CF9">
            <w:pPr>
              <w:numPr>
                <w:ilvl w:val="0"/>
                <w:numId w:val="51"/>
              </w:numPr>
              <w:spacing w:before="0" w:after="0"/>
              <w:ind w:left="231"/>
              <w:jc w:val="left"/>
              <w:rPr>
                <w:rFonts w:asciiTheme="minorHAnsi" w:hAnsiTheme="minorHAnsi"/>
                <w:sz w:val="16"/>
                <w:szCs w:val="16"/>
                <w:lang w:val="en-GB"/>
              </w:rPr>
            </w:pPr>
            <w:r w:rsidRPr="00AA46BB">
              <w:rPr>
                <w:rFonts w:asciiTheme="minorHAnsi" w:hAnsiTheme="minorHAnsi"/>
                <w:sz w:val="16"/>
                <w:szCs w:val="16"/>
                <w:lang w:val="en-GB"/>
              </w:rPr>
              <w:t>Training programme targeting PES staff implemented (support secured through IPA 2016)</w:t>
            </w:r>
          </w:p>
        </w:tc>
        <w:tc>
          <w:tcPr>
            <w:tcW w:w="1967" w:type="dxa"/>
            <w:shd w:val="clear" w:color="auto" w:fill="DBE5F1" w:themeFill="accent1" w:themeFillTint="33"/>
          </w:tcPr>
          <w:p w14:paraId="09B66EBA" w14:textId="77777777" w:rsidR="008C2CF9" w:rsidRPr="00AA46BB" w:rsidRDefault="008C2CF9" w:rsidP="008C2CF9">
            <w:pPr>
              <w:numPr>
                <w:ilvl w:val="0"/>
                <w:numId w:val="51"/>
              </w:numPr>
              <w:spacing w:before="0" w:after="0"/>
              <w:ind w:left="139" w:hanging="139"/>
              <w:jc w:val="left"/>
              <w:rPr>
                <w:rFonts w:asciiTheme="minorHAnsi" w:hAnsiTheme="minorHAnsi"/>
                <w:sz w:val="16"/>
                <w:szCs w:val="16"/>
                <w:lang w:val="en-GB"/>
              </w:rPr>
            </w:pPr>
            <w:r w:rsidRPr="00AA46BB">
              <w:rPr>
                <w:rFonts w:asciiTheme="minorHAnsi" w:hAnsiTheme="minorHAnsi"/>
                <w:sz w:val="16"/>
                <w:szCs w:val="16"/>
                <w:lang w:val="en-GB"/>
              </w:rPr>
              <w:t>Proposed set up for coherent institutional framework, managerial and organisational structure for implementation of measures from the strategic documents developed, as evidenced in regular reports on implementation</w:t>
            </w:r>
          </w:p>
          <w:p w14:paraId="36C29B1B" w14:textId="77777777" w:rsidR="008C2CF9" w:rsidRPr="00AA46BB" w:rsidRDefault="008C2CF9" w:rsidP="008C2CF9">
            <w:pPr>
              <w:numPr>
                <w:ilvl w:val="0"/>
                <w:numId w:val="51"/>
              </w:numPr>
              <w:spacing w:before="0" w:after="0"/>
              <w:ind w:left="139" w:hanging="139"/>
              <w:jc w:val="left"/>
              <w:rPr>
                <w:rFonts w:asciiTheme="minorHAnsi" w:hAnsiTheme="minorHAnsi"/>
                <w:sz w:val="16"/>
                <w:szCs w:val="16"/>
                <w:lang w:val="en-GB"/>
              </w:rPr>
            </w:pPr>
            <w:r w:rsidRPr="00AA46BB">
              <w:rPr>
                <w:rFonts w:asciiTheme="minorHAnsi" w:hAnsiTheme="minorHAnsi"/>
                <w:sz w:val="16"/>
                <w:szCs w:val="16"/>
                <w:lang w:val="en-GB"/>
              </w:rPr>
              <w:t>Necessary tools for efficient management, monitoring and implementation in place</w:t>
            </w:r>
          </w:p>
          <w:p w14:paraId="62C53ADB" w14:textId="77777777" w:rsidR="008C2CF9" w:rsidRPr="00AA46BB" w:rsidRDefault="008C2CF9" w:rsidP="008C2CF9">
            <w:pPr>
              <w:numPr>
                <w:ilvl w:val="0"/>
                <w:numId w:val="51"/>
              </w:numPr>
              <w:spacing w:before="0" w:after="0"/>
              <w:ind w:left="139" w:hanging="139"/>
              <w:jc w:val="left"/>
              <w:rPr>
                <w:rFonts w:asciiTheme="minorHAnsi" w:hAnsiTheme="minorHAnsi"/>
                <w:sz w:val="16"/>
                <w:szCs w:val="16"/>
                <w:lang w:val="en-GB"/>
              </w:rPr>
            </w:pPr>
            <w:r w:rsidRPr="00AA46BB">
              <w:rPr>
                <w:rFonts w:asciiTheme="minorHAnsi" w:hAnsiTheme="minorHAnsi"/>
                <w:sz w:val="16"/>
                <w:szCs w:val="16"/>
                <w:lang w:val="en-GB"/>
              </w:rPr>
              <w:t xml:space="preserve">Staff of coordinating institutions and other relevant sector actors trained in line with proposed capacity building actions </w:t>
            </w:r>
          </w:p>
        </w:tc>
        <w:tc>
          <w:tcPr>
            <w:tcW w:w="1685" w:type="dxa"/>
            <w:shd w:val="clear" w:color="auto" w:fill="DBE5F1" w:themeFill="accent1" w:themeFillTint="33"/>
          </w:tcPr>
          <w:p w14:paraId="436FCF3B" w14:textId="77777777" w:rsidR="008C2CF9" w:rsidRPr="00AA46BB" w:rsidRDefault="008C2CF9" w:rsidP="00850CA4">
            <w:pPr>
              <w:spacing w:before="0" w:after="0"/>
              <w:ind w:left="139"/>
              <w:jc w:val="left"/>
              <w:rPr>
                <w:rFonts w:asciiTheme="minorHAnsi" w:hAnsiTheme="minorHAnsi"/>
                <w:sz w:val="16"/>
                <w:szCs w:val="16"/>
                <w:lang w:val="en-GB"/>
              </w:rPr>
            </w:pPr>
          </w:p>
        </w:tc>
      </w:tr>
      <w:tr w:rsidR="008C2CF9" w:rsidRPr="00AA46BB" w14:paraId="0B05AB93" w14:textId="77777777" w:rsidTr="00A259EF">
        <w:trPr>
          <w:trHeight w:val="110"/>
        </w:trPr>
        <w:tc>
          <w:tcPr>
            <w:tcW w:w="539" w:type="dxa"/>
            <w:vMerge w:val="restart"/>
            <w:textDirection w:val="btLr"/>
          </w:tcPr>
          <w:p w14:paraId="19F501F1" w14:textId="77777777" w:rsidR="008C2CF9" w:rsidRPr="00AA46BB" w:rsidRDefault="008C2CF9" w:rsidP="00850CA4">
            <w:pPr>
              <w:spacing w:after="0"/>
              <w:ind w:left="113" w:right="113"/>
              <w:jc w:val="center"/>
              <w:rPr>
                <w:rFonts w:asciiTheme="minorHAnsi" w:hAnsiTheme="minorHAnsi"/>
                <w:b/>
                <w:sz w:val="16"/>
                <w:szCs w:val="16"/>
                <w:lang w:val="en-GB"/>
              </w:rPr>
            </w:pPr>
            <w:r w:rsidRPr="00AA46BB">
              <w:rPr>
                <w:rFonts w:asciiTheme="minorHAnsi" w:hAnsiTheme="minorHAnsi"/>
                <w:b/>
                <w:sz w:val="16"/>
                <w:szCs w:val="16"/>
                <w:lang w:val="en-GB"/>
              </w:rPr>
              <w:lastRenderedPageBreak/>
              <w:t>Sector and donor coordination</w:t>
            </w:r>
          </w:p>
        </w:tc>
        <w:tc>
          <w:tcPr>
            <w:tcW w:w="4345" w:type="dxa"/>
            <w:tcBorders>
              <w:bottom w:val="nil"/>
            </w:tcBorders>
          </w:tcPr>
          <w:p w14:paraId="67582ED9"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 xml:space="preserve">Coordination between donors in the sector of employment is satisfactory and good enough to secure the complementarity of assistance </w:t>
            </w:r>
          </w:p>
          <w:p w14:paraId="3D0A32CB"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 xml:space="preserve">Coordination between donors in this sector can be improved  </w:t>
            </w:r>
          </w:p>
          <w:p w14:paraId="4B4B682B"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 xml:space="preserve">There is no formal institutional mechanism of coordination in the area of employment  </w:t>
            </w:r>
          </w:p>
          <w:p w14:paraId="26E80BF8"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The mechanism of coordination in the area of education exists</w:t>
            </w:r>
            <w:r w:rsidRPr="00AA46BB">
              <w:rPr>
                <w:rFonts w:asciiTheme="minorHAnsi" w:hAnsiTheme="minorHAnsi"/>
                <w:sz w:val="16"/>
                <w:szCs w:val="16"/>
                <w:lang w:val="en-GB"/>
              </w:rPr>
              <w:t xml:space="preserve"> </w:t>
            </w:r>
          </w:p>
          <w:p w14:paraId="2F1FF479"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sz w:val="16"/>
                <w:szCs w:val="16"/>
                <w:lang w:val="en-GB"/>
              </w:rPr>
              <w:t xml:space="preserve">Given that </w:t>
            </w:r>
            <w:r w:rsidRPr="00AA46BB">
              <w:rPr>
                <w:rFonts w:asciiTheme="minorHAnsi" w:hAnsiTheme="minorHAnsi" w:cs="TimesNewRoman"/>
                <w:sz w:val="16"/>
                <w:szCs w:val="16"/>
                <w:lang w:val="en-GB" w:eastAsia="de-CH"/>
              </w:rPr>
              <w:t>competences are divided between the State level, entities, cantons and municipalities there is a lack of functional coordination and policy-making mechanisms and processes and coordination of activities in the areas of employment and education needs to be improved</w:t>
            </w:r>
          </w:p>
        </w:tc>
        <w:tc>
          <w:tcPr>
            <w:tcW w:w="279" w:type="dxa"/>
            <w:shd w:val="clear" w:color="auto" w:fill="D9D9D9" w:themeFill="background1" w:themeFillShade="D9"/>
            <w:textDirection w:val="btLr"/>
          </w:tcPr>
          <w:p w14:paraId="77F29574" w14:textId="77777777" w:rsidR="008C2CF9" w:rsidRPr="00AA46BB" w:rsidRDefault="008C2CF9" w:rsidP="00850CA4">
            <w:pPr>
              <w:spacing w:before="0" w:after="0"/>
              <w:ind w:left="113" w:right="113"/>
              <w:jc w:val="center"/>
              <w:rPr>
                <w:rFonts w:asciiTheme="minorHAnsi" w:hAnsiTheme="minorHAnsi"/>
                <w:b/>
                <w:sz w:val="16"/>
                <w:szCs w:val="16"/>
                <w:lang w:val="en-GB"/>
              </w:rPr>
            </w:pPr>
            <w:r w:rsidRPr="00AA46BB">
              <w:rPr>
                <w:rFonts w:asciiTheme="minorHAnsi" w:hAnsiTheme="minorHAnsi"/>
                <w:b/>
                <w:sz w:val="16"/>
                <w:szCs w:val="16"/>
                <w:lang w:val="en-GB"/>
              </w:rPr>
              <w:t>Steps</w:t>
            </w:r>
          </w:p>
        </w:tc>
        <w:tc>
          <w:tcPr>
            <w:tcW w:w="1827" w:type="dxa"/>
            <w:shd w:val="clear" w:color="auto" w:fill="D9D9D9" w:themeFill="background1" w:themeFillShade="D9"/>
          </w:tcPr>
          <w:p w14:paraId="305C78A1" w14:textId="77777777" w:rsidR="008C2CF9" w:rsidRPr="00AA46BB" w:rsidRDefault="008C2CF9" w:rsidP="00850CA4">
            <w:pPr>
              <w:spacing w:before="0" w:after="0"/>
              <w:ind w:left="139"/>
              <w:jc w:val="left"/>
              <w:rPr>
                <w:rFonts w:asciiTheme="minorHAnsi" w:hAnsiTheme="minorHAnsi"/>
                <w:b/>
                <w:sz w:val="16"/>
                <w:szCs w:val="16"/>
                <w:lang w:val="en-GB"/>
              </w:rPr>
            </w:pPr>
          </w:p>
        </w:tc>
        <w:tc>
          <w:tcPr>
            <w:tcW w:w="2248" w:type="dxa"/>
            <w:shd w:val="clear" w:color="auto" w:fill="D9D9D9" w:themeFill="background1" w:themeFillShade="D9"/>
          </w:tcPr>
          <w:p w14:paraId="668C8B22" w14:textId="77777777" w:rsidR="008C2CF9" w:rsidRPr="00AA46BB" w:rsidRDefault="008C2CF9" w:rsidP="00850CA4">
            <w:pPr>
              <w:spacing w:before="0" w:after="0"/>
              <w:ind w:left="360"/>
              <w:jc w:val="left"/>
              <w:rPr>
                <w:rFonts w:asciiTheme="minorHAnsi" w:hAnsiTheme="minorHAnsi"/>
                <w:sz w:val="16"/>
                <w:szCs w:val="16"/>
                <w:lang w:val="en-GB"/>
              </w:rPr>
            </w:pPr>
          </w:p>
        </w:tc>
        <w:tc>
          <w:tcPr>
            <w:tcW w:w="1685" w:type="dxa"/>
            <w:shd w:val="clear" w:color="auto" w:fill="D9D9D9" w:themeFill="background1" w:themeFillShade="D9"/>
          </w:tcPr>
          <w:p w14:paraId="38C27E9A" w14:textId="77777777" w:rsidR="008C2CF9" w:rsidRPr="00AA46BB" w:rsidRDefault="008C2CF9" w:rsidP="008C2CF9">
            <w:pPr>
              <w:numPr>
                <w:ilvl w:val="0"/>
                <w:numId w:val="51"/>
              </w:numPr>
              <w:spacing w:before="0" w:after="0"/>
              <w:ind w:left="139" w:hanging="139"/>
              <w:jc w:val="left"/>
              <w:rPr>
                <w:rFonts w:asciiTheme="minorHAnsi" w:hAnsiTheme="minorHAnsi"/>
                <w:sz w:val="16"/>
                <w:szCs w:val="16"/>
                <w:lang w:val="en-GB"/>
              </w:rPr>
            </w:pPr>
            <w:r w:rsidRPr="00AA46BB">
              <w:rPr>
                <w:rFonts w:asciiTheme="minorHAnsi" w:hAnsiTheme="minorHAnsi"/>
                <w:sz w:val="16"/>
                <w:szCs w:val="16"/>
                <w:lang w:val="en-GB"/>
              </w:rPr>
              <w:t xml:space="preserve">Provision of support to further strengthen the on-going policy dialogue regarding reform process (in terms </w:t>
            </w:r>
            <w:r w:rsidRPr="00AA46BB">
              <w:rPr>
                <w:rFonts w:asciiTheme="minorHAnsi" w:hAnsiTheme="minorHAnsi"/>
                <w:i/>
                <w:sz w:val="16"/>
                <w:szCs w:val="16"/>
                <w:lang w:val="en-GB"/>
              </w:rPr>
              <w:t>of Reform Agenda</w:t>
            </w:r>
            <w:r w:rsidRPr="00AA46BB">
              <w:rPr>
                <w:rFonts w:asciiTheme="minorHAnsi" w:hAnsiTheme="minorHAnsi"/>
                <w:sz w:val="16"/>
                <w:szCs w:val="16"/>
                <w:lang w:val="en-GB"/>
              </w:rPr>
              <w:t xml:space="preserve"> and at sector level reform) between BiH and representatives of donor community</w:t>
            </w:r>
            <w:r w:rsidRPr="00AA46BB" w:rsidDel="007208E7">
              <w:rPr>
                <w:rFonts w:asciiTheme="minorHAnsi" w:hAnsiTheme="minorHAnsi"/>
                <w:sz w:val="16"/>
                <w:szCs w:val="16"/>
                <w:lang w:val="en-GB"/>
              </w:rPr>
              <w:t xml:space="preserve"> </w:t>
            </w:r>
            <w:r w:rsidRPr="00AA46BB">
              <w:rPr>
                <w:rFonts w:asciiTheme="minorHAnsi" w:hAnsiTheme="minorHAnsi"/>
                <w:sz w:val="16"/>
                <w:szCs w:val="16"/>
                <w:lang w:val="en-GB"/>
              </w:rPr>
              <w:t>and CSOs (start implementation in 2016)</w:t>
            </w:r>
          </w:p>
          <w:p w14:paraId="187FBF53" w14:textId="77777777" w:rsidR="008C2CF9" w:rsidRPr="00AA46BB" w:rsidRDefault="008C2CF9" w:rsidP="00850CA4">
            <w:pPr>
              <w:spacing w:before="0" w:after="0"/>
              <w:ind w:left="139"/>
              <w:jc w:val="left"/>
              <w:rPr>
                <w:rFonts w:asciiTheme="minorHAnsi" w:hAnsiTheme="minorHAnsi"/>
                <w:sz w:val="16"/>
                <w:szCs w:val="16"/>
                <w:lang w:val="en-GB"/>
              </w:rPr>
            </w:pPr>
          </w:p>
        </w:tc>
        <w:tc>
          <w:tcPr>
            <w:tcW w:w="1967" w:type="dxa"/>
            <w:shd w:val="clear" w:color="auto" w:fill="D9D9D9" w:themeFill="background1" w:themeFillShade="D9"/>
          </w:tcPr>
          <w:p w14:paraId="77DBA3C6" w14:textId="77777777" w:rsidR="008C2CF9" w:rsidRPr="00AA46BB" w:rsidRDefault="008C2CF9" w:rsidP="00850CA4">
            <w:pPr>
              <w:spacing w:before="0" w:after="0"/>
              <w:ind w:left="139"/>
              <w:jc w:val="left"/>
              <w:rPr>
                <w:rFonts w:asciiTheme="minorHAnsi" w:hAnsiTheme="minorHAnsi"/>
                <w:sz w:val="16"/>
                <w:szCs w:val="16"/>
                <w:lang w:val="en-GB"/>
              </w:rPr>
            </w:pPr>
          </w:p>
        </w:tc>
        <w:tc>
          <w:tcPr>
            <w:tcW w:w="1685" w:type="dxa"/>
            <w:shd w:val="clear" w:color="auto" w:fill="D9D9D9" w:themeFill="background1" w:themeFillShade="D9"/>
          </w:tcPr>
          <w:p w14:paraId="4026CDDA" w14:textId="77777777" w:rsidR="008C2CF9" w:rsidRPr="00AA46BB" w:rsidRDefault="008C2CF9" w:rsidP="008C2CF9">
            <w:pPr>
              <w:numPr>
                <w:ilvl w:val="0"/>
                <w:numId w:val="51"/>
              </w:numPr>
              <w:spacing w:before="0" w:after="0"/>
              <w:ind w:left="139" w:hanging="139"/>
              <w:jc w:val="left"/>
              <w:rPr>
                <w:rFonts w:asciiTheme="minorHAnsi" w:hAnsiTheme="minorHAnsi"/>
                <w:sz w:val="16"/>
                <w:szCs w:val="16"/>
                <w:lang w:val="en-GB"/>
              </w:rPr>
            </w:pPr>
            <w:r w:rsidRPr="00AA46BB">
              <w:rPr>
                <w:rFonts w:asciiTheme="minorHAnsi" w:hAnsiTheme="minorHAnsi"/>
                <w:sz w:val="16"/>
                <w:szCs w:val="16"/>
                <w:lang w:val="en-GB"/>
              </w:rPr>
              <w:t>Implementation of review process of relevant sector strategies, which addresses sector institutional and coordination structures</w:t>
            </w:r>
            <w:r w:rsidRPr="00AA46BB">
              <w:rPr>
                <w:rFonts w:asciiTheme="minorHAnsi" w:eastAsia="Times New Roman" w:hAnsiTheme="minorHAnsi"/>
                <w:sz w:val="16"/>
                <w:szCs w:val="16"/>
                <w:lang w:val="en-GB"/>
              </w:rPr>
              <w:t xml:space="preserve"> </w:t>
            </w:r>
          </w:p>
          <w:p w14:paraId="2BB405D4" w14:textId="77777777" w:rsidR="008C2CF9" w:rsidRPr="00AA46BB" w:rsidRDefault="008C2CF9" w:rsidP="00850CA4">
            <w:pPr>
              <w:spacing w:before="0" w:after="0"/>
              <w:jc w:val="left"/>
              <w:rPr>
                <w:rFonts w:asciiTheme="minorHAnsi" w:hAnsiTheme="minorHAnsi"/>
                <w:sz w:val="16"/>
                <w:szCs w:val="16"/>
                <w:lang w:val="en-GB"/>
              </w:rPr>
            </w:pPr>
          </w:p>
          <w:p w14:paraId="3450637E" w14:textId="77777777" w:rsidR="008C2CF9" w:rsidRPr="00AA46BB" w:rsidRDefault="008C2CF9" w:rsidP="00850CA4">
            <w:pPr>
              <w:pStyle w:val="ListParagraph"/>
              <w:spacing w:before="0" w:after="0"/>
              <w:ind w:left="60"/>
              <w:jc w:val="left"/>
              <w:rPr>
                <w:rFonts w:asciiTheme="minorHAnsi" w:hAnsiTheme="minorHAnsi"/>
                <w:sz w:val="16"/>
                <w:szCs w:val="16"/>
                <w:lang w:val="en-GB"/>
              </w:rPr>
            </w:pPr>
          </w:p>
        </w:tc>
      </w:tr>
      <w:tr w:rsidR="008C2CF9" w:rsidRPr="00AA46BB" w14:paraId="6B54A4EF" w14:textId="77777777" w:rsidTr="00A259EF">
        <w:trPr>
          <w:trHeight w:val="117"/>
        </w:trPr>
        <w:tc>
          <w:tcPr>
            <w:tcW w:w="539" w:type="dxa"/>
            <w:vMerge/>
            <w:textDirection w:val="btLr"/>
          </w:tcPr>
          <w:p w14:paraId="7393CEDC" w14:textId="77777777" w:rsidR="008C2CF9" w:rsidRPr="00AA46BB" w:rsidRDefault="008C2CF9" w:rsidP="00850CA4">
            <w:pPr>
              <w:spacing w:before="0" w:after="0"/>
              <w:ind w:left="113" w:right="113"/>
              <w:jc w:val="center"/>
              <w:rPr>
                <w:rFonts w:asciiTheme="minorHAnsi" w:hAnsiTheme="minorHAnsi"/>
                <w:b/>
                <w:sz w:val="16"/>
                <w:szCs w:val="16"/>
                <w:lang w:val="en-GB"/>
              </w:rPr>
            </w:pPr>
          </w:p>
        </w:tc>
        <w:tc>
          <w:tcPr>
            <w:tcW w:w="4345" w:type="dxa"/>
            <w:tcBorders>
              <w:top w:val="nil"/>
            </w:tcBorders>
          </w:tcPr>
          <w:p w14:paraId="0873D16D"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As stated in BiH 2015 Report, social dialogue remains weak at all levels</w:t>
            </w:r>
          </w:p>
          <w:p w14:paraId="5E35EDAE" w14:textId="62DAA62A"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Cooperation and coordination is achieved in education sector most notably through the work of the Conference of Ministers of Education in BiH, chaired by M</w:t>
            </w:r>
            <w:r w:rsidR="00443D84" w:rsidRPr="00AA46BB">
              <w:rPr>
                <w:rFonts w:asciiTheme="minorHAnsi" w:hAnsiTheme="minorHAnsi" w:cs="TimesNewRoman"/>
                <w:sz w:val="16"/>
                <w:szCs w:val="16"/>
                <w:lang w:val="en-GB" w:eastAsia="de-CH"/>
              </w:rPr>
              <w:t>o</w:t>
            </w:r>
            <w:r w:rsidRPr="00AA46BB">
              <w:rPr>
                <w:rFonts w:asciiTheme="minorHAnsi" w:hAnsiTheme="minorHAnsi" w:cs="TimesNewRoman"/>
                <w:sz w:val="16"/>
                <w:szCs w:val="16"/>
                <w:lang w:val="en-GB" w:eastAsia="de-CH"/>
              </w:rPr>
              <w:t>CA, and the Rectors' Conference of BiH</w:t>
            </w:r>
          </w:p>
          <w:p w14:paraId="55EC170F"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Overall, coordination of donors is limited and responsibility for coordination of donors is divided between the BiH Directorate for European Integration (DEI) for the EU donors, and BiH Ministry of Finance and Treasury (MoFT) for other donors and international financial institutions. Consultations with donors are carried out at lower levels of government as well</w:t>
            </w:r>
          </w:p>
          <w:p w14:paraId="5D3D7509" w14:textId="792585C0"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In particular, coordination with donor organisations involved in the education reform in BiH</w:t>
            </w:r>
            <w:r w:rsidRPr="00AA46BB" w:rsidDel="00200C69">
              <w:rPr>
                <w:rFonts w:asciiTheme="minorHAnsi" w:hAnsiTheme="minorHAnsi" w:cs="TimesNewRoman"/>
                <w:sz w:val="16"/>
                <w:szCs w:val="16"/>
                <w:lang w:val="en-GB" w:eastAsia="de-CH"/>
              </w:rPr>
              <w:t xml:space="preserve"> </w:t>
            </w:r>
            <w:r w:rsidRPr="00AA46BB">
              <w:rPr>
                <w:rFonts w:asciiTheme="minorHAnsi" w:hAnsiTheme="minorHAnsi" w:cs="TimesNewRoman"/>
                <w:sz w:val="16"/>
                <w:szCs w:val="16"/>
                <w:lang w:val="en-GB" w:eastAsia="de-CH"/>
              </w:rPr>
              <w:t>takes place through the Coordination Forum of M</w:t>
            </w:r>
            <w:r w:rsidR="00443D84" w:rsidRPr="00AA46BB">
              <w:rPr>
                <w:rFonts w:asciiTheme="minorHAnsi" w:hAnsiTheme="minorHAnsi" w:cs="TimesNewRoman"/>
                <w:sz w:val="16"/>
                <w:szCs w:val="16"/>
                <w:lang w:val="en-GB" w:eastAsia="de-CH"/>
              </w:rPr>
              <w:t>o</w:t>
            </w:r>
            <w:r w:rsidRPr="00AA46BB">
              <w:rPr>
                <w:rFonts w:asciiTheme="minorHAnsi" w:hAnsiTheme="minorHAnsi" w:cs="TimesNewRoman"/>
                <w:sz w:val="16"/>
                <w:szCs w:val="16"/>
                <w:lang w:val="en-GB" w:eastAsia="de-CH"/>
              </w:rPr>
              <w:t>CA and bilateral meetings</w:t>
            </w:r>
          </w:p>
          <w:p w14:paraId="19BFCB44"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For the purpose of preparation of this SPD, BiH already showed commitment in setting-up appropriate coordination structures: Sector Working Group(s) that allowed for the transparent process and involvement of all relevant and interested parties, including the civil society</w:t>
            </w:r>
          </w:p>
        </w:tc>
        <w:tc>
          <w:tcPr>
            <w:tcW w:w="279" w:type="dxa"/>
            <w:shd w:val="clear" w:color="auto" w:fill="DBE5F1" w:themeFill="accent1" w:themeFillTint="33"/>
            <w:textDirection w:val="btLr"/>
          </w:tcPr>
          <w:p w14:paraId="6DE59FE1" w14:textId="77777777" w:rsidR="008C2CF9" w:rsidRPr="00AA46BB" w:rsidRDefault="008C2CF9" w:rsidP="00850CA4">
            <w:pPr>
              <w:spacing w:before="0" w:after="0"/>
              <w:ind w:left="113" w:right="113"/>
              <w:jc w:val="center"/>
              <w:rPr>
                <w:rFonts w:asciiTheme="minorHAnsi" w:hAnsiTheme="minorHAnsi"/>
                <w:b/>
                <w:sz w:val="16"/>
                <w:szCs w:val="16"/>
                <w:lang w:val="en-GB"/>
              </w:rPr>
            </w:pPr>
            <w:r w:rsidRPr="00AA46BB">
              <w:rPr>
                <w:rFonts w:asciiTheme="minorHAnsi" w:hAnsiTheme="minorHAnsi"/>
                <w:b/>
                <w:sz w:val="16"/>
                <w:szCs w:val="16"/>
                <w:lang w:val="en-GB"/>
              </w:rPr>
              <w:t>Targets</w:t>
            </w:r>
          </w:p>
        </w:tc>
        <w:tc>
          <w:tcPr>
            <w:tcW w:w="1827" w:type="dxa"/>
            <w:shd w:val="clear" w:color="auto" w:fill="DBE5F1" w:themeFill="accent1" w:themeFillTint="33"/>
          </w:tcPr>
          <w:p w14:paraId="1D337313" w14:textId="77777777" w:rsidR="008C2CF9" w:rsidRPr="00AA46BB" w:rsidRDefault="008C2CF9" w:rsidP="00850CA4">
            <w:pPr>
              <w:spacing w:before="0" w:after="0"/>
              <w:ind w:left="139"/>
              <w:jc w:val="left"/>
              <w:rPr>
                <w:rFonts w:asciiTheme="minorHAnsi" w:hAnsiTheme="minorHAnsi"/>
                <w:b/>
                <w:sz w:val="16"/>
                <w:szCs w:val="16"/>
                <w:lang w:val="en-GB"/>
              </w:rPr>
            </w:pPr>
          </w:p>
        </w:tc>
        <w:tc>
          <w:tcPr>
            <w:tcW w:w="2248" w:type="dxa"/>
            <w:shd w:val="clear" w:color="auto" w:fill="DBE5F1" w:themeFill="accent1" w:themeFillTint="33"/>
          </w:tcPr>
          <w:p w14:paraId="59D26EF3" w14:textId="77777777" w:rsidR="008C2CF9" w:rsidRPr="00AA46BB" w:rsidRDefault="008C2CF9" w:rsidP="00850CA4">
            <w:pPr>
              <w:spacing w:before="0" w:after="0"/>
              <w:ind w:left="139"/>
              <w:jc w:val="left"/>
              <w:rPr>
                <w:rFonts w:asciiTheme="minorHAnsi" w:hAnsiTheme="minorHAnsi"/>
                <w:sz w:val="16"/>
                <w:szCs w:val="16"/>
                <w:lang w:val="en-GB"/>
              </w:rPr>
            </w:pPr>
          </w:p>
        </w:tc>
        <w:tc>
          <w:tcPr>
            <w:tcW w:w="1685" w:type="dxa"/>
            <w:shd w:val="clear" w:color="auto" w:fill="DBE5F1" w:themeFill="accent1" w:themeFillTint="33"/>
          </w:tcPr>
          <w:p w14:paraId="78F75251" w14:textId="77777777" w:rsidR="008C2CF9" w:rsidRPr="00AA46BB" w:rsidRDefault="008C2CF9" w:rsidP="008C2CF9">
            <w:pPr>
              <w:numPr>
                <w:ilvl w:val="0"/>
                <w:numId w:val="51"/>
              </w:numPr>
              <w:spacing w:before="0" w:after="0"/>
              <w:ind w:left="139" w:hanging="139"/>
              <w:jc w:val="left"/>
              <w:rPr>
                <w:rFonts w:asciiTheme="minorHAnsi" w:hAnsiTheme="minorHAnsi"/>
                <w:sz w:val="16"/>
                <w:szCs w:val="16"/>
                <w:lang w:val="en-GB"/>
              </w:rPr>
            </w:pPr>
            <w:r w:rsidRPr="00AA46BB">
              <w:rPr>
                <w:rFonts w:asciiTheme="minorHAnsi" w:hAnsiTheme="minorHAnsi"/>
                <w:sz w:val="16"/>
                <w:szCs w:val="16"/>
                <w:lang w:val="en-GB"/>
              </w:rPr>
              <w:t>Coordination mechanisms involve all the key stakeholders (public sector and non-public sector)</w:t>
            </w:r>
          </w:p>
          <w:p w14:paraId="431DD8CC" w14:textId="77777777" w:rsidR="008C2CF9" w:rsidRPr="00AA46BB" w:rsidRDefault="008C2CF9" w:rsidP="008C2CF9">
            <w:pPr>
              <w:numPr>
                <w:ilvl w:val="0"/>
                <w:numId w:val="51"/>
              </w:numPr>
              <w:spacing w:before="0" w:after="0"/>
              <w:ind w:left="139" w:hanging="139"/>
              <w:jc w:val="left"/>
              <w:rPr>
                <w:rFonts w:asciiTheme="minorHAnsi" w:hAnsiTheme="minorHAnsi"/>
                <w:sz w:val="16"/>
                <w:szCs w:val="16"/>
                <w:lang w:val="en-GB"/>
              </w:rPr>
            </w:pPr>
            <w:r w:rsidRPr="00AA46BB">
              <w:rPr>
                <w:rFonts w:asciiTheme="minorHAnsi" w:hAnsiTheme="minorHAnsi"/>
                <w:sz w:val="16"/>
                <w:szCs w:val="16"/>
                <w:lang w:val="en-GB"/>
              </w:rPr>
              <w:t>Necessary tools to support effective coordination mechanisms are developed</w:t>
            </w:r>
          </w:p>
          <w:p w14:paraId="6B12EF2F" w14:textId="77777777" w:rsidR="008C2CF9" w:rsidRPr="00AA46BB" w:rsidRDefault="008C2CF9" w:rsidP="008C2CF9">
            <w:pPr>
              <w:numPr>
                <w:ilvl w:val="0"/>
                <w:numId w:val="51"/>
              </w:numPr>
              <w:spacing w:before="0" w:after="0"/>
              <w:ind w:left="139" w:hanging="139"/>
              <w:jc w:val="left"/>
              <w:rPr>
                <w:rFonts w:asciiTheme="minorHAnsi" w:hAnsiTheme="minorHAnsi"/>
                <w:sz w:val="16"/>
                <w:szCs w:val="16"/>
                <w:lang w:val="en-GB"/>
              </w:rPr>
            </w:pPr>
            <w:r w:rsidRPr="00AA46BB">
              <w:rPr>
                <w:rFonts w:asciiTheme="minorHAnsi" w:hAnsiTheme="minorHAnsi"/>
                <w:sz w:val="16"/>
                <w:szCs w:val="16"/>
                <w:lang w:val="en-GB"/>
              </w:rPr>
              <w:t xml:space="preserve">Donors are aligned around the </w:t>
            </w:r>
            <w:r w:rsidRPr="00AA46BB">
              <w:rPr>
                <w:rFonts w:asciiTheme="minorHAnsi" w:hAnsiTheme="minorHAnsi"/>
                <w:i/>
                <w:sz w:val="16"/>
                <w:szCs w:val="16"/>
                <w:lang w:val="en-GB"/>
              </w:rPr>
              <w:t>Reform Agenda</w:t>
            </w:r>
            <w:r w:rsidRPr="00AA46BB">
              <w:rPr>
                <w:rFonts w:asciiTheme="minorHAnsi" w:hAnsiTheme="minorHAnsi"/>
                <w:sz w:val="16"/>
                <w:szCs w:val="16"/>
                <w:lang w:val="en-GB"/>
              </w:rPr>
              <w:t xml:space="preserve"> and sector reform policies</w:t>
            </w:r>
          </w:p>
          <w:p w14:paraId="506EDF8D" w14:textId="77777777" w:rsidR="008C2CF9" w:rsidRPr="00AA46BB" w:rsidRDefault="008C2CF9" w:rsidP="008C2CF9">
            <w:pPr>
              <w:numPr>
                <w:ilvl w:val="0"/>
                <w:numId w:val="51"/>
              </w:numPr>
              <w:spacing w:before="0" w:after="0"/>
              <w:ind w:left="139" w:hanging="139"/>
              <w:jc w:val="left"/>
              <w:rPr>
                <w:rFonts w:asciiTheme="minorHAnsi" w:hAnsiTheme="minorHAnsi"/>
                <w:sz w:val="16"/>
                <w:szCs w:val="16"/>
                <w:lang w:val="en-GB"/>
              </w:rPr>
            </w:pPr>
            <w:r w:rsidRPr="00AA46BB">
              <w:rPr>
                <w:rFonts w:asciiTheme="minorHAnsi" w:hAnsiTheme="minorHAnsi"/>
                <w:sz w:val="16"/>
                <w:szCs w:val="16"/>
                <w:lang w:val="en-GB"/>
              </w:rPr>
              <w:t>They meet regularly with coordinating institutions and contribute to implementation of measures defined within one sector strategic framework</w:t>
            </w:r>
          </w:p>
        </w:tc>
        <w:tc>
          <w:tcPr>
            <w:tcW w:w="1967" w:type="dxa"/>
            <w:shd w:val="clear" w:color="auto" w:fill="DBE5F1" w:themeFill="accent1" w:themeFillTint="33"/>
          </w:tcPr>
          <w:p w14:paraId="4882F944" w14:textId="77777777" w:rsidR="008C2CF9" w:rsidRPr="00AA46BB" w:rsidRDefault="008C2CF9" w:rsidP="00850CA4">
            <w:pPr>
              <w:spacing w:before="0" w:after="0"/>
              <w:ind w:left="139"/>
              <w:jc w:val="left"/>
              <w:rPr>
                <w:rFonts w:asciiTheme="minorHAnsi" w:hAnsiTheme="minorHAnsi"/>
                <w:sz w:val="16"/>
                <w:szCs w:val="16"/>
                <w:lang w:val="en-GB"/>
              </w:rPr>
            </w:pPr>
          </w:p>
        </w:tc>
        <w:tc>
          <w:tcPr>
            <w:tcW w:w="1685" w:type="dxa"/>
            <w:shd w:val="clear" w:color="auto" w:fill="DBE5F1" w:themeFill="accent1" w:themeFillTint="33"/>
          </w:tcPr>
          <w:p w14:paraId="63A185C2" w14:textId="77777777" w:rsidR="008C2CF9" w:rsidRPr="00AA46BB" w:rsidRDefault="008C2CF9" w:rsidP="008C2CF9">
            <w:pPr>
              <w:numPr>
                <w:ilvl w:val="0"/>
                <w:numId w:val="51"/>
              </w:numPr>
              <w:spacing w:before="0" w:after="0"/>
              <w:ind w:left="139" w:hanging="139"/>
              <w:jc w:val="left"/>
              <w:rPr>
                <w:rFonts w:asciiTheme="minorHAnsi" w:hAnsiTheme="minorHAnsi"/>
                <w:sz w:val="16"/>
                <w:szCs w:val="16"/>
                <w:lang w:val="en-GB"/>
              </w:rPr>
            </w:pPr>
            <w:r w:rsidRPr="00AA46BB">
              <w:rPr>
                <w:rFonts w:asciiTheme="minorHAnsi" w:hAnsiTheme="minorHAnsi"/>
                <w:sz w:val="16"/>
                <w:szCs w:val="16"/>
                <w:lang w:val="en-GB"/>
              </w:rPr>
              <w:t>Consistent donor support ensured</w:t>
            </w:r>
          </w:p>
          <w:p w14:paraId="46955E6F" w14:textId="77777777" w:rsidR="008C2CF9" w:rsidRPr="00AA46BB" w:rsidRDefault="008C2CF9" w:rsidP="008C2CF9">
            <w:pPr>
              <w:numPr>
                <w:ilvl w:val="0"/>
                <w:numId w:val="51"/>
              </w:numPr>
              <w:spacing w:before="0" w:after="0"/>
              <w:ind w:left="139" w:hanging="139"/>
              <w:jc w:val="left"/>
              <w:rPr>
                <w:rFonts w:asciiTheme="minorHAnsi" w:hAnsiTheme="minorHAnsi"/>
                <w:sz w:val="16"/>
                <w:szCs w:val="16"/>
                <w:lang w:val="en-GB"/>
              </w:rPr>
            </w:pPr>
            <w:r w:rsidRPr="00AA46BB">
              <w:rPr>
                <w:rFonts w:asciiTheme="minorHAnsi" w:hAnsiTheme="minorHAnsi"/>
                <w:sz w:val="16"/>
                <w:szCs w:val="16"/>
                <w:lang w:val="en-GB"/>
              </w:rPr>
              <w:t xml:space="preserve">Depending on the review findings, potential revision of the concept of the institutional and organisational structures in charge for sector coordination may be undertaken within the new strategies to be prepared post 2020 </w:t>
            </w:r>
          </w:p>
        </w:tc>
      </w:tr>
    </w:tbl>
    <w:p w14:paraId="29485225" w14:textId="77777777" w:rsidR="008C2CF9" w:rsidRPr="00AA46BB" w:rsidRDefault="008C2CF9" w:rsidP="008C2CF9"/>
    <w:p w14:paraId="56842FE1" w14:textId="77777777" w:rsidR="008C2CF9" w:rsidRPr="00AA46BB" w:rsidRDefault="008C2CF9" w:rsidP="008C2CF9"/>
    <w:p w14:paraId="282DADCC" w14:textId="77777777" w:rsidR="008C2CF9" w:rsidRPr="00AA46BB" w:rsidRDefault="008C2CF9" w:rsidP="008C2CF9"/>
    <w:tbl>
      <w:tblPr>
        <w:tblStyle w:val="TableGrid1"/>
        <w:tblW w:w="14850" w:type="dxa"/>
        <w:tblLayout w:type="fixed"/>
        <w:tblLook w:val="04A0" w:firstRow="1" w:lastRow="0" w:firstColumn="1" w:lastColumn="0" w:noHBand="0" w:noVBand="1"/>
      </w:tblPr>
      <w:tblGrid>
        <w:gridCol w:w="544"/>
        <w:gridCol w:w="3959"/>
        <w:gridCol w:w="424"/>
        <w:gridCol w:w="2106"/>
        <w:gridCol w:w="2147"/>
        <w:gridCol w:w="1843"/>
        <w:gridCol w:w="1985"/>
        <w:gridCol w:w="1842"/>
      </w:tblGrid>
      <w:tr w:rsidR="008C2CF9" w:rsidRPr="00AA46BB" w14:paraId="4F101791" w14:textId="77777777" w:rsidTr="008C2CF9">
        <w:trPr>
          <w:trHeight w:val="130"/>
        </w:trPr>
        <w:tc>
          <w:tcPr>
            <w:tcW w:w="544" w:type="dxa"/>
            <w:vMerge w:val="restart"/>
            <w:textDirection w:val="btLr"/>
          </w:tcPr>
          <w:p w14:paraId="7B712387" w14:textId="77777777" w:rsidR="008C2CF9" w:rsidRPr="00AA46BB" w:rsidRDefault="008C2CF9" w:rsidP="00850CA4">
            <w:pPr>
              <w:spacing w:before="0" w:after="0"/>
              <w:ind w:left="113" w:right="113"/>
              <w:jc w:val="center"/>
              <w:rPr>
                <w:rFonts w:asciiTheme="minorHAnsi" w:hAnsiTheme="minorHAnsi"/>
                <w:b/>
                <w:sz w:val="16"/>
                <w:szCs w:val="16"/>
                <w:lang w:val="en-GB"/>
              </w:rPr>
            </w:pPr>
          </w:p>
        </w:tc>
        <w:tc>
          <w:tcPr>
            <w:tcW w:w="3959" w:type="dxa"/>
            <w:tcBorders>
              <w:top w:val="single" w:sz="4" w:space="0" w:color="auto"/>
              <w:bottom w:val="nil"/>
            </w:tcBorders>
          </w:tcPr>
          <w:p w14:paraId="3696B1EA" w14:textId="3F48F0DA" w:rsidR="008C2CF9" w:rsidRPr="00AA46BB" w:rsidRDefault="008C2CF9" w:rsidP="00AA46BB">
            <w:pPr>
              <w:autoSpaceDE w:val="0"/>
              <w:autoSpaceDN w:val="0"/>
              <w:adjustRightInd w:val="0"/>
              <w:spacing w:before="0" w:after="0"/>
              <w:ind w:left="175"/>
              <w:contextualSpacing/>
              <w:jc w:val="left"/>
              <w:rPr>
                <w:rFonts w:asciiTheme="minorHAnsi" w:hAnsiTheme="minorHAnsi"/>
                <w:sz w:val="16"/>
                <w:szCs w:val="16"/>
                <w:lang w:val="en-GB"/>
              </w:rPr>
            </w:pPr>
          </w:p>
        </w:tc>
        <w:tc>
          <w:tcPr>
            <w:tcW w:w="424" w:type="dxa"/>
            <w:vMerge w:val="restart"/>
            <w:shd w:val="clear" w:color="auto" w:fill="DBE5F1" w:themeFill="accent1" w:themeFillTint="33"/>
            <w:textDirection w:val="btLr"/>
          </w:tcPr>
          <w:p w14:paraId="4E3427A9" w14:textId="77777777" w:rsidR="008C2CF9" w:rsidRPr="00AA46BB" w:rsidRDefault="008C2CF9" w:rsidP="00850CA4">
            <w:pPr>
              <w:spacing w:after="0"/>
              <w:ind w:left="113" w:right="113"/>
              <w:jc w:val="center"/>
              <w:rPr>
                <w:rFonts w:asciiTheme="minorHAnsi" w:hAnsiTheme="minorHAnsi"/>
                <w:b/>
                <w:sz w:val="16"/>
                <w:szCs w:val="16"/>
                <w:lang w:val="en-GB"/>
              </w:rPr>
            </w:pPr>
            <w:r w:rsidRPr="00AA46BB">
              <w:rPr>
                <w:rFonts w:asciiTheme="minorHAnsi" w:hAnsiTheme="minorHAnsi"/>
                <w:b/>
                <w:sz w:val="16"/>
                <w:szCs w:val="16"/>
                <w:lang w:val="en-GB"/>
              </w:rPr>
              <w:t>Targets</w:t>
            </w:r>
          </w:p>
        </w:tc>
        <w:tc>
          <w:tcPr>
            <w:tcW w:w="2106" w:type="dxa"/>
            <w:vMerge w:val="restart"/>
            <w:shd w:val="clear" w:color="auto" w:fill="DBE5F1" w:themeFill="accent1" w:themeFillTint="33"/>
          </w:tcPr>
          <w:p w14:paraId="41E26D70"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 xml:space="preserve">Economic analysis of sectoral policy completed </w:t>
            </w:r>
          </w:p>
          <w:p w14:paraId="268D42DF" w14:textId="77777777" w:rsidR="008C2CF9" w:rsidRPr="00AA46BB" w:rsidRDefault="008C2CF9" w:rsidP="008C2CF9">
            <w:pPr>
              <w:numPr>
                <w:ilvl w:val="0"/>
                <w:numId w:val="50"/>
              </w:numPr>
              <w:autoSpaceDE w:val="0"/>
              <w:autoSpaceDN w:val="0"/>
              <w:adjustRightInd w:val="0"/>
              <w:spacing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Improved communication with donors</w:t>
            </w:r>
          </w:p>
        </w:tc>
        <w:tc>
          <w:tcPr>
            <w:tcW w:w="2147" w:type="dxa"/>
            <w:vMerge w:val="restart"/>
            <w:shd w:val="clear" w:color="auto" w:fill="DBE5F1" w:themeFill="accent1" w:themeFillTint="33"/>
          </w:tcPr>
          <w:p w14:paraId="144B2F0B"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 xml:space="preserve">Funds are allocated in the sector on the basis of economic analysis </w:t>
            </w:r>
          </w:p>
          <w:p w14:paraId="23587E28" w14:textId="77777777" w:rsidR="008C2CF9" w:rsidRPr="00AA46BB" w:rsidRDefault="008C2CF9" w:rsidP="008C2CF9">
            <w:pPr>
              <w:numPr>
                <w:ilvl w:val="0"/>
                <w:numId w:val="50"/>
              </w:numPr>
              <w:autoSpaceDE w:val="0"/>
              <w:autoSpaceDN w:val="0"/>
              <w:adjustRightInd w:val="0"/>
              <w:spacing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MTEF for sector adopted</w:t>
            </w:r>
          </w:p>
        </w:tc>
        <w:tc>
          <w:tcPr>
            <w:tcW w:w="1843" w:type="dxa"/>
            <w:vMerge w:val="restart"/>
            <w:shd w:val="clear" w:color="auto" w:fill="DBE5F1" w:themeFill="accent1" w:themeFillTint="33"/>
          </w:tcPr>
          <w:p w14:paraId="14EC911C" w14:textId="77777777" w:rsidR="008C2CF9" w:rsidRPr="00AA46BB" w:rsidRDefault="008C2CF9" w:rsidP="008C2CF9">
            <w:pPr>
              <w:numPr>
                <w:ilvl w:val="0"/>
                <w:numId w:val="50"/>
              </w:numPr>
              <w:autoSpaceDE w:val="0"/>
              <w:autoSpaceDN w:val="0"/>
              <w:adjustRightInd w:val="0"/>
              <w:spacing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 xml:space="preserve">Cost analysis of sector policy and budgetary allocations for the sector that are aligned with the policy </w:t>
            </w:r>
          </w:p>
        </w:tc>
        <w:tc>
          <w:tcPr>
            <w:tcW w:w="1985" w:type="dxa"/>
            <w:vMerge w:val="restart"/>
            <w:shd w:val="clear" w:color="auto" w:fill="DBE5F1" w:themeFill="accent1" w:themeFillTint="33"/>
          </w:tcPr>
          <w:p w14:paraId="5287AB13" w14:textId="77777777" w:rsidR="008C2CF9" w:rsidRPr="00AA46BB" w:rsidRDefault="008C2CF9" w:rsidP="00850CA4">
            <w:pPr>
              <w:spacing w:before="0" w:after="0"/>
              <w:jc w:val="left"/>
              <w:rPr>
                <w:rFonts w:asciiTheme="minorHAnsi" w:hAnsiTheme="minorHAnsi"/>
                <w:sz w:val="16"/>
                <w:szCs w:val="16"/>
                <w:lang w:val="en-GB"/>
              </w:rPr>
            </w:pPr>
          </w:p>
        </w:tc>
        <w:tc>
          <w:tcPr>
            <w:tcW w:w="1842" w:type="dxa"/>
            <w:vMerge w:val="restart"/>
            <w:shd w:val="clear" w:color="auto" w:fill="DBE5F1" w:themeFill="accent1" w:themeFillTint="33"/>
          </w:tcPr>
          <w:p w14:paraId="39BAD1D1" w14:textId="77777777" w:rsidR="008C2CF9" w:rsidRPr="00AA46BB" w:rsidRDefault="008C2CF9" w:rsidP="00850CA4">
            <w:pPr>
              <w:spacing w:before="0" w:after="0"/>
              <w:ind w:left="139"/>
              <w:jc w:val="left"/>
              <w:rPr>
                <w:rFonts w:asciiTheme="minorHAnsi" w:hAnsiTheme="minorHAnsi"/>
                <w:sz w:val="16"/>
                <w:szCs w:val="16"/>
                <w:lang w:val="en-GB"/>
              </w:rPr>
            </w:pPr>
          </w:p>
        </w:tc>
      </w:tr>
      <w:tr w:rsidR="008C2CF9" w:rsidRPr="00AA46BB" w14:paraId="72363F54" w14:textId="77777777" w:rsidTr="008C2CF9">
        <w:trPr>
          <w:trHeight w:val="130"/>
        </w:trPr>
        <w:tc>
          <w:tcPr>
            <w:tcW w:w="544" w:type="dxa"/>
            <w:vMerge/>
            <w:textDirection w:val="btLr"/>
          </w:tcPr>
          <w:p w14:paraId="3764EAF2" w14:textId="77777777" w:rsidR="008C2CF9" w:rsidRPr="00AA46BB" w:rsidRDefault="008C2CF9" w:rsidP="00850CA4">
            <w:pPr>
              <w:spacing w:before="0" w:after="0"/>
              <w:ind w:left="113" w:right="113"/>
              <w:jc w:val="center"/>
              <w:rPr>
                <w:rFonts w:asciiTheme="minorHAnsi" w:hAnsiTheme="minorHAnsi"/>
                <w:b/>
                <w:sz w:val="16"/>
                <w:szCs w:val="16"/>
                <w:lang w:val="en-GB"/>
              </w:rPr>
            </w:pPr>
          </w:p>
        </w:tc>
        <w:tc>
          <w:tcPr>
            <w:tcW w:w="3959" w:type="dxa"/>
            <w:tcBorders>
              <w:top w:val="nil"/>
            </w:tcBorders>
          </w:tcPr>
          <w:p w14:paraId="599DD42F" w14:textId="6C4CAF0A" w:rsidR="008C2CF9" w:rsidRPr="00AA46BB" w:rsidRDefault="008C2CF9" w:rsidP="00AA46BB">
            <w:pPr>
              <w:autoSpaceDE w:val="0"/>
              <w:autoSpaceDN w:val="0"/>
              <w:adjustRightInd w:val="0"/>
              <w:spacing w:before="0" w:after="0"/>
              <w:ind w:left="175"/>
              <w:contextualSpacing/>
              <w:jc w:val="left"/>
              <w:rPr>
                <w:rFonts w:asciiTheme="minorHAnsi" w:hAnsiTheme="minorHAnsi" w:cs="TimesNewRomanPSMT"/>
                <w:sz w:val="16"/>
                <w:szCs w:val="16"/>
                <w:lang w:val="en-GB"/>
              </w:rPr>
            </w:pPr>
          </w:p>
        </w:tc>
        <w:tc>
          <w:tcPr>
            <w:tcW w:w="424" w:type="dxa"/>
            <w:vMerge/>
            <w:shd w:val="clear" w:color="auto" w:fill="DBE5F1" w:themeFill="accent1" w:themeFillTint="33"/>
            <w:textDirection w:val="btLr"/>
          </w:tcPr>
          <w:p w14:paraId="16E1ECD0" w14:textId="77777777" w:rsidR="008C2CF9" w:rsidRPr="00AA46BB" w:rsidRDefault="008C2CF9" w:rsidP="00850CA4">
            <w:pPr>
              <w:spacing w:before="0" w:after="0"/>
              <w:ind w:left="113" w:right="113"/>
              <w:jc w:val="center"/>
              <w:rPr>
                <w:rFonts w:asciiTheme="minorHAnsi" w:hAnsiTheme="minorHAnsi"/>
                <w:b/>
                <w:sz w:val="16"/>
                <w:szCs w:val="16"/>
                <w:lang w:val="en-GB"/>
              </w:rPr>
            </w:pPr>
          </w:p>
        </w:tc>
        <w:tc>
          <w:tcPr>
            <w:tcW w:w="2106" w:type="dxa"/>
            <w:vMerge/>
            <w:shd w:val="clear" w:color="auto" w:fill="DBE5F1" w:themeFill="accent1" w:themeFillTint="33"/>
          </w:tcPr>
          <w:p w14:paraId="7446A3F4"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p>
        </w:tc>
        <w:tc>
          <w:tcPr>
            <w:tcW w:w="2147" w:type="dxa"/>
            <w:vMerge/>
            <w:shd w:val="clear" w:color="auto" w:fill="DBE5F1" w:themeFill="accent1" w:themeFillTint="33"/>
          </w:tcPr>
          <w:p w14:paraId="550CB0EA"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p>
        </w:tc>
        <w:tc>
          <w:tcPr>
            <w:tcW w:w="1843" w:type="dxa"/>
            <w:vMerge/>
            <w:shd w:val="clear" w:color="auto" w:fill="DBE5F1" w:themeFill="accent1" w:themeFillTint="33"/>
          </w:tcPr>
          <w:p w14:paraId="62EBE2CA"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p>
        </w:tc>
        <w:tc>
          <w:tcPr>
            <w:tcW w:w="1985" w:type="dxa"/>
            <w:vMerge/>
            <w:shd w:val="clear" w:color="auto" w:fill="DBE5F1" w:themeFill="accent1" w:themeFillTint="33"/>
          </w:tcPr>
          <w:p w14:paraId="0E683ACC" w14:textId="77777777" w:rsidR="008C2CF9" w:rsidRPr="00AA46BB" w:rsidRDefault="008C2CF9" w:rsidP="00850CA4">
            <w:pPr>
              <w:spacing w:before="0" w:after="0"/>
              <w:jc w:val="left"/>
              <w:rPr>
                <w:rFonts w:asciiTheme="minorHAnsi" w:hAnsiTheme="minorHAnsi"/>
                <w:sz w:val="16"/>
                <w:szCs w:val="16"/>
                <w:lang w:val="en-GB"/>
              </w:rPr>
            </w:pPr>
          </w:p>
        </w:tc>
        <w:tc>
          <w:tcPr>
            <w:tcW w:w="1842" w:type="dxa"/>
            <w:vMerge/>
            <w:shd w:val="clear" w:color="auto" w:fill="DBE5F1" w:themeFill="accent1" w:themeFillTint="33"/>
          </w:tcPr>
          <w:p w14:paraId="4FA46EAA" w14:textId="77777777" w:rsidR="008C2CF9" w:rsidRPr="00AA46BB" w:rsidRDefault="008C2CF9" w:rsidP="00850CA4">
            <w:pPr>
              <w:spacing w:before="0" w:after="0"/>
              <w:ind w:left="139"/>
              <w:jc w:val="left"/>
              <w:rPr>
                <w:rFonts w:asciiTheme="minorHAnsi" w:hAnsiTheme="minorHAnsi"/>
                <w:sz w:val="16"/>
                <w:szCs w:val="16"/>
                <w:lang w:val="en-GB"/>
              </w:rPr>
            </w:pPr>
          </w:p>
        </w:tc>
      </w:tr>
      <w:tr w:rsidR="008C2CF9" w:rsidRPr="00AA46BB" w14:paraId="0A70B7B5" w14:textId="77777777" w:rsidTr="008C2CF9">
        <w:trPr>
          <w:trHeight w:val="123"/>
        </w:trPr>
        <w:tc>
          <w:tcPr>
            <w:tcW w:w="544" w:type="dxa"/>
            <w:textDirection w:val="btLr"/>
          </w:tcPr>
          <w:p w14:paraId="262875F9" w14:textId="77777777" w:rsidR="008C2CF9" w:rsidRPr="00AA46BB" w:rsidRDefault="008C2CF9" w:rsidP="00850CA4">
            <w:pPr>
              <w:spacing w:before="0" w:after="0"/>
              <w:ind w:left="113" w:right="113"/>
              <w:jc w:val="center"/>
              <w:rPr>
                <w:rFonts w:asciiTheme="minorHAnsi" w:hAnsiTheme="minorHAnsi"/>
                <w:b/>
                <w:sz w:val="16"/>
                <w:szCs w:val="16"/>
                <w:lang w:val="en-GB"/>
              </w:rPr>
            </w:pPr>
            <w:r w:rsidRPr="00AA46BB">
              <w:rPr>
                <w:rFonts w:asciiTheme="minorHAnsi" w:hAnsiTheme="minorHAnsi"/>
                <w:b/>
                <w:sz w:val="16"/>
                <w:szCs w:val="16"/>
                <w:lang w:val="en-GB"/>
              </w:rPr>
              <w:t>Sector monitoring system</w:t>
            </w:r>
          </w:p>
        </w:tc>
        <w:tc>
          <w:tcPr>
            <w:tcW w:w="3959" w:type="dxa"/>
          </w:tcPr>
          <w:p w14:paraId="7942A00E"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 xml:space="preserve">A comprehensive framework for impact assessment does not exist </w:t>
            </w:r>
          </w:p>
          <w:p w14:paraId="0C0327AF"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Baselines for reform in this sector do exists and are clearly defined on the basis of surveys and detailed statistical data for labour market</w:t>
            </w:r>
          </w:p>
          <w:p w14:paraId="70161BF2"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The same institutions that were tasked with gathering and processing of these data will be tasked with gathering data for the measuring of implementation.</w:t>
            </w:r>
          </w:p>
          <w:p w14:paraId="1B3AF5AC"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 xml:space="preserve">These institutions have sufficient capacities for this process, but do not have a comprehensive framework for impact assessment </w:t>
            </w:r>
          </w:p>
          <w:p w14:paraId="3FEF8A8C"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Monitoring capacities require further strengthening</w:t>
            </w:r>
          </w:p>
          <w:p w14:paraId="63A2E623"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Performance indicators need to be developed</w:t>
            </w:r>
          </w:p>
          <w:p w14:paraId="7B63BF47"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 xml:space="preserve">The main weakness is the lack of medium-term harmonised planning at countrywide level making a serious obstacle to </w:t>
            </w:r>
            <w:r w:rsidRPr="00AA46BB">
              <w:rPr>
                <w:rFonts w:asciiTheme="minorHAnsi" w:hAnsiTheme="minorHAnsi" w:cs="TimesNewRoman,Bold"/>
                <w:bCs/>
                <w:sz w:val="16"/>
                <w:szCs w:val="16"/>
                <w:lang w:val="en-GB" w:eastAsia="de-CH"/>
              </w:rPr>
              <w:t>public scrutiny of government work</w:t>
            </w:r>
          </w:p>
          <w:p w14:paraId="3CADFC95"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Government reports that are available to the public do not</w:t>
            </w:r>
            <w:r w:rsidRPr="00AA46BB">
              <w:rPr>
                <w:rFonts w:asciiTheme="minorHAnsi" w:hAnsiTheme="minorHAnsi" w:cs="TimesNewRoman,Bold"/>
                <w:b/>
                <w:bCs/>
                <w:sz w:val="16"/>
                <w:szCs w:val="16"/>
                <w:lang w:val="en-GB" w:eastAsia="de-CH"/>
              </w:rPr>
              <w:t xml:space="preserve"> </w:t>
            </w:r>
            <w:r w:rsidRPr="00AA46BB">
              <w:rPr>
                <w:rFonts w:asciiTheme="minorHAnsi" w:hAnsiTheme="minorHAnsi" w:cs="TimesNewRoman"/>
                <w:sz w:val="16"/>
                <w:szCs w:val="16"/>
                <w:lang w:val="en-GB" w:eastAsia="de-CH"/>
              </w:rPr>
              <w:t>provide information that would enable them to compare achievements with specific policy</w:t>
            </w:r>
            <w:r w:rsidRPr="00AA46BB">
              <w:rPr>
                <w:rFonts w:asciiTheme="minorHAnsi" w:hAnsiTheme="minorHAnsi" w:cs="TimesNewRoman,Bold"/>
                <w:b/>
                <w:bCs/>
                <w:sz w:val="16"/>
                <w:szCs w:val="16"/>
                <w:lang w:val="en-GB" w:eastAsia="de-CH"/>
              </w:rPr>
              <w:t xml:space="preserve"> </w:t>
            </w:r>
            <w:r w:rsidRPr="00AA46BB">
              <w:rPr>
                <w:rFonts w:asciiTheme="minorHAnsi" w:hAnsiTheme="minorHAnsi" w:cs="TimesNewRoman"/>
                <w:sz w:val="16"/>
                <w:szCs w:val="16"/>
                <w:lang w:val="en-GB" w:eastAsia="de-CH"/>
              </w:rPr>
              <w:t>objectives</w:t>
            </w:r>
          </w:p>
        </w:tc>
        <w:tc>
          <w:tcPr>
            <w:tcW w:w="424" w:type="dxa"/>
            <w:shd w:val="clear" w:color="auto" w:fill="D9D9D9" w:themeFill="background1" w:themeFillShade="D9"/>
            <w:textDirection w:val="btLr"/>
          </w:tcPr>
          <w:p w14:paraId="79BFA848" w14:textId="77777777" w:rsidR="008C2CF9" w:rsidRPr="00AA46BB" w:rsidRDefault="008C2CF9" w:rsidP="00850CA4">
            <w:pPr>
              <w:spacing w:before="0" w:after="0"/>
              <w:ind w:left="113" w:right="113"/>
              <w:jc w:val="center"/>
              <w:rPr>
                <w:rFonts w:asciiTheme="minorHAnsi" w:hAnsiTheme="minorHAnsi"/>
                <w:b/>
                <w:sz w:val="16"/>
                <w:szCs w:val="16"/>
                <w:lang w:val="en-GB"/>
              </w:rPr>
            </w:pPr>
            <w:r w:rsidRPr="00AA46BB">
              <w:rPr>
                <w:rFonts w:asciiTheme="minorHAnsi" w:hAnsiTheme="minorHAnsi"/>
                <w:b/>
                <w:sz w:val="16"/>
                <w:szCs w:val="16"/>
                <w:lang w:val="en-GB"/>
              </w:rPr>
              <w:t>Steps</w:t>
            </w:r>
          </w:p>
        </w:tc>
        <w:tc>
          <w:tcPr>
            <w:tcW w:w="2106" w:type="dxa"/>
            <w:shd w:val="clear" w:color="auto" w:fill="D9D9D9" w:themeFill="background1" w:themeFillShade="D9"/>
          </w:tcPr>
          <w:p w14:paraId="48A7CF49"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 xml:space="preserve">Analyse the systems of management of results achieved in the sector </w:t>
            </w:r>
          </w:p>
          <w:p w14:paraId="68C80A8B"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Ensure p</w:t>
            </w:r>
            <w:r w:rsidRPr="00AA46BB" w:rsidDel="00A47A2C">
              <w:rPr>
                <w:rFonts w:asciiTheme="minorHAnsi" w:hAnsiTheme="minorHAnsi" w:cs="TimesNewRoman"/>
                <w:sz w:val="16"/>
                <w:szCs w:val="16"/>
                <w:lang w:val="en-GB" w:eastAsia="de-CH"/>
              </w:rPr>
              <w:t>articipation of different stakeholders</w:t>
            </w:r>
            <w:r w:rsidRPr="00AA46BB">
              <w:rPr>
                <w:rFonts w:asciiTheme="minorHAnsi" w:hAnsiTheme="minorHAnsi" w:cs="TimesNewRoman"/>
                <w:sz w:val="16"/>
                <w:szCs w:val="16"/>
                <w:lang w:val="en-GB" w:eastAsia="de-CH"/>
              </w:rPr>
              <w:t xml:space="preserve">, such as CSOs and donors, </w:t>
            </w:r>
            <w:r w:rsidRPr="00AA46BB" w:rsidDel="00A47A2C">
              <w:rPr>
                <w:rFonts w:asciiTheme="minorHAnsi" w:hAnsiTheme="minorHAnsi" w:cs="TimesNewRoman"/>
                <w:sz w:val="16"/>
                <w:szCs w:val="16"/>
                <w:lang w:val="en-GB" w:eastAsia="de-CH"/>
              </w:rPr>
              <w:t>in the monitoring</w:t>
            </w:r>
          </w:p>
          <w:p w14:paraId="5D496D55" w14:textId="77777777" w:rsidR="008C2CF9" w:rsidRPr="00AA46BB" w:rsidRDefault="008C2CF9" w:rsidP="00850CA4">
            <w:pPr>
              <w:autoSpaceDE w:val="0"/>
              <w:autoSpaceDN w:val="0"/>
              <w:adjustRightInd w:val="0"/>
              <w:spacing w:before="0" w:after="0"/>
              <w:ind w:left="175"/>
              <w:contextualSpacing/>
              <w:jc w:val="left"/>
              <w:rPr>
                <w:rFonts w:asciiTheme="minorHAnsi" w:hAnsiTheme="minorHAnsi" w:cs="TimesNewRoman"/>
                <w:sz w:val="16"/>
                <w:szCs w:val="16"/>
                <w:lang w:val="en-GB" w:eastAsia="de-CH"/>
              </w:rPr>
            </w:pPr>
          </w:p>
        </w:tc>
        <w:tc>
          <w:tcPr>
            <w:tcW w:w="2147" w:type="dxa"/>
            <w:shd w:val="clear" w:color="auto" w:fill="D9D9D9" w:themeFill="background1" w:themeFillShade="D9"/>
          </w:tcPr>
          <w:p w14:paraId="64F432DD"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 xml:space="preserve">Conclude contract on technical assistance for the support to the strengthening of the impact assessment system in the given sector </w:t>
            </w:r>
          </w:p>
          <w:p w14:paraId="07503216" w14:textId="77777777" w:rsidR="008C2CF9" w:rsidRPr="00AA46BB" w:rsidDel="00A47A2C"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sidDel="00A47A2C">
              <w:rPr>
                <w:rFonts w:asciiTheme="minorHAnsi" w:hAnsiTheme="minorHAnsi" w:cs="TimesNewRoman"/>
                <w:sz w:val="16"/>
                <w:szCs w:val="16"/>
                <w:lang w:val="en-GB" w:eastAsia="de-CH"/>
              </w:rPr>
              <w:t>Technical support for development of reform activities timeline (action plan) and definition of success indicators</w:t>
            </w:r>
            <w:r w:rsidRPr="00AA46BB">
              <w:rPr>
                <w:rFonts w:asciiTheme="minorHAnsi" w:hAnsiTheme="minorHAnsi" w:cs="TimesNewRoman"/>
                <w:sz w:val="16"/>
                <w:szCs w:val="16"/>
                <w:lang w:val="en-GB" w:eastAsia="de-CH"/>
              </w:rPr>
              <w:t>, as well as for establishing system of gathering data and reporting</w:t>
            </w:r>
            <w:r w:rsidRPr="00AA46BB" w:rsidDel="00A47A2C">
              <w:rPr>
                <w:rFonts w:asciiTheme="minorHAnsi" w:hAnsiTheme="minorHAnsi" w:cs="TimesNewRoman"/>
                <w:sz w:val="16"/>
                <w:szCs w:val="16"/>
                <w:lang w:val="en-GB" w:eastAsia="de-CH"/>
              </w:rPr>
              <w:t xml:space="preserve"> are undertaken</w:t>
            </w:r>
          </w:p>
          <w:p w14:paraId="2A9E3BC1" w14:textId="77777777" w:rsidR="008C2CF9" w:rsidRPr="00AA46BB" w:rsidRDefault="008C2CF9" w:rsidP="00850CA4">
            <w:pPr>
              <w:autoSpaceDE w:val="0"/>
              <w:autoSpaceDN w:val="0"/>
              <w:adjustRightInd w:val="0"/>
              <w:spacing w:before="0" w:after="0"/>
              <w:ind w:left="33"/>
              <w:contextualSpacing/>
              <w:jc w:val="left"/>
              <w:rPr>
                <w:rFonts w:asciiTheme="minorHAnsi" w:hAnsiTheme="minorHAnsi" w:cs="TimesNewRoman"/>
                <w:sz w:val="16"/>
                <w:szCs w:val="16"/>
                <w:lang w:val="en-GB" w:eastAsia="de-CH"/>
              </w:rPr>
            </w:pPr>
          </w:p>
        </w:tc>
        <w:tc>
          <w:tcPr>
            <w:tcW w:w="1843" w:type="dxa"/>
            <w:shd w:val="clear" w:color="auto" w:fill="D9D9D9" w:themeFill="background1" w:themeFillShade="D9"/>
          </w:tcPr>
          <w:p w14:paraId="136712B7" w14:textId="77777777" w:rsidR="008C2CF9" w:rsidRPr="00AA46BB" w:rsidRDefault="008C2CF9" w:rsidP="00850CA4">
            <w:pPr>
              <w:autoSpaceDE w:val="0"/>
              <w:autoSpaceDN w:val="0"/>
              <w:adjustRightInd w:val="0"/>
              <w:spacing w:before="0" w:after="0"/>
              <w:ind w:left="175"/>
              <w:contextualSpacing/>
              <w:jc w:val="left"/>
              <w:rPr>
                <w:rFonts w:asciiTheme="minorHAnsi" w:hAnsiTheme="minorHAnsi" w:cs="TimesNewRoman"/>
                <w:sz w:val="16"/>
                <w:szCs w:val="16"/>
                <w:lang w:val="en-GB" w:eastAsia="de-CH"/>
              </w:rPr>
            </w:pPr>
          </w:p>
        </w:tc>
        <w:tc>
          <w:tcPr>
            <w:tcW w:w="1985" w:type="dxa"/>
            <w:shd w:val="clear" w:color="auto" w:fill="D9D9D9" w:themeFill="background1" w:themeFillShade="D9"/>
          </w:tcPr>
          <w:p w14:paraId="7445A169"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sz w:val="16"/>
                <w:szCs w:val="16"/>
                <w:lang w:val="en-GB" w:eastAsia="de-CH"/>
              </w:rPr>
            </w:pPr>
            <w:r w:rsidRPr="00AA46BB">
              <w:rPr>
                <w:rFonts w:asciiTheme="minorHAnsi" w:hAnsiTheme="minorHAnsi" w:cs="TimesNewRoman"/>
                <w:sz w:val="16"/>
                <w:szCs w:val="16"/>
                <w:lang w:val="en-GB" w:eastAsia="de-CH"/>
              </w:rPr>
              <w:t>Implementation of capacity building activities identified as outputs of the capacity assessment carried out in 2016/2017- implementation begins in 2017/2018). Activities are aimed at strengthening capacities and overall establishment of coherent Institutional framework, managerial and organisational structure for the implementations of measures from the strategic documents</w:t>
            </w:r>
          </w:p>
        </w:tc>
        <w:tc>
          <w:tcPr>
            <w:tcW w:w="1842" w:type="dxa"/>
            <w:shd w:val="clear" w:color="auto" w:fill="D9D9D9" w:themeFill="background1" w:themeFillShade="D9"/>
          </w:tcPr>
          <w:p w14:paraId="2E4E3C6C" w14:textId="77777777" w:rsidR="008C2CF9" w:rsidRPr="00AA46BB" w:rsidRDefault="008C2CF9" w:rsidP="00850CA4">
            <w:pPr>
              <w:autoSpaceDE w:val="0"/>
              <w:autoSpaceDN w:val="0"/>
              <w:adjustRightInd w:val="0"/>
              <w:spacing w:before="0" w:after="0"/>
              <w:ind w:left="175"/>
              <w:contextualSpacing/>
              <w:jc w:val="left"/>
              <w:rPr>
                <w:rFonts w:asciiTheme="minorHAnsi" w:hAnsiTheme="minorHAnsi" w:cs="TimesNewRoman"/>
                <w:sz w:val="16"/>
                <w:szCs w:val="16"/>
                <w:lang w:val="en-GB" w:eastAsia="de-CH"/>
              </w:rPr>
            </w:pPr>
          </w:p>
        </w:tc>
      </w:tr>
      <w:tr w:rsidR="008C2CF9" w:rsidRPr="00AA46BB" w14:paraId="6D47C5A8" w14:textId="77777777" w:rsidTr="008C2CF9">
        <w:trPr>
          <w:trHeight w:val="4800"/>
        </w:trPr>
        <w:tc>
          <w:tcPr>
            <w:tcW w:w="544" w:type="dxa"/>
            <w:textDirection w:val="btLr"/>
          </w:tcPr>
          <w:p w14:paraId="21443E46" w14:textId="77777777" w:rsidR="008C2CF9" w:rsidRPr="00AA46BB" w:rsidRDefault="008C2CF9" w:rsidP="00850CA4">
            <w:pPr>
              <w:spacing w:before="0" w:after="0"/>
              <w:ind w:left="113" w:right="113"/>
              <w:jc w:val="center"/>
              <w:rPr>
                <w:rFonts w:asciiTheme="minorHAnsi" w:hAnsiTheme="minorHAnsi"/>
                <w:b/>
                <w:sz w:val="16"/>
                <w:szCs w:val="16"/>
                <w:lang w:val="en-GB"/>
              </w:rPr>
            </w:pPr>
            <w:r w:rsidRPr="00AA46BB">
              <w:rPr>
                <w:rFonts w:asciiTheme="minorHAnsi" w:hAnsiTheme="minorHAnsi"/>
                <w:b/>
                <w:sz w:val="16"/>
                <w:szCs w:val="16"/>
                <w:lang w:val="en-GB"/>
              </w:rPr>
              <w:lastRenderedPageBreak/>
              <w:t>Sector monitoring system</w:t>
            </w:r>
          </w:p>
        </w:tc>
        <w:tc>
          <w:tcPr>
            <w:tcW w:w="3959" w:type="dxa"/>
          </w:tcPr>
          <w:p w14:paraId="5215BAA7"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i/>
                <w:sz w:val="16"/>
                <w:szCs w:val="16"/>
                <w:lang w:val="en-GB"/>
              </w:rPr>
              <w:t>Decision and Instruction on Methodology in the Process of Midterm Planning, Monitoring and Reporting in the Institutions of BiH</w:t>
            </w:r>
            <w:r w:rsidRPr="00AA46BB">
              <w:rPr>
                <w:rFonts w:asciiTheme="minorHAnsi" w:hAnsiTheme="minorHAnsi"/>
                <w:sz w:val="16"/>
                <w:szCs w:val="16"/>
                <w:lang w:val="en-GB"/>
              </w:rPr>
              <w:t xml:space="preserve"> </w:t>
            </w:r>
            <w:r w:rsidRPr="00AA46BB">
              <w:rPr>
                <w:rFonts w:asciiTheme="minorHAnsi" w:hAnsiTheme="minorHAnsi" w:cs="TimesNewRoman"/>
                <w:sz w:val="16"/>
                <w:szCs w:val="16"/>
                <w:lang w:val="en-GB" w:eastAsia="de-CH"/>
              </w:rPr>
              <w:t>and reporting procedure at the level of institutions of BiH provides for an attempt to link policy planning with medium-term fiscal planning, as well to establish sustainable monitoring and evaluation system</w:t>
            </w:r>
          </w:p>
          <w:p w14:paraId="26A66D7D"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sz w:val="16"/>
                <w:szCs w:val="16"/>
                <w:lang w:val="en-GB"/>
              </w:rPr>
              <w:t xml:space="preserve">In regards to availability of relevant and reliable data, the </w:t>
            </w:r>
            <w:r w:rsidRPr="00AA46BB">
              <w:rPr>
                <w:rFonts w:asciiTheme="minorHAnsi" w:hAnsiTheme="minorHAnsi" w:cs="TimesNewRoman"/>
                <w:i/>
                <w:sz w:val="16"/>
                <w:szCs w:val="16"/>
                <w:lang w:val="en-GB" w:eastAsia="de-CH"/>
              </w:rPr>
              <w:t>BiH 2015 Report</w:t>
            </w:r>
            <w:r w:rsidRPr="00AA46BB">
              <w:rPr>
                <w:rFonts w:asciiTheme="minorHAnsi" w:hAnsiTheme="minorHAnsi"/>
                <w:sz w:val="16"/>
                <w:szCs w:val="16"/>
                <w:lang w:val="en-GB"/>
              </w:rPr>
              <w:t xml:space="preserve"> emphasise limitations a</w:t>
            </w:r>
            <w:r w:rsidRPr="00AA46BB">
              <w:rPr>
                <w:rFonts w:asciiTheme="minorHAnsi" w:hAnsiTheme="minorHAnsi" w:cs="TimesNewRoman"/>
                <w:sz w:val="16"/>
                <w:szCs w:val="16"/>
                <w:lang w:val="en-GB" w:eastAsia="de-CH"/>
              </w:rPr>
              <w:t xml:space="preserve">s regards </w:t>
            </w:r>
            <w:r w:rsidRPr="00AA46BB">
              <w:rPr>
                <w:rFonts w:asciiTheme="minorHAnsi" w:hAnsiTheme="minorHAnsi" w:cs="TimesNewRoman,Bold"/>
                <w:bCs/>
                <w:sz w:val="16"/>
                <w:szCs w:val="16"/>
                <w:lang w:val="en-GB" w:eastAsia="de-CH"/>
              </w:rPr>
              <w:t>social statistics</w:t>
            </w:r>
            <w:r w:rsidRPr="00AA46BB">
              <w:rPr>
                <w:rFonts w:asciiTheme="minorHAnsi" w:hAnsiTheme="minorHAnsi" w:cs="TimesNewRoman"/>
                <w:sz w:val="16"/>
                <w:szCs w:val="16"/>
                <w:lang w:val="en-GB" w:eastAsia="de-CH"/>
              </w:rPr>
              <w:t>, related to the lack of up to date population figures</w:t>
            </w:r>
          </w:p>
        </w:tc>
        <w:tc>
          <w:tcPr>
            <w:tcW w:w="424" w:type="dxa"/>
            <w:shd w:val="clear" w:color="auto" w:fill="DBE5F1" w:themeFill="accent1" w:themeFillTint="33"/>
            <w:textDirection w:val="btLr"/>
          </w:tcPr>
          <w:p w14:paraId="59C31F90" w14:textId="77777777" w:rsidR="008C2CF9" w:rsidRPr="00AA46BB" w:rsidRDefault="008C2CF9" w:rsidP="00850CA4">
            <w:pPr>
              <w:spacing w:before="0" w:after="0"/>
              <w:ind w:left="113" w:right="113"/>
              <w:jc w:val="center"/>
              <w:rPr>
                <w:rFonts w:asciiTheme="minorHAnsi" w:hAnsiTheme="minorHAnsi"/>
                <w:b/>
                <w:sz w:val="16"/>
                <w:szCs w:val="16"/>
                <w:lang w:val="en-GB"/>
              </w:rPr>
            </w:pPr>
            <w:r w:rsidRPr="00AA46BB">
              <w:rPr>
                <w:rFonts w:asciiTheme="minorHAnsi" w:hAnsiTheme="minorHAnsi"/>
                <w:b/>
                <w:sz w:val="16"/>
                <w:szCs w:val="16"/>
                <w:lang w:val="en-GB"/>
              </w:rPr>
              <w:t>Targets</w:t>
            </w:r>
          </w:p>
        </w:tc>
        <w:tc>
          <w:tcPr>
            <w:tcW w:w="2106" w:type="dxa"/>
            <w:shd w:val="clear" w:color="auto" w:fill="DBE5F1" w:themeFill="accent1" w:themeFillTint="33"/>
          </w:tcPr>
          <w:p w14:paraId="2D9EB845"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 xml:space="preserve">The process of analysis for the establishment of framework for impact assessment in the sector is initiated  </w:t>
            </w:r>
          </w:p>
          <w:p w14:paraId="3D100A8E"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sidDel="00A47A2C">
              <w:rPr>
                <w:rFonts w:asciiTheme="minorHAnsi" w:hAnsiTheme="minorHAnsi" w:cs="TimesNewRoman"/>
                <w:sz w:val="16"/>
                <w:szCs w:val="16"/>
                <w:lang w:val="en-GB" w:eastAsia="de-CH"/>
              </w:rPr>
              <w:t>Participation of different stakeholders</w:t>
            </w:r>
            <w:r w:rsidRPr="00AA46BB">
              <w:rPr>
                <w:rFonts w:asciiTheme="minorHAnsi" w:hAnsiTheme="minorHAnsi" w:cs="TimesNewRoman"/>
                <w:sz w:val="16"/>
                <w:szCs w:val="16"/>
                <w:lang w:val="en-GB" w:eastAsia="de-CH"/>
              </w:rPr>
              <w:t>, such as CSOs and donors,</w:t>
            </w:r>
            <w:r w:rsidRPr="00AA46BB" w:rsidDel="00A47A2C">
              <w:rPr>
                <w:rFonts w:asciiTheme="minorHAnsi" w:hAnsiTheme="minorHAnsi" w:cs="TimesNewRoman"/>
                <w:sz w:val="16"/>
                <w:szCs w:val="16"/>
                <w:lang w:val="en-GB" w:eastAsia="de-CH"/>
              </w:rPr>
              <w:t xml:space="preserve"> in the monitoring (propose the participants in the coordination mechanism, ca</w:t>
            </w:r>
            <w:r w:rsidRPr="00AA46BB">
              <w:rPr>
                <w:rFonts w:asciiTheme="minorHAnsi" w:hAnsiTheme="minorHAnsi" w:cs="TimesNewRoman"/>
                <w:sz w:val="16"/>
                <w:szCs w:val="16"/>
                <w:lang w:val="en-GB" w:eastAsia="de-CH"/>
              </w:rPr>
              <w:t>lls for proposal) is stimulated</w:t>
            </w:r>
          </w:p>
          <w:p w14:paraId="2B71BB1C"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 xml:space="preserve">Produced report on capacity assessment accompanied with action plan detailing capacity building actions targeting responsible actors relevant for management, coordination, monitoring, implementation of strategies </w:t>
            </w:r>
          </w:p>
        </w:tc>
        <w:tc>
          <w:tcPr>
            <w:tcW w:w="2147" w:type="dxa"/>
            <w:shd w:val="clear" w:color="auto" w:fill="DBE5F1" w:themeFill="accent1" w:themeFillTint="33"/>
          </w:tcPr>
          <w:p w14:paraId="4523ECA0"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Involvement of non-government participants in the development of annual action plans and the monitoring of progress reports secured</w:t>
            </w:r>
          </w:p>
          <w:p w14:paraId="0E398C98"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sz w:val="16"/>
                <w:szCs w:val="16"/>
                <w:lang w:val="en-GB"/>
              </w:rPr>
            </w:pPr>
            <w:r w:rsidRPr="00AA46BB">
              <w:rPr>
                <w:rFonts w:asciiTheme="minorHAnsi" w:hAnsiTheme="minorHAnsi"/>
                <w:sz w:val="16"/>
                <w:szCs w:val="16"/>
                <w:lang w:val="en-GB"/>
              </w:rPr>
              <w:t>Quality of progress reports are improved and they provide reliable data to measure performance and undertake measures to respond to any obstacles occurred during the implementation</w:t>
            </w:r>
          </w:p>
          <w:p w14:paraId="50D36E39"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 xml:space="preserve">Alignment of sectoral monitoring system </w:t>
            </w:r>
          </w:p>
          <w:p w14:paraId="5A3853BA"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sz w:val="16"/>
                <w:szCs w:val="16"/>
                <w:lang w:val="en-GB"/>
              </w:rPr>
              <w:t>Capacities and tools for action planning developed; action plans clearly define s</w:t>
            </w:r>
            <w:r w:rsidRPr="00AA46BB">
              <w:rPr>
                <w:rFonts w:asciiTheme="minorHAnsi" w:hAnsiTheme="minorHAnsi" w:cs="TimesNewRoman"/>
                <w:sz w:val="16"/>
                <w:szCs w:val="16"/>
                <w:lang w:val="en-GB" w:eastAsia="de-CH"/>
              </w:rPr>
              <w:t xml:space="preserve">pecific activities and their </w:t>
            </w:r>
            <w:r w:rsidRPr="00AA46BB" w:rsidDel="00A47A2C">
              <w:rPr>
                <w:rFonts w:asciiTheme="minorHAnsi" w:hAnsiTheme="minorHAnsi" w:cs="TimesNewRoman"/>
                <w:sz w:val="16"/>
                <w:szCs w:val="16"/>
                <w:lang w:val="en-GB" w:eastAsia="de-CH"/>
              </w:rPr>
              <w:t>timeline</w:t>
            </w:r>
            <w:r w:rsidRPr="00AA46BB">
              <w:rPr>
                <w:rFonts w:asciiTheme="minorHAnsi" w:hAnsiTheme="minorHAnsi" w:cs="TimesNewRoman"/>
                <w:sz w:val="16"/>
                <w:szCs w:val="16"/>
                <w:lang w:val="en-GB" w:eastAsia="de-CH"/>
              </w:rPr>
              <w:t xml:space="preserve">s, indicators for measuring performance, </w:t>
            </w:r>
            <w:r w:rsidRPr="00AA46BB" w:rsidDel="00A47A2C">
              <w:rPr>
                <w:rFonts w:asciiTheme="minorHAnsi" w:hAnsiTheme="minorHAnsi" w:cs="TimesNewRoman"/>
                <w:sz w:val="16"/>
                <w:szCs w:val="16"/>
                <w:lang w:val="en-GB" w:eastAsia="de-CH"/>
              </w:rPr>
              <w:t>baselines and targets</w:t>
            </w:r>
            <w:r w:rsidRPr="00AA46BB">
              <w:rPr>
                <w:rFonts w:asciiTheme="minorHAnsi" w:hAnsiTheme="minorHAnsi" w:cs="TimesNewRoman"/>
                <w:sz w:val="16"/>
                <w:szCs w:val="16"/>
                <w:lang w:val="en-GB" w:eastAsia="de-CH"/>
              </w:rPr>
              <w:t>, and clear responsibilities for implementation and monitoring</w:t>
            </w:r>
          </w:p>
        </w:tc>
        <w:tc>
          <w:tcPr>
            <w:tcW w:w="1843" w:type="dxa"/>
            <w:shd w:val="clear" w:color="auto" w:fill="DBE5F1" w:themeFill="accent1" w:themeFillTint="33"/>
          </w:tcPr>
          <w:p w14:paraId="3DF0EA4D"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 xml:space="preserve">Monitoring of the implementation of strategies establishes a satisfactory level of implementation </w:t>
            </w:r>
          </w:p>
          <w:p w14:paraId="5E595CBE"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 xml:space="preserve">Impact assessment framework established </w:t>
            </w:r>
          </w:p>
          <w:p w14:paraId="2547DDE2"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 xml:space="preserve">Reliable and relevant data are secured on the basis of the framework for impact assessment </w:t>
            </w:r>
          </w:p>
          <w:p w14:paraId="5118006A"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 xml:space="preserve">The Government publishes </w:t>
            </w:r>
            <w:r w:rsidRPr="00AA46BB">
              <w:rPr>
                <w:rFonts w:asciiTheme="minorHAnsi" w:hAnsiTheme="minorHAnsi" w:cs="TimesNewRoman"/>
                <w:i/>
                <w:sz w:val="16"/>
                <w:szCs w:val="16"/>
                <w:lang w:val="en-GB" w:eastAsia="de-CH"/>
              </w:rPr>
              <w:t>Progress Reports</w:t>
            </w:r>
            <w:r w:rsidRPr="00AA46BB">
              <w:rPr>
                <w:rFonts w:asciiTheme="minorHAnsi" w:hAnsiTheme="minorHAnsi" w:cs="TimesNewRoman"/>
                <w:sz w:val="16"/>
                <w:szCs w:val="16"/>
                <w:lang w:val="en-GB" w:eastAsia="de-CH"/>
              </w:rPr>
              <w:t xml:space="preserve"> </w:t>
            </w:r>
          </w:p>
        </w:tc>
        <w:tc>
          <w:tcPr>
            <w:tcW w:w="1985" w:type="dxa"/>
            <w:shd w:val="clear" w:color="auto" w:fill="DBE5F1" w:themeFill="accent1" w:themeFillTint="33"/>
          </w:tcPr>
          <w:p w14:paraId="20D4D021" w14:textId="77777777" w:rsidR="008C2CF9" w:rsidRPr="00AA46BB" w:rsidDel="00AE7B02"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sidDel="00AE7B02">
              <w:rPr>
                <w:rFonts w:asciiTheme="minorHAnsi" w:hAnsiTheme="minorHAnsi" w:cs="TimesNewRoman"/>
                <w:sz w:val="16"/>
                <w:szCs w:val="16"/>
                <w:lang w:val="en-GB" w:eastAsia="de-CH"/>
              </w:rPr>
              <w:t xml:space="preserve">Performance systems are stronger and provide more relevant data and better reports </w:t>
            </w:r>
          </w:p>
          <w:p w14:paraId="1F4151DD"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sidDel="00AE7B02">
              <w:rPr>
                <w:rFonts w:asciiTheme="minorHAnsi" w:hAnsiTheme="minorHAnsi" w:cs="TimesNewRoman"/>
                <w:sz w:val="16"/>
                <w:szCs w:val="16"/>
                <w:lang w:val="en-GB" w:eastAsia="de-CH"/>
              </w:rPr>
              <w:t>Reports are used in the dialogue between stakeholders and public administration bodies</w:t>
            </w:r>
          </w:p>
          <w:p w14:paraId="27EE56E4" w14:textId="77777777" w:rsidR="008C2CF9" w:rsidRPr="00AA46BB" w:rsidRDefault="008C2CF9" w:rsidP="008C2CF9">
            <w:pPr>
              <w:numPr>
                <w:ilvl w:val="0"/>
                <w:numId w:val="51"/>
              </w:numPr>
              <w:spacing w:before="0" w:after="0"/>
              <w:ind w:left="139" w:hanging="139"/>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Proposed set up for coherent institutional framework, managerial and organisational structure for the implementations of measures from the strategic type documents as evidenced in regular reports on implementation</w:t>
            </w:r>
          </w:p>
          <w:p w14:paraId="7D8826DE" w14:textId="77777777" w:rsidR="008C2CF9" w:rsidRPr="00AA46BB" w:rsidRDefault="008C2CF9" w:rsidP="008C2CF9">
            <w:pPr>
              <w:numPr>
                <w:ilvl w:val="0"/>
                <w:numId w:val="51"/>
              </w:numPr>
              <w:spacing w:before="0" w:after="0"/>
              <w:ind w:left="139" w:hanging="139"/>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Necessary tools for efficient management, monitoring and implementation in place</w:t>
            </w:r>
          </w:p>
          <w:p w14:paraId="6B47FBC5"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Staff of coordinating institutions and other relevant sector actors trained in line with proposed capacity building actions (including impact assessment)</w:t>
            </w:r>
          </w:p>
        </w:tc>
        <w:tc>
          <w:tcPr>
            <w:tcW w:w="1842" w:type="dxa"/>
            <w:shd w:val="clear" w:color="auto" w:fill="DBE5F1" w:themeFill="accent1" w:themeFillTint="33"/>
          </w:tcPr>
          <w:p w14:paraId="4392AEC6" w14:textId="77777777" w:rsidR="008C2CF9" w:rsidRPr="00AA46BB" w:rsidRDefault="008C2CF9" w:rsidP="00850CA4">
            <w:pPr>
              <w:autoSpaceDE w:val="0"/>
              <w:autoSpaceDN w:val="0"/>
              <w:adjustRightInd w:val="0"/>
              <w:spacing w:before="0" w:after="0"/>
              <w:ind w:left="175"/>
              <w:contextualSpacing/>
              <w:jc w:val="left"/>
              <w:rPr>
                <w:rFonts w:asciiTheme="minorHAnsi" w:hAnsiTheme="minorHAnsi" w:cs="TimesNewRoman"/>
                <w:sz w:val="16"/>
                <w:szCs w:val="16"/>
                <w:lang w:val="en-GB" w:eastAsia="de-CH"/>
              </w:rPr>
            </w:pPr>
          </w:p>
        </w:tc>
      </w:tr>
    </w:tbl>
    <w:p w14:paraId="7576B52A" w14:textId="77777777" w:rsidR="008C2CF9" w:rsidRPr="00AA46BB" w:rsidRDefault="008C2CF9" w:rsidP="008C2CF9"/>
    <w:p w14:paraId="66110544" w14:textId="77777777" w:rsidR="008C2CF9" w:rsidRPr="00AA46BB" w:rsidRDefault="008C2CF9" w:rsidP="008C2CF9"/>
    <w:p w14:paraId="3603E908" w14:textId="77777777" w:rsidR="008C2CF9" w:rsidRPr="00AA46BB" w:rsidRDefault="008C2CF9" w:rsidP="008C2CF9"/>
    <w:p w14:paraId="4F0F9DE4" w14:textId="77777777" w:rsidR="008C2CF9" w:rsidRPr="00AA46BB" w:rsidRDefault="008C2CF9" w:rsidP="008C2CF9"/>
    <w:p w14:paraId="25290055" w14:textId="77777777" w:rsidR="008C2CF9" w:rsidRPr="00AA46BB" w:rsidRDefault="008C2CF9" w:rsidP="008C2CF9"/>
    <w:p w14:paraId="30FE81D0" w14:textId="77777777" w:rsidR="008C2CF9" w:rsidRPr="00AA46BB" w:rsidRDefault="008C2CF9" w:rsidP="006E0B2A">
      <w:pPr>
        <w:spacing w:before="240" w:after="240"/>
        <w:jc w:val="left"/>
        <w:rPr>
          <w:rFonts w:asciiTheme="minorHAnsi" w:eastAsiaTheme="minorHAnsi" w:hAnsiTheme="minorHAnsi" w:cstheme="minorBidi"/>
          <w:b/>
          <w:sz w:val="20"/>
          <w:szCs w:val="20"/>
        </w:rPr>
        <w:sectPr w:rsidR="008C2CF9" w:rsidRPr="00AA46BB" w:rsidSect="004568E7">
          <w:headerReference w:type="even" r:id="rId19"/>
          <w:headerReference w:type="default" r:id="rId20"/>
          <w:footerReference w:type="even" r:id="rId21"/>
          <w:footerReference w:type="default" r:id="rId22"/>
          <w:headerReference w:type="first" r:id="rId23"/>
          <w:footerReference w:type="first" r:id="rId24"/>
          <w:pgSz w:w="15840" w:h="12240" w:orient="landscape"/>
          <w:pgMar w:top="603" w:right="720" w:bottom="426" w:left="720" w:header="720" w:footer="720" w:gutter="0"/>
          <w:cols w:space="720"/>
          <w:docGrid w:linePitch="360"/>
        </w:sectPr>
      </w:pPr>
    </w:p>
    <w:p w14:paraId="2EC6E699" w14:textId="77777777" w:rsidR="006E0B2A" w:rsidRPr="00AA46BB" w:rsidRDefault="006E0B2A" w:rsidP="006E0B2A">
      <w:pPr>
        <w:spacing w:before="240" w:after="240"/>
        <w:jc w:val="left"/>
        <w:rPr>
          <w:rFonts w:ascii="Calibri" w:eastAsiaTheme="minorHAnsi" w:hAnsi="Calibri" w:cstheme="minorBidi"/>
          <w:b/>
          <w:sz w:val="20"/>
          <w:szCs w:val="20"/>
        </w:rPr>
      </w:pPr>
      <w:r w:rsidRPr="00AA46BB">
        <w:rPr>
          <w:rFonts w:ascii="Calibri" w:eastAsiaTheme="minorHAnsi" w:hAnsi="Calibri" w:cstheme="minorBidi"/>
          <w:b/>
          <w:sz w:val="20"/>
          <w:szCs w:val="20"/>
        </w:rPr>
        <w:lastRenderedPageBreak/>
        <w:t>Additional Criteria</w:t>
      </w:r>
    </w:p>
    <w:tbl>
      <w:tblPr>
        <w:tblStyle w:val="TableGrid1"/>
        <w:tblW w:w="0" w:type="auto"/>
        <w:tblLook w:val="04A0" w:firstRow="1" w:lastRow="0" w:firstColumn="1" w:lastColumn="0" w:noHBand="0" w:noVBand="1"/>
      </w:tblPr>
      <w:tblGrid>
        <w:gridCol w:w="544"/>
        <w:gridCol w:w="3917"/>
        <w:gridCol w:w="430"/>
        <w:gridCol w:w="2082"/>
        <w:gridCol w:w="2045"/>
        <w:gridCol w:w="1806"/>
        <w:gridCol w:w="1806"/>
        <w:gridCol w:w="1806"/>
      </w:tblGrid>
      <w:tr w:rsidR="008C2CF9" w:rsidRPr="00AA46BB" w14:paraId="710823BC" w14:textId="77777777" w:rsidTr="00850CA4">
        <w:trPr>
          <w:cantSplit/>
          <w:trHeight w:val="690"/>
        </w:trPr>
        <w:tc>
          <w:tcPr>
            <w:tcW w:w="543" w:type="dxa"/>
            <w:textDirection w:val="btLr"/>
          </w:tcPr>
          <w:p w14:paraId="1F8953DA" w14:textId="77777777" w:rsidR="008C2CF9" w:rsidRPr="00AA46BB" w:rsidRDefault="008C2CF9" w:rsidP="00850CA4">
            <w:pPr>
              <w:spacing w:before="0" w:after="0"/>
              <w:ind w:left="113" w:right="113"/>
              <w:jc w:val="center"/>
              <w:rPr>
                <w:rFonts w:asciiTheme="minorHAnsi" w:hAnsiTheme="minorHAnsi"/>
                <w:b/>
                <w:sz w:val="16"/>
                <w:szCs w:val="16"/>
                <w:lang w:val="en-GB"/>
              </w:rPr>
            </w:pPr>
            <w:r w:rsidRPr="00AA46BB">
              <w:rPr>
                <w:rFonts w:asciiTheme="minorHAnsi" w:hAnsiTheme="minorHAnsi"/>
                <w:b/>
                <w:sz w:val="16"/>
                <w:szCs w:val="16"/>
                <w:lang w:val="en-GB"/>
              </w:rPr>
              <w:t>Criteria</w:t>
            </w:r>
          </w:p>
        </w:tc>
        <w:tc>
          <w:tcPr>
            <w:tcW w:w="4080" w:type="dxa"/>
            <w:tcBorders>
              <w:bottom w:val="single" w:sz="4" w:space="0" w:color="auto"/>
            </w:tcBorders>
          </w:tcPr>
          <w:p w14:paraId="7262849F" w14:textId="77777777" w:rsidR="008C2CF9" w:rsidRPr="00AA46BB" w:rsidRDefault="008C2CF9" w:rsidP="00850CA4">
            <w:pPr>
              <w:spacing w:before="0" w:after="0"/>
              <w:jc w:val="center"/>
              <w:rPr>
                <w:rFonts w:asciiTheme="minorHAnsi" w:hAnsiTheme="minorHAnsi"/>
                <w:b/>
                <w:sz w:val="16"/>
                <w:szCs w:val="16"/>
                <w:lang w:val="en-GB"/>
              </w:rPr>
            </w:pPr>
            <w:r w:rsidRPr="00AA46BB">
              <w:rPr>
                <w:rFonts w:asciiTheme="minorHAnsi" w:hAnsiTheme="minorHAnsi"/>
                <w:b/>
                <w:sz w:val="16"/>
                <w:szCs w:val="16"/>
                <w:lang w:val="en-GB"/>
              </w:rPr>
              <w:t>Baselines</w:t>
            </w:r>
          </w:p>
        </w:tc>
        <w:tc>
          <w:tcPr>
            <w:tcW w:w="431" w:type="dxa"/>
            <w:textDirection w:val="btLr"/>
          </w:tcPr>
          <w:p w14:paraId="4886AAF7" w14:textId="77777777" w:rsidR="008C2CF9" w:rsidRPr="00AA46BB" w:rsidRDefault="008C2CF9" w:rsidP="00850CA4">
            <w:pPr>
              <w:spacing w:before="0" w:after="0"/>
              <w:ind w:left="113" w:right="113"/>
              <w:jc w:val="center"/>
              <w:rPr>
                <w:rFonts w:asciiTheme="minorHAnsi" w:hAnsiTheme="minorHAnsi"/>
                <w:b/>
                <w:sz w:val="16"/>
                <w:szCs w:val="16"/>
                <w:lang w:val="en-GB"/>
              </w:rPr>
            </w:pPr>
          </w:p>
        </w:tc>
        <w:tc>
          <w:tcPr>
            <w:tcW w:w="2120" w:type="dxa"/>
          </w:tcPr>
          <w:p w14:paraId="7159B273" w14:textId="77777777" w:rsidR="008C2CF9" w:rsidRPr="00AA46BB" w:rsidRDefault="008C2CF9" w:rsidP="00850CA4">
            <w:pPr>
              <w:spacing w:before="0" w:after="0"/>
              <w:jc w:val="center"/>
              <w:rPr>
                <w:rFonts w:asciiTheme="minorHAnsi" w:hAnsiTheme="minorHAnsi"/>
                <w:b/>
                <w:sz w:val="16"/>
                <w:szCs w:val="16"/>
                <w:lang w:val="en-GB"/>
              </w:rPr>
            </w:pPr>
            <w:r w:rsidRPr="00AA46BB">
              <w:rPr>
                <w:rFonts w:asciiTheme="minorHAnsi" w:hAnsiTheme="minorHAnsi"/>
                <w:b/>
                <w:sz w:val="16"/>
                <w:szCs w:val="16"/>
                <w:lang w:val="en-GB"/>
              </w:rPr>
              <w:t>2016</w:t>
            </w:r>
          </w:p>
        </w:tc>
        <w:tc>
          <w:tcPr>
            <w:tcW w:w="2081" w:type="dxa"/>
          </w:tcPr>
          <w:p w14:paraId="191FD520" w14:textId="77777777" w:rsidR="008C2CF9" w:rsidRPr="00AA46BB" w:rsidRDefault="008C2CF9" w:rsidP="00850CA4">
            <w:pPr>
              <w:spacing w:before="0" w:after="0"/>
              <w:jc w:val="center"/>
              <w:rPr>
                <w:rFonts w:asciiTheme="minorHAnsi" w:hAnsiTheme="minorHAnsi"/>
                <w:b/>
                <w:sz w:val="16"/>
                <w:szCs w:val="16"/>
                <w:lang w:val="en-GB"/>
              </w:rPr>
            </w:pPr>
            <w:r w:rsidRPr="00AA46BB">
              <w:rPr>
                <w:rFonts w:asciiTheme="minorHAnsi" w:hAnsiTheme="minorHAnsi"/>
                <w:b/>
                <w:sz w:val="16"/>
                <w:szCs w:val="16"/>
                <w:lang w:val="en-GB"/>
              </w:rPr>
              <w:t>2017</w:t>
            </w:r>
          </w:p>
        </w:tc>
        <w:tc>
          <w:tcPr>
            <w:tcW w:w="1827" w:type="dxa"/>
          </w:tcPr>
          <w:p w14:paraId="753FDD1A" w14:textId="77777777" w:rsidR="008C2CF9" w:rsidRPr="00AA46BB" w:rsidRDefault="008C2CF9" w:rsidP="00850CA4">
            <w:pPr>
              <w:spacing w:before="0" w:after="0"/>
              <w:jc w:val="center"/>
              <w:rPr>
                <w:rFonts w:asciiTheme="minorHAnsi" w:hAnsiTheme="minorHAnsi"/>
                <w:b/>
                <w:sz w:val="16"/>
                <w:szCs w:val="16"/>
                <w:lang w:val="en-GB"/>
              </w:rPr>
            </w:pPr>
            <w:r w:rsidRPr="00AA46BB">
              <w:rPr>
                <w:rFonts w:asciiTheme="minorHAnsi" w:hAnsiTheme="minorHAnsi"/>
                <w:b/>
                <w:sz w:val="16"/>
                <w:szCs w:val="16"/>
                <w:lang w:val="en-GB"/>
              </w:rPr>
              <w:t>2018</w:t>
            </w:r>
          </w:p>
        </w:tc>
        <w:tc>
          <w:tcPr>
            <w:tcW w:w="1827" w:type="dxa"/>
          </w:tcPr>
          <w:p w14:paraId="2E121C4B" w14:textId="77777777" w:rsidR="008C2CF9" w:rsidRPr="00AA46BB" w:rsidRDefault="008C2CF9" w:rsidP="00850CA4">
            <w:pPr>
              <w:spacing w:before="0" w:after="0"/>
              <w:jc w:val="center"/>
              <w:rPr>
                <w:rFonts w:asciiTheme="minorHAnsi" w:hAnsiTheme="minorHAnsi"/>
                <w:b/>
                <w:sz w:val="16"/>
                <w:szCs w:val="16"/>
                <w:lang w:val="en-GB"/>
              </w:rPr>
            </w:pPr>
            <w:r w:rsidRPr="00AA46BB">
              <w:rPr>
                <w:rFonts w:asciiTheme="minorHAnsi" w:hAnsiTheme="minorHAnsi"/>
                <w:b/>
                <w:sz w:val="16"/>
                <w:szCs w:val="16"/>
                <w:lang w:val="en-GB"/>
              </w:rPr>
              <w:t>2019</w:t>
            </w:r>
          </w:p>
        </w:tc>
        <w:tc>
          <w:tcPr>
            <w:tcW w:w="1827" w:type="dxa"/>
          </w:tcPr>
          <w:p w14:paraId="07D427D1" w14:textId="77777777" w:rsidR="008C2CF9" w:rsidRPr="00AA46BB" w:rsidRDefault="008C2CF9" w:rsidP="00850CA4">
            <w:pPr>
              <w:spacing w:before="0" w:after="0"/>
              <w:jc w:val="center"/>
              <w:rPr>
                <w:rFonts w:asciiTheme="minorHAnsi" w:hAnsiTheme="minorHAnsi"/>
                <w:b/>
                <w:sz w:val="16"/>
                <w:szCs w:val="16"/>
                <w:lang w:val="en-GB"/>
              </w:rPr>
            </w:pPr>
            <w:r w:rsidRPr="00AA46BB">
              <w:rPr>
                <w:rFonts w:asciiTheme="minorHAnsi" w:hAnsiTheme="minorHAnsi"/>
                <w:b/>
                <w:sz w:val="16"/>
                <w:szCs w:val="16"/>
                <w:lang w:val="en-GB"/>
              </w:rPr>
              <w:t>2020</w:t>
            </w:r>
          </w:p>
        </w:tc>
      </w:tr>
      <w:tr w:rsidR="008C2CF9" w:rsidRPr="00AA46BB" w14:paraId="192189EC" w14:textId="77777777" w:rsidTr="008C2CF9">
        <w:trPr>
          <w:cantSplit/>
          <w:trHeight w:val="1134"/>
        </w:trPr>
        <w:tc>
          <w:tcPr>
            <w:tcW w:w="543" w:type="dxa"/>
            <w:vMerge w:val="restart"/>
            <w:textDirection w:val="btLr"/>
          </w:tcPr>
          <w:p w14:paraId="604FE6F2" w14:textId="77777777" w:rsidR="008C2CF9" w:rsidRPr="00AA46BB" w:rsidRDefault="008C2CF9" w:rsidP="00850CA4">
            <w:pPr>
              <w:spacing w:after="0"/>
              <w:ind w:left="113" w:right="113"/>
              <w:jc w:val="center"/>
              <w:rPr>
                <w:rFonts w:asciiTheme="minorHAnsi" w:hAnsiTheme="minorHAnsi"/>
                <w:b/>
                <w:sz w:val="16"/>
                <w:szCs w:val="16"/>
                <w:lang w:val="en-GB"/>
              </w:rPr>
            </w:pPr>
            <w:r w:rsidRPr="00AA46BB">
              <w:rPr>
                <w:rFonts w:asciiTheme="minorHAnsi" w:hAnsiTheme="minorHAnsi"/>
                <w:b/>
                <w:sz w:val="16"/>
                <w:szCs w:val="16"/>
                <w:lang w:val="en-GB"/>
              </w:rPr>
              <w:t>PFM</w:t>
            </w:r>
          </w:p>
        </w:tc>
        <w:tc>
          <w:tcPr>
            <w:tcW w:w="4080" w:type="dxa"/>
            <w:tcBorders>
              <w:bottom w:val="single" w:sz="4" w:space="0" w:color="auto"/>
            </w:tcBorders>
          </w:tcPr>
          <w:p w14:paraId="745BB14B"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The fiscal system in BiH is exceptionally decentralised</w:t>
            </w:r>
          </w:p>
          <w:p w14:paraId="7CAD9336"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 xml:space="preserve">In  2008, the Fiscal Council was established to coordinate fiscal policies in BiH in order to secure macro-economic stability and fiscal sustainability of BiH, FBiH, </w:t>
            </w:r>
            <w:r w:rsidR="00601016" w:rsidRPr="00AA46BB">
              <w:rPr>
                <w:rFonts w:ascii="Calibri" w:hAnsi="Calibri"/>
                <w:sz w:val="16"/>
                <w:szCs w:val="16"/>
                <w:lang w:val="en-GB"/>
              </w:rPr>
              <w:t>Republika Srpska</w:t>
            </w:r>
            <w:r w:rsidRPr="00AA46BB">
              <w:rPr>
                <w:rFonts w:asciiTheme="minorHAnsi" w:hAnsiTheme="minorHAnsi" w:cs="TimesNewRoman"/>
                <w:sz w:val="16"/>
                <w:szCs w:val="16"/>
                <w:lang w:val="en-GB" w:eastAsia="de-CH"/>
              </w:rPr>
              <w:t xml:space="preserve"> and BD BiH</w:t>
            </w:r>
          </w:p>
          <w:p w14:paraId="29F58052"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Coordination and harmonisation in the area of fiscal management is done by the Coordination Board of Central Units for Harmonization</w:t>
            </w:r>
          </w:p>
          <w:p w14:paraId="4A488D73"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sz w:val="16"/>
                <w:szCs w:val="16"/>
                <w:lang w:val="en-GB"/>
              </w:rPr>
              <w:t>The governments at different levels had liquidity problems and the arrears have been high in recent years</w:t>
            </w:r>
          </w:p>
          <w:p w14:paraId="5C674F70"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sz w:val="16"/>
                <w:szCs w:val="16"/>
                <w:lang w:val="en-GB"/>
              </w:rPr>
              <w:t>External budget audits are adequate but their impact has been limited</w:t>
            </w:r>
          </w:p>
          <w:p w14:paraId="025F73A7"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 xml:space="preserve">PIFC is in an embryonic stage </w:t>
            </w:r>
          </w:p>
          <w:p w14:paraId="22E479BA"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sz w:val="16"/>
                <w:szCs w:val="16"/>
                <w:lang w:val="en-GB"/>
              </w:rPr>
              <w:t>All the key functions for the internal audit function are established and there is partial implementation</w:t>
            </w:r>
          </w:p>
        </w:tc>
        <w:tc>
          <w:tcPr>
            <w:tcW w:w="431" w:type="dxa"/>
            <w:shd w:val="clear" w:color="auto" w:fill="D9D9D9" w:themeFill="background1" w:themeFillShade="D9"/>
            <w:textDirection w:val="btLr"/>
          </w:tcPr>
          <w:p w14:paraId="321EA6EC" w14:textId="77777777" w:rsidR="008C2CF9" w:rsidRPr="00AA46BB" w:rsidRDefault="008C2CF9" w:rsidP="00850CA4">
            <w:pPr>
              <w:autoSpaceDE w:val="0"/>
              <w:autoSpaceDN w:val="0"/>
              <w:adjustRightInd w:val="0"/>
              <w:spacing w:before="0" w:after="0"/>
              <w:ind w:left="175"/>
              <w:contextualSpacing/>
              <w:jc w:val="center"/>
              <w:rPr>
                <w:rFonts w:asciiTheme="minorHAnsi" w:hAnsiTheme="minorHAnsi" w:cs="TimesNewRoman"/>
                <w:b/>
                <w:sz w:val="16"/>
                <w:szCs w:val="16"/>
                <w:lang w:val="en-GB" w:eastAsia="de-CH"/>
              </w:rPr>
            </w:pPr>
            <w:r w:rsidRPr="00AA46BB">
              <w:rPr>
                <w:rFonts w:asciiTheme="minorHAnsi" w:hAnsiTheme="minorHAnsi" w:cs="TimesNewRoman"/>
                <w:b/>
                <w:sz w:val="16"/>
                <w:szCs w:val="16"/>
                <w:lang w:val="en-GB" w:eastAsia="de-CH"/>
              </w:rPr>
              <w:t>Steps</w:t>
            </w:r>
          </w:p>
        </w:tc>
        <w:tc>
          <w:tcPr>
            <w:tcW w:w="2120" w:type="dxa"/>
            <w:shd w:val="clear" w:color="auto" w:fill="D9D9D9" w:themeFill="background1" w:themeFillShade="D9"/>
          </w:tcPr>
          <w:p w14:paraId="5CF667C0"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Budgets are published in a timely manner</w:t>
            </w:r>
          </w:p>
          <w:p w14:paraId="73F71D8B"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The BiH institutions and entity governments are planning to introduce a number of improvements of the system of public sector financial management</w:t>
            </w:r>
          </w:p>
          <w:p w14:paraId="6A3553CE"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 xml:space="preserve">Preparation of </w:t>
            </w:r>
            <w:r w:rsidRPr="00AA46BB">
              <w:rPr>
                <w:rFonts w:asciiTheme="minorHAnsi" w:hAnsiTheme="minorHAnsi" w:cs="TimesNewRoman"/>
                <w:i/>
                <w:sz w:val="16"/>
                <w:szCs w:val="16"/>
                <w:lang w:val="en-GB" w:eastAsia="de-CH"/>
              </w:rPr>
              <w:t>PFM Reform Strategy</w:t>
            </w:r>
            <w:r w:rsidRPr="00AA46BB">
              <w:rPr>
                <w:rFonts w:asciiTheme="minorHAnsi" w:hAnsiTheme="minorHAnsi" w:cs="TimesNewRoman"/>
                <w:sz w:val="16"/>
                <w:szCs w:val="16"/>
                <w:lang w:val="en-GB" w:eastAsia="de-CH"/>
              </w:rPr>
              <w:t xml:space="preserve"> and related </w:t>
            </w:r>
            <w:r w:rsidRPr="00AA46BB">
              <w:rPr>
                <w:rFonts w:asciiTheme="minorHAnsi" w:hAnsiTheme="minorHAnsi" w:cs="TimesNewRoman"/>
                <w:i/>
                <w:sz w:val="16"/>
                <w:szCs w:val="16"/>
                <w:lang w:val="en-GB" w:eastAsia="de-CH"/>
              </w:rPr>
              <w:t>Action Plan</w:t>
            </w:r>
          </w:p>
        </w:tc>
        <w:tc>
          <w:tcPr>
            <w:tcW w:w="2081" w:type="dxa"/>
            <w:shd w:val="clear" w:color="auto" w:fill="D9D9D9" w:themeFill="background1" w:themeFillShade="D9"/>
          </w:tcPr>
          <w:p w14:paraId="1ADCFED9"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 xml:space="preserve"> BiH institutions and entity governments are planning to introduce a number of improvements of the system of public sector financial management </w:t>
            </w:r>
          </w:p>
          <w:p w14:paraId="2B298BB9" w14:textId="77777777" w:rsidR="008C2CF9" w:rsidRPr="00AA46BB" w:rsidRDefault="008C2CF9" w:rsidP="00850CA4">
            <w:pPr>
              <w:autoSpaceDE w:val="0"/>
              <w:autoSpaceDN w:val="0"/>
              <w:adjustRightInd w:val="0"/>
              <w:spacing w:before="0" w:after="0"/>
              <w:ind w:left="175"/>
              <w:contextualSpacing/>
              <w:jc w:val="left"/>
              <w:rPr>
                <w:rFonts w:asciiTheme="minorHAnsi" w:hAnsiTheme="minorHAnsi" w:cs="TimesNewRoman"/>
                <w:sz w:val="16"/>
                <w:szCs w:val="16"/>
                <w:lang w:val="en-GB" w:eastAsia="de-CH"/>
              </w:rPr>
            </w:pPr>
          </w:p>
        </w:tc>
        <w:tc>
          <w:tcPr>
            <w:tcW w:w="1827" w:type="dxa"/>
            <w:shd w:val="clear" w:color="auto" w:fill="D9D9D9" w:themeFill="background1" w:themeFillShade="D9"/>
          </w:tcPr>
          <w:p w14:paraId="73E1F738"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 xml:space="preserve"> Work on the improvement of the system of financial management in the public sector, including the support of IPA projects</w:t>
            </w:r>
          </w:p>
          <w:p w14:paraId="3ED61655" w14:textId="77777777" w:rsidR="008C2CF9" w:rsidRPr="00AA46BB" w:rsidRDefault="008C2CF9" w:rsidP="008C2CF9">
            <w:pPr>
              <w:numPr>
                <w:ilvl w:val="0"/>
                <w:numId w:val="49"/>
              </w:numPr>
              <w:spacing w:before="0" w:after="0"/>
              <w:ind w:left="159" w:hanging="159"/>
              <w:contextualSpacing/>
              <w:jc w:val="left"/>
              <w:rPr>
                <w:rFonts w:asciiTheme="minorHAnsi" w:eastAsia="Times New Roman" w:hAnsiTheme="minorHAnsi"/>
                <w:sz w:val="16"/>
                <w:szCs w:val="16"/>
                <w:lang w:val="en-GB"/>
              </w:rPr>
            </w:pPr>
            <w:r w:rsidRPr="00AA46BB">
              <w:rPr>
                <w:rFonts w:asciiTheme="minorHAnsi" w:hAnsiTheme="minorHAnsi" w:cs="TimesNewRoman"/>
                <w:sz w:val="16"/>
                <w:szCs w:val="16"/>
                <w:lang w:val="en-GB" w:eastAsia="de-CH"/>
              </w:rPr>
              <w:t xml:space="preserve">Implementation of </w:t>
            </w:r>
            <w:r w:rsidRPr="00AA46BB">
              <w:rPr>
                <w:rFonts w:asciiTheme="minorHAnsi" w:eastAsia="Times New Roman" w:hAnsiTheme="minorHAnsi"/>
                <w:sz w:val="16"/>
                <w:szCs w:val="16"/>
                <w:lang w:val="en-GB"/>
              </w:rPr>
              <w:t>the interim assessment of PFM reform strategy</w:t>
            </w:r>
          </w:p>
          <w:p w14:paraId="36237F70" w14:textId="77777777" w:rsidR="008C2CF9" w:rsidRPr="00AA46BB" w:rsidRDefault="008C2CF9" w:rsidP="00850CA4">
            <w:pPr>
              <w:autoSpaceDE w:val="0"/>
              <w:autoSpaceDN w:val="0"/>
              <w:adjustRightInd w:val="0"/>
              <w:spacing w:before="0" w:after="0"/>
              <w:jc w:val="left"/>
              <w:rPr>
                <w:rFonts w:asciiTheme="minorHAnsi" w:hAnsiTheme="minorHAnsi" w:cs="TimesNewRoman"/>
                <w:sz w:val="16"/>
                <w:szCs w:val="16"/>
                <w:lang w:val="en-GB" w:eastAsia="de-CH"/>
              </w:rPr>
            </w:pPr>
          </w:p>
        </w:tc>
        <w:tc>
          <w:tcPr>
            <w:tcW w:w="1827" w:type="dxa"/>
            <w:shd w:val="clear" w:color="auto" w:fill="D9D9D9" w:themeFill="background1" w:themeFillShade="D9"/>
          </w:tcPr>
          <w:p w14:paraId="0ADCCD3F"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Work on the improvement of the system of financial management in the public sector, including the support of IPA projects</w:t>
            </w:r>
          </w:p>
        </w:tc>
        <w:tc>
          <w:tcPr>
            <w:tcW w:w="1827" w:type="dxa"/>
            <w:shd w:val="clear" w:color="auto" w:fill="D9D9D9" w:themeFill="background1" w:themeFillShade="D9"/>
          </w:tcPr>
          <w:p w14:paraId="53BAB065"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Work on the improvement of the system of financial management in the public sector, including the support of IPA projects</w:t>
            </w:r>
          </w:p>
          <w:p w14:paraId="3C0DE99C" w14:textId="77777777" w:rsidR="008C2CF9" w:rsidRPr="00AA46BB" w:rsidRDefault="008C2CF9" w:rsidP="008C2CF9">
            <w:pPr>
              <w:numPr>
                <w:ilvl w:val="0"/>
                <w:numId w:val="49"/>
              </w:numPr>
              <w:spacing w:before="0" w:after="0"/>
              <w:ind w:left="159" w:hanging="159"/>
              <w:contextualSpacing/>
              <w:jc w:val="left"/>
              <w:rPr>
                <w:rFonts w:asciiTheme="minorHAnsi" w:eastAsia="Times New Roman" w:hAnsiTheme="minorHAnsi"/>
                <w:sz w:val="16"/>
                <w:szCs w:val="16"/>
                <w:lang w:val="en-GB"/>
              </w:rPr>
            </w:pPr>
            <w:r w:rsidRPr="00AA46BB">
              <w:rPr>
                <w:rFonts w:asciiTheme="minorHAnsi" w:eastAsia="Times New Roman" w:hAnsiTheme="minorHAnsi"/>
                <w:sz w:val="16"/>
                <w:szCs w:val="16"/>
                <w:lang w:val="en-GB"/>
              </w:rPr>
              <w:t>Implementation of the measures and activities of the PFM Action Plan (starting from 2016)</w:t>
            </w:r>
          </w:p>
          <w:p w14:paraId="7CC7D41E"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eastAsia="Times New Roman" w:hAnsiTheme="minorHAnsi"/>
                <w:sz w:val="16"/>
                <w:szCs w:val="16"/>
                <w:lang w:val="en-GB"/>
              </w:rPr>
              <w:t xml:space="preserve">Initiated revision of </w:t>
            </w:r>
            <w:r w:rsidRPr="00AA46BB">
              <w:rPr>
                <w:rFonts w:asciiTheme="minorHAnsi" w:eastAsia="Times New Roman" w:hAnsiTheme="minorHAnsi"/>
                <w:i/>
                <w:sz w:val="16"/>
                <w:szCs w:val="16"/>
                <w:lang w:val="en-GB"/>
              </w:rPr>
              <w:t>PFM Reform Strategy</w:t>
            </w:r>
            <w:r w:rsidRPr="00AA46BB">
              <w:rPr>
                <w:rFonts w:asciiTheme="minorHAnsi" w:eastAsia="Times New Roman" w:hAnsiTheme="minorHAnsi"/>
                <w:sz w:val="16"/>
                <w:szCs w:val="16"/>
                <w:lang w:val="en-GB"/>
              </w:rPr>
              <w:t xml:space="preserve"> and Action Plan</w:t>
            </w:r>
          </w:p>
        </w:tc>
      </w:tr>
      <w:tr w:rsidR="008C2CF9" w:rsidRPr="00AA46BB" w14:paraId="4E8FCD41" w14:textId="77777777" w:rsidTr="008C2CF9">
        <w:trPr>
          <w:trHeight w:val="1134"/>
        </w:trPr>
        <w:tc>
          <w:tcPr>
            <w:tcW w:w="543" w:type="dxa"/>
            <w:vMerge/>
            <w:textDirection w:val="btLr"/>
          </w:tcPr>
          <w:p w14:paraId="36B4E280" w14:textId="77777777" w:rsidR="008C2CF9" w:rsidRPr="00AA46BB" w:rsidRDefault="008C2CF9" w:rsidP="00850CA4">
            <w:pPr>
              <w:spacing w:before="0" w:after="0"/>
              <w:ind w:left="113" w:right="113"/>
              <w:jc w:val="center"/>
              <w:rPr>
                <w:rFonts w:asciiTheme="minorHAnsi" w:hAnsiTheme="minorHAnsi"/>
                <w:b/>
                <w:sz w:val="16"/>
                <w:szCs w:val="16"/>
                <w:lang w:val="en-GB"/>
              </w:rPr>
            </w:pPr>
          </w:p>
        </w:tc>
        <w:tc>
          <w:tcPr>
            <w:tcW w:w="4080" w:type="dxa"/>
            <w:tcBorders>
              <w:top w:val="single" w:sz="4" w:space="0" w:color="auto"/>
              <w:bottom w:val="single" w:sz="4" w:space="0" w:color="auto"/>
            </w:tcBorders>
          </w:tcPr>
          <w:p w14:paraId="54621214"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sz w:val="16"/>
                <w:szCs w:val="16"/>
                <w:lang w:val="en-GB"/>
              </w:rPr>
            </w:pPr>
            <w:r w:rsidRPr="00AA46BB">
              <w:rPr>
                <w:rFonts w:asciiTheme="minorHAnsi" w:hAnsiTheme="minorHAnsi"/>
                <w:sz w:val="16"/>
                <w:szCs w:val="16"/>
                <w:lang w:val="en-GB"/>
              </w:rPr>
              <w:t>There is active management of the debt of BiH, with the overarching objective being to avoid defaulting on it</w:t>
            </w:r>
          </w:p>
          <w:p w14:paraId="515C7157"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sz w:val="16"/>
                <w:szCs w:val="16"/>
                <w:lang w:val="en-GB"/>
              </w:rPr>
              <w:t>The public procurement regulation is aligned with the EU acquies but the enforcement and the remedy system have been weak</w:t>
            </w:r>
          </w:p>
          <w:p w14:paraId="6274FBE8" w14:textId="77777777" w:rsidR="008C2CF9" w:rsidRPr="00AA46BB" w:rsidRDefault="008C2CF9" w:rsidP="00850CA4">
            <w:pPr>
              <w:autoSpaceDE w:val="0"/>
              <w:autoSpaceDN w:val="0"/>
              <w:adjustRightInd w:val="0"/>
              <w:spacing w:before="0" w:after="0"/>
              <w:contextualSpacing/>
              <w:jc w:val="left"/>
              <w:rPr>
                <w:rFonts w:asciiTheme="minorHAnsi" w:hAnsiTheme="minorHAnsi"/>
                <w:sz w:val="16"/>
                <w:szCs w:val="16"/>
                <w:lang w:val="en-GB"/>
              </w:rPr>
            </w:pPr>
          </w:p>
          <w:p w14:paraId="08CC519E" w14:textId="77777777" w:rsidR="008C2CF9" w:rsidRPr="00AA46BB" w:rsidRDefault="008C2CF9" w:rsidP="008C2CF9">
            <w:pPr>
              <w:autoSpaceDE w:val="0"/>
              <w:autoSpaceDN w:val="0"/>
              <w:adjustRightInd w:val="0"/>
              <w:spacing w:before="0" w:after="0"/>
              <w:ind w:left="175"/>
              <w:contextualSpacing/>
              <w:jc w:val="left"/>
              <w:rPr>
                <w:rFonts w:asciiTheme="minorHAnsi" w:hAnsiTheme="minorHAnsi" w:cs="TimesNewRoman"/>
                <w:sz w:val="16"/>
                <w:szCs w:val="16"/>
                <w:lang w:val="en-GB" w:eastAsia="de-CH"/>
              </w:rPr>
            </w:pPr>
          </w:p>
          <w:p w14:paraId="2163E242" w14:textId="77777777" w:rsidR="008C2CF9" w:rsidRPr="00AA46BB" w:rsidRDefault="008C2CF9" w:rsidP="00850CA4">
            <w:pPr>
              <w:autoSpaceDE w:val="0"/>
              <w:autoSpaceDN w:val="0"/>
              <w:adjustRightInd w:val="0"/>
              <w:spacing w:before="0" w:after="0"/>
              <w:ind w:left="175"/>
              <w:contextualSpacing/>
              <w:jc w:val="left"/>
              <w:rPr>
                <w:rFonts w:asciiTheme="minorHAnsi" w:hAnsiTheme="minorHAnsi" w:cs="TimesNewRoman"/>
                <w:sz w:val="16"/>
                <w:szCs w:val="16"/>
                <w:lang w:val="en-GB" w:eastAsia="de-CH"/>
              </w:rPr>
            </w:pPr>
          </w:p>
        </w:tc>
        <w:tc>
          <w:tcPr>
            <w:tcW w:w="431" w:type="dxa"/>
            <w:shd w:val="clear" w:color="auto" w:fill="DBE5F1" w:themeFill="accent1" w:themeFillTint="33"/>
            <w:textDirection w:val="btLr"/>
          </w:tcPr>
          <w:p w14:paraId="0FEBB8E0" w14:textId="77777777" w:rsidR="008C2CF9" w:rsidRPr="00AA46BB" w:rsidRDefault="008C2CF9" w:rsidP="00850CA4">
            <w:pPr>
              <w:autoSpaceDE w:val="0"/>
              <w:autoSpaceDN w:val="0"/>
              <w:adjustRightInd w:val="0"/>
              <w:spacing w:before="0" w:after="0"/>
              <w:ind w:left="175"/>
              <w:contextualSpacing/>
              <w:jc w:val="center"/>
              <w:rPr>
                <w:rFonts w:asciiTheme="minorHAnsi" w:hAnsiTheme="minorHAnsi" w:cs="TimesNewRoman"/>
                <w:b/>
                <w:sz w:val="16"/>
                <w:szCs w:val="16"/>
                <w:lang w:val="en-GB" w:eastAsia="de-CH"/>
              </w:rPr>
            </w:pPr>
            <w:r w:rsidRPr="00AA46BB">
              <w:rPr>
                <w:rFonts w:asciiTheme="minorHAnsi" w:hAnsiTheme="minorHAnsi" w:cs="TimesNewRoman"/>
                <w:b/>
                <w:sz w:val="16"/>
                <w:szCs w:val="16"/>
                <w:lang w:val="en-GB" w:eastAsia="de-CH"/>
              </w:rPr>
              <w:t>Targets</w:t>
            </w:r>
          </w:p>
        </w:tc>
        <w:tc>
          <w:tcPr>
            <w:tcW w:w="2120" w:type="dxa"/>
            <w:shd w:val="clear" w:color="auto" w:fill="DBE5F1" w:themeFill="accent1" w:themeFillTint="33"/>
          </w:tcPr>
          <w:p w14:paraId="61201402"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 xml:space="preserve">Expanding of the treasury system in both entities to include all the cantons and local self-governance units as well as non-budgetary funds has continued </w:t>
            </w:r>
          </w:p>
          <w:p w14:paraId="26AC7821"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 xml:space="preserve">Secure the existence of a baseline documented by analytical studies, such as PEFA (public expenditures and financial accountability), as well as other assessments such as the World Bank’s (WB) Post-evaluation Report (PER), budget reviews of the Organisation for Economic Cooperation and Development </w:t>
            </w:r>
            <w:r w:rsidRPr="00AA46BB">
              <w:rPr>
                <w:rFonts w:asciiTheme="minorHAnsi" w:hAnsiTheme="minorHAnsi" w:cs="TimesNewRoman"/>
                <w:sz w:val="16"/>
                <w:szCs w:val="16"/>
                <w:lang w:val="en-GB" w:eastAsia="de-CH"/>
              </w:rPr>
              <w:lastRenderedPageBreak/>
              <w:t xml:space="preserve">(OECD), as well as SIGMA researches </w:t>
            </w:r>
          </w:p>
          <w:p w14:paraId="418956F1"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Measures envisaged in Implement relevant ERP BiH 2016-2018</w:t>
            </w:r>
          </w:p>
        </w:tc>
        <w:tc>
          <w:tcPr>
            <w:tcW w:w="2081" w:type="dxa"/>
            <w:shd w:val="clear" w:color="auto" w:fill="DBE5F1" w:themeFill="accent1" w:themeFillTint="33"/>
          </w:tcPr>
          <w:p w14:paraId="4CD923EE"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lastRenderedPageBreak/>
              <w:t xml:space="preserve">Adopted </w:t>
            </w:r>
            <w:r w:rsidRPr="00AA46BB">
              <w:rPr>
                <w:rFonts w:asciiTheme="minorHAnsi" w:hAnsiTheme="minorHAnsi" w:cs="TimesNewRoman"/>
                <w:i/>
                <w:sz w:val="16"/>
                <w:szCs w:val="16"/>
                <w:lang w:val="en-GB" w:eastAsia="de-CH"/>
              </w:rPr>
              <w:t>PFM reform Strategy</w:t>
            </w:r>
            <w:r w:rsidRPr="00AA46BB">
              <w:rPr>
                <w:rFonts w:asciiTheme="minorHAnsi" w:hAnsiTheme="minorHAnsi" w:cs="TimesNewRoman"/>
                <w:sz w:val="16"/>
                <w:szCs w:val="16"/>
                <w:lang w:val="en-GB" w:eastAsia="de-CH"/>
              </w:rPr>
              <w:t xml:space="preserve"> and related Action Plan</w:t>
            </w:r>
          </w:p>
        </w:tc>
        <w:tc>
          <w:tcPr>
            <w:tcW w:w="1827" w:type="dxa"/>
            <w:shd w:val="clear" w:color="auto" w:fill="DBE5F1" w:themeFill="accent1" w:themeFillTint="33"/>
          </w:tcPr>
          <w:p w14:paraId="41444D22"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 xml:space="preserve">Interim assessment of </w:t>
            </w:r>
            <w:r w:rsidRPr="00AA46BB">
              <w:rPr>
                <w:rFonts w:asciiTheme="minorHAnsi" w:hAnsiTheme="minorHAnsi" w:cs="TimesNewRoman"/>
                <w:i/>
                <w:sz w:val="16"/>
                <w:szCs w:val="16"/>
                <w:lang w:val="en-GB" w:eastAsia="de-CH"/>
              </w:rPr>
              <w:t>PFM Reform Strategy</w:t>
            </w:r>
            <w:r w:rsidRPr="00AA46BB">
              <w:rPr>
                <w:rFonts w:asciiTheme="minorHAnsi" w:hAnsiTheme="minorHAnsi" w:cs="TimesNewRoman"/>
                <w:sz w:val="16"/>
                <w:szCs w:val="16"/>
                <w:lang w:val="en-GB" w:eastAsia="de-CH"/>
              </w:rPr>
              <w:t xml:space="preserve"> carried out</w:t>
            </w:r>
          </w:p>
        </w:tc>
        <w:tc>
          <w:tcPr>
            <w:tcW w:w="1827" w:type="dxa"/>
            <w:shd w:val="clear" w:color="auto" w:fill="DBE5F1" w:themeFill="accent1" w:themeFillTint="33"/>
          </w:tcPr>
          <w:p w14:paraId="744FEBDD" w14:textId="77777777" w:rsidR="008C2CF9" w:rsidRPr="00AA46BB" w:rsidRDefault="008C2CF9" w:rsidP="00850CA4">
            <w:pPr>
              <w:autoSpaceDE w:val="0"/>
              <w:autoSpaceDN w:val="0"/>
              <w:adjustRightInd w:val="0"/>
              <w:spacing w:before="0" w:after="0"/>
              <w:ind w:left="175"/>
              <w:contextualSpacing/>
              <w:jc w:val="left"/>
              <w:rPr>
                <w:rFonts w:asciiTheme="minorHAnsi" w:hAnsiTheme="minorHAnsi" w:cs="TimesNewRoman"/>
                <w:sz w:val="16"/>
                <w:szCs w:val="16"/>
                <w:lang w:val="en-GB" w:eastAsia="de-CH"/>
              </w:rPr>
            </w:pPr>
          </w:p>
        </w:tc>
        <w:tc>
          <w:tcPr>
            <w:tcW w:w="1827" w:type="dxa"/>
            <w:shd w:val="clear" w:color="auto" w:fill="DBE5F1" w:themeFill="accent1" w:themeFillTint="33"/>
          </w:tcPr>
          <w:p w14:paraId="3918674F" w14:textId="77777777" w:rsidR="008C2CF9" w:rsidRPr="00AA46BB" w:rsidRDefault="008C2CF9" w:rsidP="008C2CF9">
            <w:pPr>
              <w:numPr>
                <w:ilvl w:val="0"/>
                <w:numId w:val="49"/>
              </w:numPr>
              <w:spacing w:before="0" w:after="0"/>
              <w:ind w:left="159" w:hanging="159"/>
              <w:contextualSpacing/>
              <w:jc w:val="left"/>
              <w:rPr>
                <w:rFonts w:asciiTheme="minorHAnsi" w:eastAsia="Times New Roman" w:hAnsiTheme="minorHAnsi"/>
                <w:sz w:val="16"/>
                <w:szCs w:val="16"/>
                <w:lang w:val="en-GB"/>
              </w:rPr>
            </w:pPr>
            <w:r w:rsidRPr="00AA46BB">
              <w:rPr>
                <w:rFonts w:asciiTheme="minorHAnsi" w:eastAsia="Times New Roman" w:hAnsiTheme="minorHAnsi"/>
                <w:sz w:val="16"/>
                <w:szCs w:val="16"/>
                <w:lang w:val="en-GB"/>
              </w:rPr>
              <w:t>Progress achieved in the main areas of the PFM</w:t>
            </w:r>
          </w:p>
          <w:p w14:paraId="78401C6F"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eastAsia="Times New Roman" w:hAnsiTheme="minorHAnsi"/>
                <w:sz w:val="16"/>
                <w:szCs w:val="16"/>
                <w:lang w:val="en-GB"/>
              </w:rPr>
              <w:t xml:space="preserve">Draft </w:t>
            </w:r>
            <w:r w:rsidRPr="00AA46BB">
              <w:rPr>
                <w:rFonts w:asciiTheme="minorHAnsi" w:eastAsia="Times New Roman" w:hAnsiTheme="minorHAnsi"/>
                <w:i/>
                <w:sz w:val="16"/>
                <w:szCs w:val="16"/>
                <w:lang w:val="en-GB"/>
              </w:rPr>
              <w:t>PFM Reform Strategy</w:t>
            </w:r>
            <w:r w:rsidRPr="00AA46BB">
              <w:rPr>
                <w:rFonts w:asciiTheme="minorHAnsi" w:eastAsia="Times New Roman" w:hAnsiTheme="minorHAnsi"/>
                <w:sz w:val="16"/>
                <w:szCs w:val="16"/>
                <w:lang w:val="en-GB"/>
              </w:rPr>
              <w:t xml:space="preserve"> post 2020 prepared</w:t>
            </w:r>
          </w:p>
        </w:tc>
      </w:tr>
      <w:tr w:rsidR="008C2CF9" w:rsidRPr="00AA46BB" w14:paraId="4C744565" w14:textId="77777777" w:rsidTr="008C2CF9">
        <w:trPr>
          <w:trHeight w:val="1134"/>
        </w:trPr>
        <w:tc>
          <w:tcPr>
            <w:tcW w:w="543" w:type="dxa"/>
            <w:vMerge w:val="restart"/>
            <w:textDirection w:val="btLr"/>
          </w:tcPr>
          <w:p w14:paraId="7DC2050F" w14:textId="77777777" w:rsidR="008C2CF9" w:rsidRPr="00AA46BB" w:rsidRDefault="008C2CF9" w:rsidP="00850CA4">
            <w:pPr>
              <w:spacing w:after="0"/>
              <w:ind w:left="113" w:right="113"/>
              <w:jc w:val="center"/>
              <w:rPr>
                <w:rFonts w:asciiTheme="minorHAnsi" w:hAnsiTheme="minorHAnsi"/>
                <w:b/>
                <w:sz w:val="16"/>
                <w:szCs w:val="16"/>
                <w:lang w:val="en-GB"/>
              </w:rPr>
            </w:pPr>
            <w:r w:rsidRPr="00AA46BB">
              <w:rPr>
                <w:rFonts w:asciiTheme="minorHAnsi" w:hAnsiTheme="minorHAnsi"/>
                <w:b/>
                <w:sz w:val="16"/>
                <w:szCs w:val="16"/>
                <w:lang w:val="en-GB"/>
              </w:rPr>
              <w:lastRenderedPageBreak/>
              <w:t>Macroeconomic context</w:t>
            </w:r>
          </w:p>
        </w:tc>
        <w:tc>
          <w:tcPr>
            <w:tcW w:w="4080" w:type="dxa"/>
            <w:tcBorders>
              <w:top w:val="single" w:sz="4" w:space="0" w:color="auto"/>
              <w:bottom w:val="nil"/>
            </w:tcBorders>
          </w:tcPr>
          <w:p w14:paraId="17491779" w14:textId="249662B3"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sz w:val="16"/>
                <w:szCs w:val="16"/>
                <w:lang w:val="en-GB"/>
              </w:rPr>
              <w:t>Although an increase of GDP is expected for the whole 2015-2020 period,</w:t>
            </w:r>
            <w:r w:rsidRPr="00AA46BB">
              <w:rPr>
                <w:rFonts w:asciiTheme="minorHAnsi" w:hAnsiTheme="minorHAnsi" w:cs="TimesNewRoman"/>
                <w:sz w:val="16"/>
                <w:szCs w:val="16"/>
                <w:lang w:val="en-GB" w:eastAsia="de-CH"/>
              </w:rPr>
              <w:t xml:space="preserve"> there are external and internal risks for macroeconomic projections and reforms. External risks are related to possible delays and overall economic recovery of Europe and </w:t>
            </w:r>
            <w:r w:rsidR="00D5136A" w:rsidRPr="00AA46BB">
              <w:rPr>
                <w:rFonts w:asciiTheme="minorHAnsi" w:hAnsiTheme="minorHAnsi" w:cs="TimesNewRoman"/>
                <w:sz w:val="16"/>
                <w:szCs w:val="16"/>
                <w:lang w:val="en-GB" w:eastAsia="de-CH"/>
              </w:rPr>
              <w:t>neighbouring</w:t>
            </w:r>
            <w:r w:rsidRPr="00AA46BB">
              <w:rPr>
                <w:rFonts w:asciiTheme="minorHAnsi" w:hAnsiTheme="minorHAnsi" w:cs="TimesNewRoman"/>
                <w:sz w:val="16"/>
                <w:szCs w:val="16"/>
                <w:lang w:val="en-GB" w:eastAsia="de-CH"/>
              </w:rPr>
              <w:t xml:space="preserve"> countries and internally there are political risks related to reform implementation</w:t>
            </w:r>
          </w:p>
          <w:p w14:paraId="6A163CB8"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sz w:val="16"/>
                <w:szCs w:val="16"/>
                <w:lang w:val="en-GB"/>
              </w:rPr>
            </w:pPr>
            <w:r w:rsidRPr="00AA46BB">
              <w:rPr>
                <w:rFonts w:asciiTheme="minorHAnsi" w:hAnsiTheme="minorHAnsi"/>
                <w:sz w:val="16"/>
                <w:szCs w:val="16"/>
                <w:lang w:val="en-GB"/>
              </w:rPr>
              <w:t>The country’s public debt has been in constant increase in the past several years and in 2015 reached 44.7% of GDP</w:t>
            </w:r>
          </w:p>
          <w:p w14:paraId="72244EC9"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sz w:val="16"/>
                <w:szCs w:val="16"/>
                <w:lang w:val="en-GB"/>
              </w:rPr>
            </w:pPr>
            <w:r w:rsidRPr="00AA46BB">
              <w:rPr>
                <w:rFonts w:asciiTheme="minorHAnsi" w:hAnsiTheme="minorHAnsi"/>
                <w:sz w:val="16"/>
                <w:szCs w:val="16"/>
                <w:lang w:val="en-GB"/>
              </w:rPr>
              <w:t xml:space="preserve"> External and internal imbalances have lessened substantially in 2015. </w:t>
            </w:r>
          </w:p>
          <w:p w14:paraId="75EF5D18"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sz w:val="16"/>
                <w:szCs w:val="16"/>
                <w:lang w:val="en-GB"/>
              </w:rPr>
              <w:t xml:space="preserve">In 2015, BiH authorities adopted </w:t>
            </w:r>
            <w:r w:rsidRPr="00AA46BB">
              <w:rPr>
                <w:rFonts w:asciiTheme="minorHAnsi" w:hAnsiTheme="minorHAnsi"/>
                <w:i/>
                <w:sz w:val="16"/>
                <w:szCs w:val="16"/>
                <w:lang w:val="en-GB"/>
              </w:rPr>
              <w:t>Reform Agenda</w:t>
            </w:r>
            <w:r w:rsidRPr="00AA46BB">
              <w:rPr>
                <w:rFonts w:asciiTheme="minorHAnsi" w:hAnsiTheme="minorHAnsi"/>
                <w:sz w:val="16"/>
                <w:szCs w:val="16"/>
                <w:lang w:val="en-GB"/>
              </w:rPr>
              <w:t xml:space="preserve"> with a broad-based plan of socio-economic reforms</w:t>
            </w:r>
          </w:p>
        </w:tc>
        <w:tc>
          <w:tcPr>
            <w:tcW w:w="431" w:type="dxa"/>
            <w:shd w:val="clear" w:color="auto" w:fill="D9D9D9" w:themeFill="background1" w:themeFillShade="D9"/>
            <w:textDirection w:val="btLr"/>
          </w:tcPr>
          <w:p w14:paraId="7AD34718" w14:textId="77777777" w:rsidR="008C2CF9" w:rsidRPr="00AA46BB" w:rsidRDefault="008C2CF9" w:rsidP="00850CA4">
            <w:pPr>
              <w:autoSpaceDE w:val="0"/>
              <w:autoSpaceDN w:val="0"/>
              <w:adjustRightInd w:val="0"/>
              <w:spacing w:before="0" w:after="0"/>
              <w:ind w:left="175"/>
              <w:contextualSpacing/>
              <w:jc w:val="center"/>
              <w:rPr>
                <w:rFonts w:asciiTheme="minorHAnsi" w:hAnsiTheme="minorHAnsi" w:cs="TimesNewRoman"/>
                <w:b/>
                <w:sz w:val="16"/>
                <w:szCs w:val="16"/>
                <w:lang w:val="en-GB" w:eastAsia="de-CH"/>
              </w:rPr>
            </w:pPr>
            <w:r w:rsidRPr="00AA46BB">
              <w:rPr>
                <w:rFonts w:asciiTheme="minorHAnsi" w:hAnsiTheme="minorHAnsi" w:cs="TimesNewRoman"/>
                <w:b/>
                <w:sz w:val="16"/>
                <w:szCs w:val="16"/>
                <w:lang w:val="en-GB" w:eastAsia="de-CH"/>
              </w:rPr>
              <w:t>Steps</w:t>
            </w:r>
          </w:p>
        </w:tc>
        <w:tc>
          <w:tcPr>
            <w:tcW w:w="2120" w:type="dxa"/>
            <w:shd w:val="clear" w:color="auto" w:fill="D9D9D9" w:themeFill="background1" w:themeFillShade="D9"/>
          </w:tcPr>
          <w:p w14:paraId="165B5AC8"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Analysis of measures for the improvement of macro-economic policy done</w:t>
            </w:r>
          </w:p>
          <w:p w14:paraId="49B67642"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 xml:space="preserve">Authorities are undertaking measures to improve macro-economic analysis and forecasts </w:t>
            </w:r>
          </w:p>
          <w:p w14:paraId="77E3A661"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Secure economic growth through further strengthening of export, private consumption and investments, as well as the recovery of industrial production</w:t>
            </w:r>
          </w:p>
        </w:tc>
        <w:tc>
          <w:tcPr>
            <w:tcW w:w="2081" w:type="dxa"/>
            <w:shd w:val="clear" w:color="auto" w:fill="D9D9D9" w:themeFill="background1" w:themeFillShade="D9"/>
          </w:tcPr>
          <w:p w14:paraId="7372C05C"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Analysis of measures for the improvement of macro-economic policy done</w:t>
            </w:r>
          </w:p>
        </w:tc>
        <w:tc>
          <w:tcPr>
            <w:tcW w:w="1827" w:type="dxa"/>
            <w:shd w:val="clear" w:color="auto" w:fill="D9D9D9" w:themeFill="background1" w:themeFillShade="D9"/>
          </w:tcPr>
          <w:p w14:paraId="144A83A2"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Analysis of measures for the improvement of macro-economic policy done</w:t>
            </w:r>
          </w:p>
        </w:tc>
        <w:tc>
          <w:tcPr>
            <w:tcW w:w="1827" w:type="dxa"/>
            <w:shd w:val="clear" w:color="auto" w:fill="D9D9D9" w:themeFill="background1" w:themeFillShade="D9"/>
          </w:tcPr>
          <w:p w14:paraId="09A89B39"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Analysis of measures for the improvement of macro-economic policy done</w:t>
            </w:r>
          </w:p>
        </w:tc>
        <w:tc>
          <w:tcPr>
            <w:tcW w:w="1827" w:type="dxa"/>
            <w:shd w:val="clear" w:color="auto" w:fill="D9D9D9" w:themeFill="background1" w:themeFillShade="D9"/>
          </w:tcPr>
          <w:p w14:paraId="2457841E"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Analysis of measures for the improvement of macro-economic policy done</w:t>
            </w:r>
          </w:p>
        </w:tc>
      </w:tr>
      <w:tr w:rsidR="008C2CF9" w:rsidRPr="00AA46BB" w14:paraId="6DDB9600" w14:textId="77777777" w:rsidTr="00850CA4">
        <w:trPr>
          <w:trHeight w:val="1975"/>
        </w:trPr>
        <w:tc>
          <w:tcPr>
            <w:tcW w:w="543" w:type="dxa"/>
            <w:vMerge/>
            <w:textDirection w:val="btLr"/>
          </w:tcPr>
          <w:p w14:paraId="23970D02" w14:textId="77777777" w:rsidR="008C2CF9" w:rsidRPr="00AA46BB" w:rsidRDefault="008C2CF9" w:rsidP="00850CA4">
            <w:pPr>
              <w:spacing w:before="0" w:after="0"/>
              <w:ind w:left="113" w:right="113"/>
              <w:jc w:val="center"/>
              <w:rPr>
                <w:rFonts w:asciiTheme="minorHAnsi" w:hAnsiTheme="minorHAnsi"/>
                <w:b/>
                <w:sz w:val="16"/>
                <w:szCs w:val="16"/>
                <w:lang w:val="en-GB"/>
              </w:rPr>
            </w:pPr>
          </w:p>
        </w:tc>
        <w:tc>
          <w:tcPr>
            <w:tcW w:w="4080" w:type="dxa"/>
            <w:tcBorders>
              <w:top w:val="nil"/>
            </w:tcBorders>
          </w:tcPr>
          <w:p w14:paraId="74DACCFB"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i/>
                <w:sz w:val="16"/>
                <w:szCs w:val="16"/>
                <w:lang w:val="en-GB"/>
              </w:rPr>
            </w:pPr>
            <w:r w:rsidRPr="00AA46BB">
              <w:rPr>
                <w:rFonts w:asciiTheme="minorHAnsi" w:hAnsiTheme="minorHAnsi"/>
                <w:sz w:val="16"/>
                <w:szCs w:val="16"/>
                <w:lang w:val="en-GB"/>
              </w:rPr>
              <w:t xml:space="preserve">In February 2016, BiH submitted the ERP 2016-2018, which contains priority measures from the </w:t>
            </w:r>
            <w:r w:rsidRPr="00AA46BB">
              <w:rPr>
                <w:rFonts w:asciiTheme="minorHAnsi" w:hAnsiTheme="minorHAnsi"/>
                <w:i/>
                <w:sz w:val="16"/>
                <w:szCs w:val="16"/>
                <w:lang w:val="en-GB"/>
              </w:rPr>
              <w:t>Reform Agenda</w:t>
            </w:r>
          </w:p>
          <w:p w14:paraId="08F6AF6D"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sz w:val="16"/>
                <w:szCs w:val="16"/>
                <w:lang w:val="en-GB"/>
              </w:rPr>
              <w:t xml:space="preserve">In September 2016, the IMF approved a 3-year financial support to BiH in the amount of EUR 554 million. This programme is linked with implementation of the </w:t>
            </w:r>
            <w:r w:rsidRPr="00AA46BB">
              <w:rPr>
                <w:rFonts w:asciiTheme="minorHAnsi" w:hAnsiTheme="minorHAnsi"/>
                <w:i/>
                <w:sz w:val="16"/>
                <w:szCs w:val="16"/>
                <w:lang w:val="en-GB"/>
              </w:rPr>
              <w:t>Reform Agenda</w:t>
            </w:r>
          </w:p>
        </w:tc>
        <w:tc>
          <w:tcPr>
            <w:tcW w:w="431" w:type="dxa"/>
            <w:shd w:val="clear" w:color="auto" w:fill="DBE5F1" w:themeFill="accent1" w:themeFillTint="33"/>
            <w:textDirection w:val="btLr"/>
          </w:tcPr>
          <w:p w14:paraId="7AB48DFC" w14:textId="77777777" w:rsidR="008C2CF9" w:rsidRPr="00AA46BB" w:rsidRDefault="008C2CF9" w:rsidP="00850CA4">
            <w:pPr>
              <w:autoSpaceDE w:val="0"/>
              <w:autoSpaceDN w:val="0"/>
              <w:adjustRightInd w:val="0"/>
              <w:spacing w:before="0" w:after="0"/>
              <w:ind w:left="175"/>
              <w:contextualSpacing/>
              <w:jc w:val="center"/>
              <w:rPr>
                <w:rFonts w:asciiTheme="minorHAnsi" w:hAnsiTheme="minorHAnsi" w:cs="TimesNewRoman"/>
                <w:b/>
                <w:sz w:val="16"/>
                <w:szCs w:val="16"/>
                <w:lang w:val="en-GB" w:eastAsia="de-CH"/>
              </w:rPr>
            </w:pPr>
            <w:r w:rsidRPr="00AA46BB">
              <w:rPr>
                <w:rFonts w:asciiTheme="minorHAnsi" w:hAnsiTheme="minorHAnsi" w:cs="TimesNewRoman"/>
                <w:b/>
                <w:sz w:val="16"/>
                <w:szCs w:val="16"/>
                <w:lang w:val="en-GB" w:eastAsia="de-CH"/>
              </w:rPr>
              <w:t>Targets</w:t>
            </w:r>
          </w:p>
        </w:tc>
        <w:tc>
          <w:tcPr>
            <w:tcW w:w="2120" w:type="dxa"/>
            <w:shd w:val="clear" w:color="auto" w:fill="DBE5F1" w:themeFill="accent1" w:themeFillTint="33"/>
          </w:tcPr>
          <w:p w14:paraId="7BB7EEE2"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 xml:space="preserve">Macroeconomic stability is preserved </w:t>
            </w:r>
          </w:p>
        </w:tc>
        <w:tc>
          <w:tcPr>
            <w:tcW w:w="2081" w:type="dxa"/>
            <w:shd w:val="clear" w:color="auto" w:fill="DBE5F1" w:themeFill="accent1" w:themeFillTint="33"/>
          </w:tcPr>
          <w:p w14:paraId="5A545B7F"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 xml:space="preserve">Macroeconomic stability is preserved  </w:t>
            </w:r>
          </w:p>
          <w:p w14:paraId="7146F9AA"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Relevant DG ECFIN and/or IMF studies confirm that the Government implements macro-economic policies aimed at the achievement of stability</w:t>
            </w:r>
          </w:p>
        </w:tc>
        <w:tc>
          <w:tcPr>
            <w:tcW w:w="1827" w:type="dxa"/>
            <w:shd w:val="clear" w:color="auto" w:fill="DBE5F1" w:themeFill="accent1" w:themeFillTint="33"/>
          </w:tcPr>
          <w:p w14:paraId="4AE4E97D"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 xml:space="preserve">Macroeconomic stability is preserved </w:t>
            </w:r>
          </w:p>
        </w:tc>
        <w:tc>
          <w:tcPr>
            <w:tcW w:w="1827" w:type="dxa"/>
            <w:shd w:val="clear" w:color="auto" w:fill="DBE5F1" w:themeFill="accent1" w:themeFillTint="33"/>
          </w:tcPr>
          <w:p w14:paraId="4ADE4EA1"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 xml:space="preserve">Macroeconomic stability is preserved  </w:t>
            </w:r>
          </w:p>
          <w:p w14:paraId="4D7B57BF" w14:textId="77777777" w:rsidR="008C2CF9" w:rsidRPr="00AA46BB" w:rsidRDefault="008C2CF9" w:rsidP="00850CA4">
            <w:pPr>
              <w:autoSpaceDE w:val="0"/>
              <w:autoSpaceDN w:val="0"/>
              <w:adjustRightInd w:val="0"/>
              <w:spacing w:before="0" w:after="0"/>
              <w:ind w:left="175"/>
              <w:contextualSpacing/>
              <w:jc w:val="left"/>
              <w:rPr>
                <w:rFonts w:asciiTheme="minorHAnsi" w:hAnsiTheme="minorHAnsi" w:cs="TimesNewRoman"/>
                <w:sz w:val="16"/>
                <w:szCs w:val="16"/>
                <w:lang w:val="en-GB" w:eastAsia="de-CH"/>
              </w:rPr>
            </w:pPr>
          </w:p>
        </w:tc>
        <w:tc>
          <w:tcPr>
            <w:tcW w:w="1827" w:type="dxa"/>
            <w:shd w:val="clear" w:color="auto" w:fill="DBE5F1" w:themeFill="accent1" w:themeFillTint="33"/>
          </w:tcPr>
          <w:p w14:paraId="0FE20B63" w14:textId="77777777" w:rsidR="008C2CF9" w:rsidRPr="00AA46BB" w:rsidRDefault="008C2CF9" w:rsidP="008C2CF9">
            <w:pPr>
              <w:numPr>
                <w:ilvl w:val="0"/>
                <w:numId w:val="50"/>
              </w:numPr>
              <w:autoSpaceDE w:val="0"/>
              <w:autoSpaceDN w:val="0"/>
              <w:adjustRightInd w:val="0"/>
              <w:spacing w:before="0" w:after="0"/>
              <w:ind w:left="175" w:hanging="142"/>
              <w:contextualSpacing/>
              <w:jc w:val="left"/>
              <w:rPr>
                <w:rFonts w:asciiTheme="minorHAnsi" w:hAnsiTheme="minorHAnsi" w:cs="TimesNewRoman"/>
                <w:sz w:val="16"/>
                <w:szCs w:val="16"/>
                <w:lang w:val="en-GB" w:eastAsia="de-CH"/>
              </w:rPr>
            </w:pPr>
            <w:r w:rsidRPr="00AA46BB">
              <w:rPr>
                <w:rFonts w:asciiTheme="minorHAnsi" w:hAnsiTheme="minorHAnsi" w:cs="TimesNewRoman"/>
                <w:sz w:val="16"/>
                <w:szCs w:val="16"/>
                <w:lang w:val="en-GB" w:eastAsia="de-CH"/>
              </w:rPr>
              <w:t xml:space="preserve">Macroeconomic stability is preserved </w:t>
            </w:r>
          </w:p>
        </w:tc>
      </w:tr>
    </w:tbl>
    <w:p w14:paraId="1C167151" w14:textId="77777777" w:rsidR="008C2CF9" w:rsidRPr="00AA46BB" w:rsidRDefault="008C2CF9" w:rsidP="006E0B2A">
      <w:pPr>
        <w:spacing w:before="240" w:after="240"/>
        <w:jc w:val="left"/>
        <w:rPr>
          <w:rFonts w:ascii="Calibri" w:eastAsiaTheme="minorHAnsi" w:hAnsi="Calibri" w:cstheme="minorBidi"/>
          <w:b/>
          <w:sz w:val="20"/>
          <w:szCs w:val="20"/>
        </w:rPr>
      </w:pPr>
    </w:p>
    <w:p w14:paraId="2405F8E2" w14:textId="77777777" w:rsidR="006E0B2A" w:rsidRPr="00AA46BB" w:rsidRDefault="006E0B2A" w:rsidP="00414585">
      <w:pPr>
        <w:rPr>
          <w:rFonts w:asciiTheme="minorHAnsi" w:hAnsiTheme="minorHAnsi"/>
          <w:sz w:val="20"/>
          <w:szCs w:val="20"/>
        </w:rPr>
        <w:sectPr w:rsidR="006E0B2A" w:rsidRPr="00AA46BB" w:rsidSect="00686E6F">
          <w:pgSz w:w="16840" w:h="11900" w:orient="landscape"/>
          <w:pgMar w:top="1418" w:right="1202" w:bottom="1418" w:left="1418" w:header="709" w:footer="709" w:gutter="0"/>
          <w:cols w:space="708"/>
          <w:docGrid w:linePitch="360"/>
        </w:sectPr>
      </w:pPr>
    </w:p>
    <w:p w14:paraId="1429C262" w14:textId="77777777" w:rsidR="00950D92" w:rsidRPr="00AA46BB" w:rsidRDefault="00950D92" w:rsidP="00DD6E87">
      <w:pPr>
        <w:pStyle w:val="Heading1"/>
        <w:spacing w:before="240"/>
        <w:rPr>
          <w:rFonts w:asciiTheme="minorHAnsi" w:hAnsiTheme="minorHAnsi"/>
        </w:rPr>
      </w:pPr>
      <w:bookmarkStart w:id="81" w:name="_Toc463119861"/>
      <w:r w:rsidRPr="00AA46BB">
        <w:rPr>
          <w:rFonts w:asciiTheme="minorHAnsi" w:hAnsiTheme="minorHAnsi"/>
        </w:rPr>
        <w:lastRenderedPageBreak/>
        <w:t xml:space="preserve">ANNEX 4: </w:t>
      </w:r>
      <w:bookmarkStart w:id="82" w:name="_Toc420657129"/>
      <w:bookmarkStart w:id="83" w:name="_Toc420657637"/>
      <w:r w:rsidRPr="00AA46BB">
        <w:rPr>
          <w:rFonts w:asciiTheme="minorHAnsi" w:hAnsiTheme="minorHAnsi"/>
        </w:rPr>
        <w:t xml:space="preserve"> COMPOSITION AND MEMBERS OF THE SECTOR WORKING GROUP</w:t>
      </w:r>
      <w:bookmarkEnd w:id="81"/>
      <w:bookmarkEnd w:id="82"/>
      <w:bookmarkEnd w:id="83"/>
    </w:p>
    <w:p w14:paraId="2112D9A2" w14:textId="77777777" w:rsidR="007915B8" w:rsidRPr="00AA46BB" w:rsidRDefault="007915B8" w:rsidP="007915B8">
      <w:pPr>
        <w:rPr>
          <w:rFonts w:asciiTheme="minorHAnsi" w:hAnsiTheme="minorHAnsi"/>
          <w:sz w:val="20"/>
          <w:szCs w:val="20"/>
        </w:rPr>
      </w:pPr>
      <w:r w:rsidRPr="00AA46BB">
        <w:rPr>
          <w:rFonts w:asciiTheme="minorHAnsi" w:hAnsiTheme="minorHAnsi"/>
          <w:sz w:val="20"/>
          <w:szCs w:val="20"/>
        </w:rPr>
        <w:t xml:space="preserve">The original SPD, which was submitted to the EC on </w:t>
      </w:r>
      <w:r w:rsidR="00762256" w:rsidRPr="00AA46BB">
        <w:rPr>
          <w:rFonts w:asciiTheme="minorHAnsi" w:hAnsiTheme="minorHAnsi"/>
          <w:sz w:val="20"/>
          <w:szCs w:val="20"/>
        </w:rPr>
        <w:t xml:space="preserve">01 June 2016 </w:t>
      </w:r>
      <w:r w:rsidRPr="00AA46BB">
        <w:rPr>
          <w:rFonts w:asciiTheme="minorHAnsi" w:hAnsiTheme="minorHAnsi"/>
          <w:sz w:val="20"/>
          <w:szCs w:val="20"/>
        </w:rPr>
        <w:t xml:space="preserve">has been developed through an intensive and participative approach that included the specific Sector Working Group (SWG), composed of the representatives of relevant institutions, interested donors and civil society participants, as well as through separate additional consultations that were required due to the specific features of this IPA II sector.  </w:t>
      </w:r>
    </w:p>
    <w:p w14:paraId="6B33DFE2" w14:textId="77777777" w:rsidR="007915B8" w:rsidRPr="00AA46BB" w:rsidRDefault="007915B8" w:rsidP="007915B8">
      <w:pPr>
        <w:rPr>
          <w:rFonts w:asciiTheme="minorHAnsi" w:hAnsiTheme="minorHAnsi"/>
          <w:sz w:val="20"/>
          <w:szCs w:val="20"/>
        </w:rPr>
      </w:pPr>
      <w:r w:rsidRPr="00AA46BB">
        <w:rPr>
          <w:rFonts w:asciiTheme="minorHAnsi" w:hAnsiTheme="minorHAnsi"/>
          <w:sz w:val="20"/>
          <w:szCs w:val="20"/>
        </w:rPr>
        <w:t>The composition of the SWG:</w:t>
      </w:r>
    </w:p>
    <w:p w14:paraId="4020DE9B" w14:textId="77777777" w:rsidR="007915B8" w:rsidRPr="00AA46BB" w:rsidRDefault="007915B8" w:rsidP="007915B8">
      <w:pPr>
        <w:rPr>
          <w:rFonts w:asciiTheme="minorHAnsi" w:hAnsiTheme="minorHAnsi"/>
          <w:sz w:val="20"/>
          <w:szCs w:val="20"/>
        </w:rPr>
      </w:pPr>
      <w:r w:rsidRPr="00AA46BB">
        <w:rPr>
          <w:rFonts w:asciiTheme="minorHAnsi" w:hAnsiTheme="minorHAnsi"/>
          <w:sz w:val="20"/>
          <w:szCs w:val="20"/>
        </w:rPr>
        <w:t xml:space="preserve">Participating institutions: </w:t>
      </w:r>
    </w:p>
    <w:p w14:paraId="4808C3BD" w14:textId="77777777" w:rsidR="007915B8" w:rsidRPr="00AA46BB" w:rsidRDefault="007915B8" w:rsidP="007915B8">
      <w:pPr>
        <w:pStyle w:val="ListParagraph"/>
        <w:numPr>
          <w:ilvl w:val="0"/>
          <w:numId w:val="45"/>
        </w:numPr>
        <w:tabs>
          <w:tab w:val="left" w:pos="284"/>
        </w:tabs>
        <w:ind w:left="0" w:firstLine="0"/>
        <w:rPr>
          <w:rFonts w:asciiTheme="minorHAnsi" w:hAnsiTheme="minorHAnsi"/>
          <w:sz w:val="20"/>
          <w:szCs w:val="20"/>
        </w:rPr>
      </w:pPr>
      <w:r w:rsidRPr="00AA46BB">
        <w:rPr>
          <w:rFonts w:asciiTheme="minorHAnsi" w:hAnsiTheme="minorHAnsi"/>
          <w:sz w:val="20"/>
          <w:szCs w:val="20"/>
        </w:rPr>
        <w:t>Ministry of Civil Affairs BiH</w:t>
      </w:r>
    </w:p>
    <w:p w14:paraId="134A04ED" w14:textId="77777777" w:rsidR="007915B8" w:rsidRPr="00AA46BB" w:rsidRDefault="007915B8" w:rsidP="007915B8">
      <w:pPr>
        <w:pStyle w:val="ListParagraph"/>
        <w:numPr>
          <w:ilvl w:val="0"/>
          <w:numId w:val="45"/>
        </w:numPr>
        <w:tabs>
          <w:tab w:val="left" w:pos="284"/>
        </w:tabs>
        <w:ind w:left="0" w:firstLine="0"/>
        <w:rPr>
          <w:rFonts w:asciiTheme="minorHAnsi" w:hAnsiTheme="minorHAnsi"/>
          <w:sz w:val="20"/>
          <w:szCs w:val="20"/>
        </w:rPr>
      </w:pPr>
      <w:r w:rsidRPr="00AA46BB">
        <w:rPr>
          <w:rFonts w:asciiTheme="minorHAnsi" w:hAnsiTheme="minorHAnsi"/>
          <w:sz w:val="20"/>
          <w:szCs w:val="20"/>
        </w:rPr>
        <w:t>Ministry for Human Rights and Refugees of BiH</w:t>
      </w:r>
    </w:p>
    <w:p w14:paraId="19ABB4B8" w14:textId="77777777" w:rsidR="007915B8" w:rsidRPr="00AA46BB" w:rsidRDefault="007915B8" w:rsidP="007915B8">
      <w:pPr>
        <w:pStyle w:val="ListParagraph"/>
        <w:numPr>
          <w:ilvl w:val="0"/>
          <w:numId w:val="45"/>
        </w:numPr>
        <w:tabs>
          <w:tab w:val="left" w:pos="284"/>
        </w:tabs>
        <w:ind w:left="0" w:firstLine="0"/>
        <w:rPr>
          <w:rFonts w:asciiTheme="minorHAnsi" w:hAnsiTheme="minorHAnsi"/>
          <w:sz w:val="20"/>
          <w:szCs w:val="20"/>
        </w:rPr>
      </w:pPr>
      <w:r w:rsidRPr="00AA46BB">
        <w:rPr>
          <w:rFonts w:asciiTheme="minorHAnsi" w:hAnsiTheme="minorHAnsi"/>
          <w:sz w:val="20"/>
          <w:szCs w:val="20"/>
        </w:rPr>
        <w:t>Ministry of Labour and Social Policy of FBiH</w:t>
      </w:r>
    </w:p>
    <w:p w14:paraId="6B40A84B" w14:textId="77777777" w:rsidR="007915B8" w:rsidRPr="00AA46BB" w:rsidRDefault="007915B8" w:rsidP="007915B8">
      <w:pPr>
        <w:pStyle w:val="ListParagraph"/>
        <w:numPr>
          <w:ilvl w:val="0"/>
          <w:numId w:val="45"/>
        </w:numPr>
        <w:tabs>
          <w:tab w:val="left" w:pos="284"/>
        </w:tabs>
        <w:ind w:left="0" w:firstLine="0"/>
        <w:rPr>
          <w:rFonts w:asciiTheme="minorHAnsi" w:hAnsiTheme="minorHAnsi"/>
          <w:sz w:val="20"/>
          <w:szCs w:val="20"/>
        </w:rPr>
      </w:pPr>
      <w:r w:rsidRPr="00AA46BB">
        <w:rPr>
          <w:rFonts w:asciiTheme="minorHAnsi" w:hAnsiTheme="minorHAnsi"/>
          <w:sz w:val="20"/>
          <w:szCs w:val="20"/>
        </w:rPr>
        <w:t>Ministry of Education and Science of FBiH</w:t>
      </w:r>
    </w:p>
    <w:p w14:paraId="2A8540F4" w14:textId="77777777" w:rsidR="007915B8" w:rsidRPr="00AA46BB" w:rsidRDefault="007915B8" w:rsidP="007915B8">
      <w:pPr>
        <w:pStyle w:val="ListParagraph"/>
        <w:numPr>
          <w:ilvl w:val="0"/>
          <w:numId w:val="45"/>
        </w:numPr>
        <w:tabs>
          <w:tab w:val="left" w:pos="284"/>
        </w:tabs>
        <w:ind w:left="0" w:firstLine="0"/>
        <w:rPr>
          <w:rFonts w:asciiTheme="minorHAnsi" w:hAnsiTheme="minorHAnsi"/>
          <w:sz w:val="20"/>
          <w:szCs w:val="20"/>
        </w:rPr>
      </w:pPr>
      <w:r w:rsidRPr="00AA46BB">
        <w:rPr>
          <w:rFonts w:asciiTheme="minorHAnsi" w:hAnsiTheme="minorHAnsi"/>
          <w:sz w:val="20"/>
          <w:szCs w:val="20"/>
        </w:rPr>
        <w:t xml:space="preserve">Ministry of Labour and Veterans of </w:t>
      </w:r>
      <w:r w:rsidR="00601016" w:rsidRPr="00AA46BB">
        <w:rPr>
          <w:rFonts w:ascii="Calibri" w:hAnsi="Calibri"/>
          <w:sz w:val="20"/>
          <w:szCs w:val="20"/>
        </w:rPr>
        <w:t>Republika Srpska</w:t>
      </w:r>
    </w:p>
    <w:p w14:paraId="5519A648" w14:textId="77777777" w:rsidR="007915B8" w:rsidRPr="00AA46BB" w:rsidRDefault="007915B8" w:rsidP="007915B8">
      <w:pPr>
        <w:pStyle w:val="ListParagraph"/>
        <w:numPr>
          <w:ilvl w:val="0"/>
          <w:numId w:val="45"/>
        </w:numPr>
        <w:tabs>
          <w:tab w:val="left" w:pos="284"/>
        </w:tabs>
        <w:ind w:left="0" w:firstLine="0"/>
        <w:rPr>
          <w:rFonts w:asciiTheme="minorHAnsi" w:hAnsiTheme="minorHAnsi"/>
          <w:sz w:val="20"/>
          <w:szCs w:val="20"/>
        </w:rPr>
      </w:pPr>
      <w:r w:rsidRPr="00AA46BB">
        <w:rPr>
          <w:rFonts w:asciiTheme="minorHAnsi" w:hAnsiTheme="minorHAnsi"/>
          <w:sz w:val="20"/>
          <w:szCs w:val="20"/>
        </w:rPr>
        <w:t>Ministry of</w:t>
      </w:r>
      <w:r w:rsidR="00741904" w:rsidRPr="00AA46BB">
        <w:rPr>
          <w:rFonts w:asciiTheme="minorHAnsi" w:hAnsiTheme="minorHAnsi"/>
          <w:sz w:val="20"/>
          <w:szCs w:val="20"/>
        </w:rPr>
        <w:t xml:space="preserve"> Health and Social Welfare of </w:t>
      </w:r>
      <w:r w:rsidR="00601016" w:rsidRPr="00AA46BB">
        <w:rPr>
          <w:rFonts w:ascii="Calibri" w:hAnsi="Calibri"/>
          <w:sz w:val="20"/>
          <w:szCs w:val="20"/>
        </w:rPr>
        <w:t>Republika Srpska</w:t>
      </w:r>
    </w:p>
    <w:p w14:paraId="540D0999" w14:textId="77777777" w:rsidR="007915B8" w:rsidRPr="00AA46BB" w:rsidRDefault="007915B8" w:rsidP="007915B8">
      <w:pPr>
        <w:pStyle w:val="ListParagraph"/>
        <w:numPr>
          <w:ilvl w:val="0"/>
          <w:numId w:val="45"/>
        </w:numPr>
        <w:tabs>
          <w:tab w:val="left" w:pos="284"/>
        </w:tabs>
        <w:ind w:left="0" w:firstLine="0"/>
        <w:rPr>
          <w:rFonts w:asciiTheme="minorHAnsi" w:hAnsiTheme="minorHAnsi"/>
          <w:sz w:val="20"/>
          <w:szCs w:val="20"/>
        </w:rPr>
      </w:pPr>
      <w:r w:rsidRPr="00AA46BB">
        <w:rPr>
          <w:rFonts w:asciiTheme="minorHAnsi" w:hAnsiTheme="minorHAnsi"/>
          <w:sz w:val="20"/>
          <w:szCs w:val="20"/>
        </w:rPr>
        <w:t>Ministr</w:t>
      </w:r>
      <w:r w:rsidR="00741904" w:rsidRPr="00AA46BB">
        <w:rPr>
          <w:rFonts w:asciiTheme="minorHAnsi" w:hAnsiTheme="minorHAnsi"/>
          <w:sz w:val="20"/>
          <w:szCs w:val="20"/>
        </w:rPr>
        <w:t xml:space="preserve">y of Education and Culture of </w:t>
      </w:r>
      <w:r w:rsidR="00601016" w:rsidRPr="00AA46BB">
        <w:rPr>
          <w:rFonts w:ascii="Calibri" w:hAnsi="Calibri"/>
          <w:sz w:val="20"/>
          <w:szCs w:val="20"/>
        </w:rPr>
        <w:t>Republika Srpska</w:t>
      </w:r>
    </w:p>
    <w:p w14:paraId="13360C93" w14:textId="77777777" w:rsidR="007915B8" w:rsidRPr="00AA46BB" w:rsidRDefault="007915B8" w:rsidP="007915B8">
      <w:pPr>
        <w:pStyle w:val="ListParagraph"/>
        <w:numPr>
          <w:ilvl w:val="0"/>
          <w:numId w:val="45"/>
        </w:numPr>
        <w:tabs>
          <w:tab w:val="left" w:pos="284"/>
        </w:tabs>
        <w:ind w:left="0" w:firstLine="0"/>
        <w:rPr>
          <w:rFonts w:asciiTheme="minorHAnsi" w:hAnsiTheme="minorHAnsi"/>
          <w:sz w:val="20"/>
          <w:szCs w:val="20"/>
        </w:rPr>
      </w:pPr>
      <w:r w:rsidRPr="00AA46BB">
        <w:rPr>
          <w:rFonts w:asciiTheme="minorHAnsi" w:hAnsiTheme="minorHAnsi"/>
          <w:sz w:val="20"/>
          <w:szCs w:val="20"/>
        </w:rPr>
        <w:t>Government of BD BiH, Department for Education</w:t>
      </w:r>
    </w:p>
    <w:p w14:paraId="1B8D1CA6" w14:textId="77777777" w:rsidR="007915B8" w:rsidRPr="00AA46BB" w:rsidRDefault="007915B8" w:rsidP="007915B8">
      <w:pPr>
        <w:pStyle w:val="ListParagraph"/>
        <w:numPr>
          <w:ilvl w:val="0"/>
          <w:numId w:val="45"/>
        </w:numPr>
        <w:tabs>
          <w:tab w:val="left" w:pos="284"/>
        </w:tabs>
        <w:ind w:left="0" w:firstLine="0"/>
        <w:rPr>
          <w:rFonts w:asciiTheme="minorHAnsi" w:hAnsiTheme="minorHAnsi"/>
          <w:sz w:val="20"/>
          <w:szCs w:val="20"/>
        </w:rPr>
      </w:pPr>
      <w:r w:rsidRPr="00AA46BB">
        <w:rPr>
          <w:rFonts w:asciiTheme="minorHAnsi" w:hAnsiTheme="minorHAnsi"/>
          <w:sz w:val="20"/>
          <w:szCs w:val="20"/>
        </w:rPr>
        <w:t xml:space="preserve">Government of BD of BiH, Department for Healthcare and Other Services </w:t>
      </w:r>
    </w:p>
    <w:p w14:paraId="0F90DD75" w14:textId="77777777" w:rsidR="007915B8" w:rsidRPr="00AA46BB" w:rsidRDefault="007915B8" w:rsidP="007915B8">
      <w:pPr>
        <w:pStyle w:val="ListParagraph"/>
        <w:numPr>
          <w:ilvl w:val="0"/>
          <w:numId w:val="45"/>
        </w:numPr>
        <w:tabs>
          <w:tab w:val="left" w:pos="284"/>
        </w:tabs>
        <w:ind w:left="0" w:firstLine="0"/>
        <w:rPr>
          <w:rFonts w:asciiTheme="minorHAnsi" w:hAnsiTheme="minorHAnsi"/>
          <w:sz w:val="20"/>
          <w:szCs w:val="20"/>
        </w:rPr>
      </w:pPr>
      <w:r w:rsidRPr="00AA46BB">
        <w:rPr>
          <w:rFonts w:asciiTheme="minorHAnsi" w:hAnsiTheme="minorHAnsi"/>
          <w:sz w:val="20"/>
          <w:szCs w:val="20"/>
        </w:rPr>
        <w:t>Labour and Employment Agency of BiH</w:t>
      </w:r>
    </w:p>
    <w:p w14:paraId="438C7A1D" w14:textId="77777777" w:rsidR="007915B8" w:rsidRPr="00AA46BB" w:rsidRDefault="007915B8" w:rsidP="007915B8">
      <w:pPr>
        <w:pStyle w:val="ListParagraph"/>
        <w:numPr>
          <w:ilvl w:val="0"/>
          <w:numId w:val="45"/>
        </w:numPr>
        <w:tabs>
          <w:tab w:val="left" w:pos="284"/>
        </w:tabs>
        <w:ind w:left="0" w:firstLine="0"/>
        <w:rPr>
          <w:rFonts w:asciiTheme="minorHAnsi" w:hAnsiTheme="minorHAnsi"/>
          <w:sz w:val="20"/>
          <w:szCs w:val="20"/>
        </w:rPr>
      </w:pPr>
      <w:r w:rsidRPr="00AA46BB">
        <w:rPr>
          <w:rFonts w:asciiTheme="minorHAnsi" w:hAnsiTheme="minorHAnsi"/>
          <w:sz w:val="20"/>
          <w:szCs w:val="20"/>
        </w:rPr>
        <w:t>Employment Institute of FBiH</w:t>
      </w:r>
    </w:p>
    <w:p w14:paraId="7F35959B" w14:textId="77777777" w:rsidR="007915B8" w:rsidRPr="00AA46BB" w:rsidRDefault="00741904" w:rsidP="007915B8">
      <w:pPr>
        <w:pStyle w:val="ListParagraph"/>
        <w:numPr>
          <w:ilvl w:val="0"/>
          <w:numId w:val="45"/>
        </w:numPr>
        <w:tabs>
          <w:tab w:val="left" w:pos="284"/>
        </w:tabs>
        <w:ind w:left="0" w:firstLine="0"/>
        <w:rPr>
          <w:rFonts w:asciiTheme="minorHAnsi" w:hAnsiTheme="minorHAnsi"/>
          <w:sz w:val="20"/>
          <w:szCs w:val="20"/>
        </w:rPr>
      </w:pPr>
      <w:r w:rsidRPr="00AA46BB">
        <w:rPr>
          <w:rFonts w:asciiTheme="minorHAnsi" w:hAnsiTheme="minorHAnsi"/>
          <w:sz w:val="20"/>
          <w:szCs w:val="20"/>
        </w:rPr>
        <w:t xml:space="preserve">Employment Institute of </w:t>
      </w:r>
      <w:r w:rsidR="00601016" w:rsidRPr="00AA46BB">
        <w:rPr>
          <w:rFonts w:ascii="Calibri" w:hAnsi="Calibri"/>
          <w:sz w:val="20"/>
          <w:szCs w:val="20"/>
        </w:rPr>
        <w:t>Republika Srpska</w:t>
      </w:r>
    </w:p>
    <w:p w14:paraId="45B94ACD" w14:textId="77777777" w:rsidR="007915B8" w:rsidRPr="00AA46BB" w:rsidRDefault="007915B8" w:rsidP="007915B8">
      <w:pPr>
        <w:pStyle w:val="ListParagraph"/>
        <w:numPr>
          <w:ilvl w:val="0"/>
          <w:numId w:val="45"/>
        </w:numPr>
        <w:tabs>
          <w:tab w:val="left" w:pos="284"/>
        </w:tabs>
        <w:ind w:left="0" w:firstLine="0"/>
        <w:rPr>
          <w:rFonts w:asciiTheme="minorHAnsi" w:hAnsiTheme="minorHAnsi"/>
          <w:sz w:val="20"/>
          <w:szCs w:val="20"/>
        </w:rPr>
      </w:pPr>
      <w:r w:rsidRPr="00AA46BB">
        <w:rPr>
          <w:rFonts w:asciiTheme="minorHAnsi" w:hAnsiTheme="minorHAnsi"/>
          <w:sz w:val="20"/>
          <w:szCs w:val="20"/>
        </w:rPr>
        <w:t>Employment Institute of BD BiH</w:t>
      </w:r>
    </w:p>
    <w:p w14:paraId="70777F19" w14:textId="77777777" w:rsidR="007915B8" w:rsidRPr="00AA46BB" w:rsidRDefault="007915B8" w:rsidP="007915B8">
      <w:pPr>
        <w:pStyle w:val="ListParagraph"/>
        <w:numPr>
          <w:ilvl w:val="0"/>
          <w:numId w:val="45"/>
        </w:numPr>
        <w:tabs>
          <w:tab w:val="left" w:pos="284"/>
        </w:tabs>
        <w:ind w:left="0" w:firstLine="0"/>
        <w:rPr>
          <w:rFonts w:asciiTheme="minorHAnsi" w:hAnsiTheme="minorHAnsi"/>
          <w:sz w:val="20"/>
          <w:szCs w:val="20"/>
        </w:rPr>
      </w:pPr>
      <w:r w:rsidRPr="00AA46BB">
        <w:rPr>
          <w:rFonts w:asciiTheme="minorHAnsi" w:hAnsiTheme="minorHAnsi"/>
          <w:sz w:val="20"/>
          <w:szCs w:val="20"/>
        </w:rPr>
        <w:t>Ministry of Foreign Trade and Economic Relations of BiH</w:t>
      </w:r>
    </w:p>
    <w:p w14:paraId="3353E01D" w14:textId="77777777" w:rsidR="007915B8" w:rsidRPr="00AA46BB" w:rsidRDefault="007915B8" w:rsidP="007915B8">
      <w:pPr>
        <w:pStyle w:val="ListParagraph"/>
        <w:numPr>
          <w:ilvl w:val="0"/>
          <w:numId w:val="45"/>
        </w:numPr>
        <w:tabs>
          <w:tab w:val="left" w:pos="284"/>
        </w:tabs>
        <w:ind w:left="0" w:firstLine="0"/>
        <w:rPr>
          <w:rFonts w:asciiTheme="minorHAnsi" w:hAnsiTheme="minorHAnsi"/>
          <w:sz w:val="20"/>
          <w:szCs w:val="20"/>
        </w:rPr>
      </w:pPr>
      <w:r w:rsidRPr="00AA46BB">
        <w:rPr>
          <w:rFonts w:asciiTheme="minorHAnsi" w:hAnsiTheme="minorHAnsi"/>
          <w:sz w:val="20"/>
          <w:szCs w:val="20"/>
        </w:rPr>
        <w:t>Ministry of Development, Entrepreneurship and Crafts of FBiH</w:t>
      </w:r>
    </w:p>
    <w:p w14:paraId="33C98018" w14:textId="77777777" w:rsidR="007915B8" w:rsidRPr="00AA46BB" w:rsidRDefault="007915B8" w:rsidP="007915B8">
      <w:pPr>
        <w:pStyle w:val="ListParagraph"/>
        <w:numPr>
          <w:ilvl w:val="0"/>
          <w:numId w:val="45"/>
        </w:numPr>
        <w:tabs>
          <w:tab w:val="left" w:pos="284"/>
        </w:tabs>
        <w:ind w:left="0" w:firstLine="0"/>
        <w:rPr>
          <w:rFonts w:asciiTheme="minorHAnsi" w:hAnsiTheme="minorHAnsi"/>
          <w:sz w:val="20"/>
          <w:szCs w:val="20"/>
        </w:rPr>
      </w:pPr>
      <w:r w:rsidRPr="00AA46BB">
        <w:rPr>
          <w:rFonts w:asciiTheme="minorHAnsi" w:hAnsiTheme="minorHAnsi"/>
          <w:sz w:val="20"/>
          <w:szCs w:val="20"/>
        </w:rPr>
        <w:t>Ministry of I</w:t>
      </w:r>
      <w:r w:rsidR="00741904" w:rsidRPr="00AA46BB">
        <w:rPr>
          <w:rFonts w:asciiTheme="minorHAnsi" w:hAnsiTheme="minorHAnsi"/>
          <w:sz w:val="20"/>
          <w:szCs w:val="20"/>
        </w:rPr>
        <w:t>ndustry, Energy and Mining of R</w:t>
      </w:r>
      <w:r w:rsidR="00741904" w:rsidRPr="00AA46BB">
        <w:rPr>
          <w:rFonts w:ascii="Calibri" w:hAnsi="Calibri"/>
          <w:sz w:val="20"/>
          <w:szCs w:val="20"/>
        </w:rPr>
        <w:t xml:space="preserve"> </w:t>
      </w:r>
      <w:r w:rsidR="00601016" w:rsidRPr="00AA46BB">
        <w:rPr>
          <w:rFonts w:ascii="Calibri" w:hAnsi="Calibri"/>
          <w:sz w:val="20"/>
          <w:szCs w:val="20"/>
        </w:rPr>
        <w:t>Republika Srpska</w:t>
      </w:r>
    </w:p>
    <w:p w14:paraId="5443DE1A" w14:textId="77777777" w:rsidR="007915B8" w:rsidRPr="00AA46BB" w:rsidRDefault="007915B8" w:rsidP="007915B8">
      <w:pPr>
        <w:pStyle w:val="ListParagraph"/>
        <w:numPr>
          <w:ilvl w:val="0"/>
          <w:numId w:val="45"/>
        </w:numPr>
        <w:tabs>
          <w:tab w:val="left" w:pos="284"/>
        </w:tabs>
        <w:ind w:left="0" w:firstLine="0"/>
        <w:rPr>
          <w:rFonts w:asciiTheme="minorHAnsi" w:hAnsiTheme="minorHAnsi"/>
          <w:sz w:val="20"/>
          <w:szCs w:val="20"/>
        </w:rPr>
      </w:pPr>
      <w:r w:rsidRPr="00AA46BB">
        <w:rPr>
          <w:rFonts w:asciiTheme="minorHAnsi" w:hAnsiTheme="minorHAnsi"/>
          <w:sz w:val="20"/>
          <w:szCs w:val="20"/>
        </w:rPr>
        <w:t>Gender Equality Agency of BiH</w:t>
      </w:r>
    </w:p>
    <w:p w14:paraId="4AAC6CED" w14:textId="77777777" w:rsidR="007915B8" w:rsidRPr="00AA46BB" w:rsidRDefault="007915B8" w:rsidP="007915B8">
      <w:pPr>
        <w:pStyle w:val="ListParagraph"/>
        <w:numPr>
          <w:ilvl w:val="0"/>
          <w:numId w:val="45"/>
        </w:numPr>
        <w:tabs>
          <w:tab w:val="left" w:pos="284"/>
        </w:tabs>
        <w:ind w:left="0" w:firstLine="0"/>
        <w:rPr>
          <w:rFonts w:asciiTheme="minorHAnsi" w:hAnsiTheme="minorHAnsi"/>
          <w:sz w:val="20"/>
          <w:szCs w:val="20"/>
        </w:rPr>
      </w:pPr>
      <w:r w:rsidRPr="00AA46BB">
        <w:rPr>
          <w:rFonts w:asciiTheme="minorHAnsi" w:hAnsiTheme="minorHAnsi"/>
          <w:sz w:val="20"/>
          <w:szCs w:val="20"/>
        </w:rPr>
        <w:t xml:space="preserve">Agency for Prevention of Corruption and Coordination of Fight against Corruption of BiH </w:t>
      </w:r>
    </w:p>
    <w:p w14:paraId="53DBA600" w14:textId="77777777" w:rsidR="007915B8" w:rsidRPr="00AA46BB" w:rsidRDefault="007915B8" w:rsidP="007915B8">
      <w:pPr>
        <w:rPr>
          <w:rFonts w:asciiTheme="minorHAnsi" w:hAnsiTheme="minorHAnsi"/>
          <w:sz w:val="20"/>
          <w:szCs w:val="20"/>
        </w:rPr>
      </w:pPr>
      <w:r w:rsidRPr="00AA46BB">
        <w:rPr>
          <w:rFonts w:asciiTheme="minorHAnsi" w:hAnsiTheme="minorHAnsi"/>
          <w:sz w:val="20"/>
          <w:szCs w:val="20"/>
        </w:rPr>
        <w:t>Participants in special, additional consultations in the area of education in FBiH:</w:t>
      </w:r>
    </w:p>
    <w:p w14:paraId="2C7C290A" w14:textId="77777777" w:rsidR="007915B8" w:rsidRPr="00AA46BB" w:rsidRDefault="007915B8" w:rsidP="007915B8">
      <w:pPr>
        <w:pStyle w:val="ListParagraph"/>
        <w:numPr>
          <w:ilvl w:val="0"/>
          <w:numId w:val="46"/>
        </w:numPr>
        <w:tabs>
          <w:tab w:val="left" w:pos="284"/>
        </w:tabs>
        <w:ind w:left="0" w:firstLine="0"/>
        <w:rPr>
          <w:rFonts w:asciiTheme="minorHAnsi" w:hAnsiTheme="minorHAnsi"/>
          <w:sz w:val="20"/>
          <w:szCs w:val="20"/>
        </w:rPr>
      </w:pPr>
      <w:r w:rsidRPr="00AA46BB">
        <w:rPr>
          <w:rFonts w:asciiTheme="minorHAnsi" w:hAnsiTheme="minorHAnsi"/>
          <w:sz w:val="20"/>
          <w:szCs w:val="20"/>
        </w:rPr>
        <w:t>Ministry of Science, Education, Culture and Sports of Canton 10;</w:t>
      </w:r>
    </w:p>
    <w:p w14:paraId="323F32B6" w14:textId="77777777" w:rsidR="007915B8" w:rsidRPr="00AA46BB" w:rsidRDefault="007915B8" w:rsidP="007915B8">
      <w:pPr>
        <w:pStyle w:val="ListParagraph"/>
        <w:numPr>
          <w:ilvl w:val="0"/>
          <w:numId w:val="46"/>
        </w:numPr>
        <w:tabs>
          <w:tab w:val="left" w:pos="284"/>
        </w:tabs>
        <w:ind w:left="0" w:firstLine="0"/>
        <w:rPr>
          <w:rFonts w:asciiTheme="minorHAnsi" w:hAnsiTheme="minorHAnsi"/>
          <w:sz w:val="20"/>
          <w:szCs w:val="20"/>
        </w:rPr>
      </w:pPr>
      <w:r w:rsidRPr="00AA46BB">
        <w:rPr>
          <w:rFonts w:asciiTheme="minorHAnsi" w:hAnsiTheme="minorHAnsi"/>
          <w:sz w:val="20"/>
          <w:szCs w:val="20"/>
        </w:rPr>
        <w:t>Ministry of Education, Science, Culture and Sports of the Una-Sana Canton;</w:t>
      </w:r>
    </w:p>
    <w:p w14:paraId="3D892DEF" w14:textId="77777777" w:rsidR="007915B8" w:rsidRPr="00AA46BB" w:rsidRDefault="007915B8" w:rsidP="007915B8">
      <w:pPr>
        <w:pStyle w:val="ListParagraph"/>
        <w:numPr>
          <w:ilvl w:val="0"/>
          <w:numId w:val="46"/>
        </w:numPr>
        <w:tabs>
          <w:tab w:val="left" w:pos="284"/>
        </w:tabs>
        <w:ind w:left="0" w:firstLine="0"/>
        <w:rPr>
          <w:rFonts w:asciiTheme="minorHAnsi" w:hAnsiTheme="minorHAnsi"/>
          <w:sz w:val="20"/>
          <w:szCs w:val="20"/>
        </w:rPr>
      </w:pPr>
      <w:r w:rsidRPr="00AA46BB">
        <w:rPr>
          <w:rFonts w:asciiTheme="minorHAnsi" w:hAnsiTheme="minorHAnsi"/>
          <w:sz w:val="20"/>
          <w:szCs w:val="20"/>
        </w:rPr>
        <w:t>Ministry of Education, Science and Youth of the Sarajevo Canton;</w:t>
      </w:r>
    </w:p>
    <w:p w14:paraId="52B3FE0B" w14:textId="77777777" w:rsidR="007915B8" w:rsidRPr="00AA46BB" w:rsidRDefault="007915B8" w:rsidP="007915B8">
      <w:pPr>
        <w:pStyle w:val="ListParagraph"/>
        <w:numPr>
          <w:ilvl w:val="0"/>
          <w:numId w:val="46"/>
        </w:numPr>
        <w:tabs>
          <w:tab w:val="left" w:pos="284"/>
        </w:tabs>
        <w:ind w:left="0" w:firstLine="0"/>
        <w:rPr>
          <w:rFonts w:asciiTheme="minorHAnsi" w:hAnsiTheme="minorHAnsi"/>
          <w:sz w:val="20"/>
          <w:szCs w:val="20"/>
        </w:rPr>
      </w:pPr>
      <w:r w:rsidRPr="00AA46BB">
        <w:rPr>
          <w:rFonts w:asciiTheme="minorHAnsi" w:hAnsiTheme="minorHAnsi"/>
          <w:sz w:val="20"/>
          <w:szCs w:val="20"/>
        </w:rPr>
        <w:t>Ministry of Education, Science, Culture and Sports of the West Herzegovina Canton;</w:t>
      </w:r>
    </w:p>
    <w:p w14:paraId="5E25CC21" w14:textId="77777777" w:rsidR="007915B8" w:rsidRPr="00AA46BB" w:rsidRDefault="007915B8" w:rsidP="007915B8">
      <w:pPr>
        <w:pStyle w:val="ListParagraph"/>
        <w:numPr>
          <w:ilvl w:val="0"/>
          <w:numId w:val="46"/>
        </w:numPr>
        <w:tabs>
          <w:tab w:val="left" w:pos="284"/>
        </w:tabs>
        <w:ind w:left="0" w:firstLine="0"/>
        <w:rPr>
          <w:rFonts w:asciiTheme="minorHAnsi" w:hAnsiTheme="minorHAnsi"/>
          <w:sz w:val="20"/>
          <w:szCs w:val="20"/>
        </w:rPr>
      </w:pPr>
      <w:r w:rsidRPr="00AA46BB">
        <w:rPr>
          <w:rFonts w:asciiTheme="minorHAnsi" w:hAnsiTheme="minorHAnsi"/>
          <w:sz w:val="20"/>
          <w:szCs w:val="20"/>
        </w:rPr>
        <w:t>Ministry of Education, Science, Culture and Sports of the Zenica-Doboj Canton;</w:t>
      </w:r>
    </w:p>
    <w:p w14:paraId="6B14E98C" w14:textId="77777777" w:rsidR="007915B8" w:rsidRPr="00AA46BB" w:rsidRDefault="007915B8" w:rsidP="007915B8">
      <w:pPr>
        <w:pStyle w:val="ListParagraph"/>
        <w:numPr>
          <w:ilvl w:val="0"/>
          <w:numId w:val="46"/>
        </w:numPr>
        <w:tabs>
          <w:tab w:val="left" w:pos="284"/>
        </w:tabs>
        <w:ind w:left="0" w:firstLine="0"/>
        <w:rPr>
          <w:rFonts w:asciiTheme="minorHAnsi" w:hAnsiTheme="minorHAnsi"/>
          <w:sz w:val="20"/>
          <w:szCs w:val="20"/>
        </w:rPr>
      </w:pPr>
      <w:r w:rsidRPr="00AA46BB">
        <w:rPr>
          <w:rFonts w:asciiTheme="minorHAnsi" w:hAnsiTheme="minorHAnsi"/>
          <w:sz w:val="20"/>
          <w:szCs w:val="20"/>
        </w:rPr>
        <w:t>Ministry of Education, Science, Culture and Sports of the Posavina Canton;</w:t>
      </w:r>
    </w:p>
    <w:p w14:paraId="1C509EB7" w14:textId="77777777" w:rsidR="007915B8" w:rsidRPr="00AA46BB" w:rsidRDefault="007915B8" w:rsidP="007915B8">
      <w:pPr>
        <w:pStyle w:val="ListParagraph"/>
        <w:numPr>
          <w:ilvl w:val="0"/>
          <w:numId w:val="46"/>
        </w:numPr>
        <w:tabs>
          <w:tab w:val="left" w:pos="284"/>
        </w:tabs>
        <w:ind w:left="0" w:firstLine="0"/>
        <w:rPr>
          <w:rFonts w:asciiTheme="minorHAnsi" w:hAnsiTheme="minorHAnsi"/>
          <w:sz w:val="20"/>
          <w:szCs w:val="20"/>
        </w:rPr>
      </w:pPr>
      <w:r w:rsidRPr="00AA46BB">
        <w:rPr>
          <w:rFonts w:asciiTheme="minorHAnsi" w:hAnsiTheme="minorHAnsi"/>
          <w:sz w:val="20"/>
          <w:szCs w:val="20"/>
        </w:rPr>
        <w:t>Ministry of Education, Science, Culture and Sports of the Central Bosnian Canton;</w:t>
      </w:r>
    </w:p>
    <w:p w14:paraId="5BE599E3" w14:textId="77777777" w:rsidR="007915B8" w:rsidRPr="00AA46BB" w:rsidRDefault="007915B8" w:rsidP="007915B8">
      <w:pPr>
        <w:pStyle w:val="ListParagraph"/>
        <w:numPr>
          <w:ilvl w:val="0"/>
          <w:numId w:val="46"/>
        </w:numPr>
        <w:tabs>
          <w:tab w:val="left" w:pos="284"/>
        </w:tabs>
        <w:ind w:left="0" w:firstLine="0"/>
        <w:rPr>
          <w:rFonts w:asciiTheme="minorHAnsi" w:hAnsiTheme="minorHAnsi"/>
          <w:sz w:val="20"/>
          <w:szCs w:val="20"/>
        </w:rPr>
      </w:pPr>
      <w:r w:rsidRPr="00AA46BB">
        <w:rPr>
          <w:rFonts w:asciiTheme="minorHAnsi" w:hAnsiTheme="minorHAnsi"/>
          <w:sz w:val="20"/>
          <w:szCs w:val="20"/>
        </w:rPr>
        <w:t>Ministry of Education, Science, Culture and Sports of the Tuzla Canton;</w:t>
      </w:r>
    </w:p>
    <w:p w14:paraId="124D7747" w14:textId="77777777" w:rsidR="007915B8" w:rsidRPr="00AA46BB" w:rsidRDefault="007915B8" w:rsidP="007915B8">
      <w:pPr>
        <w:pStyle w:val="ListParagraph"/>
        <w:numPr>
          <w:ilvl w:val="0"/>
          <w:numId w:val="46"/>
        </w:numPr>
        <w:tabs>
          <w:tab w:val="left" w:pos="284"/>
        </w:tabs>
        <w:ind w:left="0" w:firstLine="0"/>
        <w:rPr>
          <w:rFonts w:asciiTheme="minorHAnsi" w:hAnsiTheme="minorHAnsi"/>
          <w:sz w:val="20"/>
          <w:szCs w:val="20"/>
        </w:rPr>
      </w:pPr>
      <w:r w:rsidRPr="00AA46BB">
        <w:rPr>
          <w:rFonts w:asciiTheme="minorHAnsi" w:hAnsiTheme="minorHAnsi"/>
          <w:sz w:val="20"/>
          <w:szCs w:val="20"/>
        </w:rPr>
        <w:t>Ministry of Education, Science, Culture and Sports of the Herzegovina-Neretva Canton;</w:t>
      </w:r>
    </w:p>
    <w:p w14:paraId="40E5A227" w14:textId="77777777" w:rsidR="007915B8" w:rsidRPr="00AA46BB" w:rsidRDefault="007915B8" w:rsidP="007915B8">
      <w:pPr>
        <w:pStyle w:val="ListParagraph"/>
        <w:numPr>
          <w:ilvl w:val="0"/>
          <w:numId w:val="46"/>
        </w:numPr>
        <w:tabs>
          <w:tab w:val="left" w:pos="284"/>
        </w:tabs>
        <w:ind w:left="0" w:firstLine="0"/>
        <w:rPr>
          <w:rFonts w:asciiTheme="minorHAnsi" w:hAnsiTheme="minorHAnsi"/>
          <w:sz w:val="20"/>
          <w:szCs w:val="20"/>
        </w:rPr>
      </w:pPr>
      <w:r w:rsidRPr="00AA46BB">
        <w:rPr>
          <w:rFonts w:asciiTheme="minorHAnsi" w:hAnsiTheme="minorHAnsi"/>
          <w:sz w:val="20"/>
          <w:szCs w:val="20"/>
        </w:rPr>
        <w:t>Ministry of Education, Youth, Science, Culture and Sports of the Bosnian Podrinje Canton.</w:t>
      </w:r>
    </w:p>
    <w:p w14:paraId="448A9752" w14:textId="77777777" w:rsidR="007915B8" w:rsidRPr="00AA46BB" w:rsidRDefault="007915B8" w:rsidP="007915B8">
      <w:pPr>
        <w:rPr>
          <w:rFonts w:asciiTheme="minorHAnsi" w:hAnsiTheme="minorHAnsi"/>
          <w:sz w:val="20"/>
          <w:szCs w:val="20"/>
        </w:rPr>
      </w:pPr>
      <w:r w:rsidRPr="00AA46BB">
        <w:rPr>
          <w:rFonts w:asciiTheme="minorHAnsi" w:hAnsiTheme="minorHAnsi"/>
          <w:sz w:val="20"/>
          <w:szCs w:val="20"/>
        </w:rPr>
        <w:t>Civil society (selection made on the basis of public call for expression of interest to participate with direct invitations extended to organisations of relevance for the sector):</w:t>
      </w:r>
    </w:p>
    <w:p w14:paraId="13DC06E0" w14:textId="77777777" w:rsidR="007915B8" w:rsidRPr="00AA46BB" w:rsidRDefault="007915B8" w:rsidP="007915B8">
      <w:pPr>
        <w:pStyle w:val="ListParagraph"/>
        <w:numPr>
          <w:ilvl w:val="0"/>
          <w:numId w:val="47"/>
        </w:numPr>
        <w:tabs>
          <w:tab w:val="left" w:pos="284"/>
        </w:tabs>
        <w:ind w:left="0" w:firstLine="0"/>
        <w:rPr>
          <w:rFonts w:asciiTheme="minorHAnsi" w:hAnsiTheme="minorHAnsi"/>
          <w:sz w:val="20"/>
          <w:szCs w:val="20"/>
        </w:rPr>
      </w:pPr>
      <w:r w:rsidRPr="00AA46BB">
        <w:rPr>
          <w:rFonts w:asciiTheme="minorHAnsi" w:hAnsiTheme="minorHAnsi"/>
          <w:sz w:val="20"/>
          <w:szCs w:val="20"/>
        </w:rPr>
        <w:t>Confederation of Trade Unions of BiH</w:t>
      </w:r>
    </w:p>
    <w:p w14:paraId="7B0069EE" w14:textId="77777777" w:rsidR="007915B8" w:rsidRPr="00AA46BB" w:rsidRDefault="007915B8" w:rsidP="007915B8">
      <w:pPr>
        <w:pStyle w:val="ListParagraph"/>
        <w:numPr>
          <w:ilvl w:val="0"/>
          <w:numId w:val="47"/>
        </w:numPr>
        <w:tabs>
          <w:tab w:val="left" w:pos="284"/>
        </w:tabs>
        <w:ind w:left="0" w:firstLine="0"/>
        <w:rPr>
          <w:rFonts w:asciiTheme="minorHAnsi" w:hAnsiTheme="minorHAnsi"/>
          <w:sz w:val="20"/>
          <w:szCs w:val="20"/>
        </w:rPr>
      </w:pPr>
      <w:r w:rsidRPr="00AA46BB">
        <w:rPr>
          <w:rFonts w:asciiTheme="minorHAnsi" w:hAnsiTheme="minorHAnsi"/>
          <w:sz w:val="20"/>
          <w:szCs w:val="20"/>
        </w:rPr>
        <w:t xml:space="preserve">Employers’ Association of BiH </w:t>
      </w:r>
    </w:p>
    <w:p w14:paraId="59ECD641" w14:textId="77777777" w:rsidR="007915B8" w:rsidRPr="00AA46BB" w:rsidRDefault="007915B8" w:rsidP="007915B8">
      <w:pPr>
        <w:pStyle w:val="ListParagraph"/>
        <w:numPr>
          <w:ilvl w:val="0"/>
          <w:numId w:val="47"/>
        </w:numPr>
        <w:tabs>
          <w:tab w:val="left" w:pos="284"/>
        </w:tabs>
        <w:ind w:left="0" w:firstLine="0"/>
        <w:rPr>
          <w:rFonts w:asciiTheme="minorHAnsi" w:hAnsiTheme="minorHAnsi"/>
          <w:sz w:val="20"/>
          <w:szCs w:val="20"/>
        </w:rPr>
      </w:pPr>
      <w:r w:rsidRPr="00AA46BB">
        <w:rPr>
          <w:rFonts w:asciiTheme="minorHAnsi" w:hAnsiTheme="minorHAnsi"/>
          <w:sz w:val="20"/>
          <w:szCs w:val="20"/>
        </w:rPr>
        <w:t>Youth Communication Centre (Omladinski komunikativni centar - OKC)</w:t>
      </w:r>
    </w:p>
    <w:p w14:paraId="6DE4731F" w14:textId="77777777" w:rsidR="007915B8" w:rsidRPr="00AA46BB" w:rsidRDefault="007915B8" w:rsidP="007915B8">
      <w:pPr>
        <w:pStyle w:val="ListParagraph"/>
        <w:numPr>
          <w:ilvl w:val="0"/>
          <w:numId w:val="47"/>
        </w:numPr>
        <w:tabs>
          <w:tab w:val="left" w:pos="284"/>
        </w:tabs>
        <w:ind w:left="0" w:firstLine="0"/>
        <w:rPr>
          <w:rFonts w:asciiTheme="minorHAnsi" w:hAnsiTheme="minorHAnsi"/>
          <w:sz w:val="20"/>
          <w:szCs w:val="20"/>
        </w:rPr>
      </w:pPr>
      <w:r w:rsidRPr="00AA46BB">
        <w:rPr>
          <w:rFonts w:asciiTheme="minorHAnsi" w:hAnsiTheme="minorHAnsi"/>
          <w:sz w:val="20"/>
          <w:szCs w:val="20"/>
        </w:rPr>
        <w:t>Hope and Homes for Children</w:t>
      </w:r>
    </w:p>
    <w:p w14:paraId="70216199" w14:textId="77777777" w:rsidR="007915B8" w:rsidRPr="00AA46BB" w:rsidRDefault="007915B8" w:rsidP="007915B8">
      <w:pPr>
        <w:pStyle w:val="ListParagraph"/>
        <w:numPr>
          <w:ilvl w:val="0"/>
          <w:numId w:val="47"/>
        </w:numPr>
        <w:tabs>
          <w:tab w:val="left" w:pos="284"/>
        </w:tabs>
        <w:ind w:left="0" w:firstLine="0"/>
        <w:rPr>
          <w:rFonts w:asciiTheme="minorHAnsi" w:hAnsiTheme="minorHAnsi"/>
          <w:sz w:val="20"/>
          <w:szCs w:val="20"/>
        </w:rPr>
      </w:pPr>
      <w:r w:rsidRPr="00AA46BB">
        <w:rPr>
          <w:rFonts w:asciiTheme="minorHAnsi" w:hAnsiTheme="minorHAnsi"/>
          <w:sz w:val="20"/>
          <w:szCs w:val="20"/>
        </w:rPr>
        <w:t xml:space="preserve">EDUS ‘Education for All’ </w:t>
      </w:r>
    </w:p>
    <w:p w14:paraId="4BAA15CE" w14:textId="77777777" w:rsidR="007915B8" w:rsidRPr="00AA46BB" w:rsidRDefault="007915B8" w:rsidP="007915B8">
      <w:pPr>
        <w:pStyle w:val="ListParagraph"/>
        <w:numPr>
          <w:ilvl w:val="0"/>
          <w:numId w:val="47"/>
        </w:numPr>
        <w:tabs>
          <w:tab w:val="left" w:pos="284"/>
        </w:tabs>
        <w:ind w:left="0" w:firstLine="0"/>
        <w:rPr>
          <w:rFonts w:asciiTheme="minorHAnsi" w:hAnsiTheme="minorHAnsi"/>
          <w:sz w:val="20"/>
          <w:szCs w:val="20"/>
        </w:rPr>
      </w:pPr>
      <w:r w:rsidRPr="00AA46BB">
        <w:rPr>
          <w:rFonts w:asciiTheme="minorHAnsi" w:hAnsiTheme="minorHAnsi"/>
          <w:sz w:val="20"/>
          <w:szCs w:val="20"/>
        </w:rPr>
        <w:t>Institute for Youth Development KULT</w:t>
      </w:r>
    </w:p>
    <w:p w14:paraId="571356FA" w14:textId="77777777" w:rsidR="007915B8" w:rsidRPr="00AA46BB" w:rsidRDefault="007915B8" w:rsidP="007915B8">
      <w:pPr>
        <w:pStyle w:val="ListParagraph"/>
        <w:numPr>
          <w:ilvl w:val="0"/>
          <w:numId w:val="47"/>
        </w:numPr>
        <w:tabs>
          <w:tab w:val="left" w:pos="284"/>
        </w:tabs>
        <w:ind w:left="0" w:firstLine="0"/>
        <w:rPr>
          <w:rFonts w:asciiTheme="minorHAnsi" w:hAnsiTheme="minorHAnsi"/>
          <w:sz w:val="20"/>
          <w:szCs w:val="20"/>
        </w:rPr>
      </w:pPr>
      <w:r w:rsidRPr="00AA46BB">
        <w:rPr>
          <w:rFonts w:asciiTheme="minorHAnsi" w:hAnsiTheme="minorHAnsi"/>
          <w:sz w:val="20"/>
          <w:szCs w:val="20"/>
        </w:rPr>
        <w:t>Centres of Civic Initiatives</w:t>
      </w:r>
    </w:p>
    <w:p w14:paraId="1BFC982E" w14:textId="77777777" w:rsidR="007915B8" w:rsidRPr="00AA46BB" w:rsidRDefault="007915B8" w:rsidP="007915B8">
      <w:pPr>
        <w:rPr>
          <w:rFonts w:asciiTheme="minorHAnsi" w:hAnsiTheme="minorHAnsi"/>
          <w:sz w:val="20"/>
          <w:szCs w:val="20"/>
        </w:rPr>
      </w:pPr>
      <w:r w:rsidRPr="00AA46BB">
        <w:rPr>
          <w:rFonts w:asciiTheme="minorHAnsi" w:hAnsiTheme="minorHAnsi"/>
          <w:sz w:val="20"/>
          <w:szCs w:val="20"/>
        </w:rPr>
        <w:t>Donors/International organisations (involved on the basis of expressed interest to participate)</w:t>
      </w:r>
    </w:p>
    <w:p w14:paraId="4466CAA4" w14:textId="77777777" w:rsidR="007915B8" w:rsidRPr="00AA46BB" w:rsidRDefault="007915B8" w:rsidP="007915B8">
      <w:pPr>
        <w:pStyle w:val="ListParagraph"/>
        <w:numPr>
          <w:ilvl w:val="0"/>
          <w:numId w:val="48"/>
        </w:numPr>
        <w:tabs>
          <w:tab w:val="left" w:pos="284"/>
        </w:tabs>
        <w:ind w:left="0" w:firstLine="0"/>
        <w:rPr>
          <w:rFonts w:asciiTheme="minorHAnsi" w:hAnsiTheme="minorHAnsi"/>
          <w:sz w:val="20"/>
          <w:szCs w:val="20"/>
        </w:rPr>
      </w:pPr>
      <w:r w:rsidRPr="00AA46BB">
        <w:rPr>
          <w:rFonts w:asciiTheme="minorHAnsi" w:hAnsiTheme="minorHAnsi"/>
          <w:sz w:val="20"/>
          <w:szCs w:val="20"/>
        </w:rPr>
        <w:t>UNICEF</w:t>
      </w:r>
    </w:p>
    <w:p w14:paraId="3678DCAE" w14:textId="77777777" w:rsidR="007915B8" w:rsidRPr="00AA46BB" w:rsidRDefault="007915B8" w:rsidP="007915B8">
      <w:pPr>
        <w:pStyle w:val="ListParagraph"/>
        <w:numPr>
          <w:ilvl w:val="0"/>
          <w:numId w:val="48"/>
        </w:numPr>
        <w:tabs>
          <w:tab w:val="left" w:pos="284"/>
        </w:tabs>
        <w:ind w:left="0" w:firstLine="0"/>
        <w:rPr>
          <w:rFonts w:asciiTheme="minorHAnsi" w:hAnsiTheme="minorHAnsi"/>
          <w:sz w:val="20"/>
          <w:szCs w:val="20"/>
        </w:rPr>
      </w:pPr>
      <w:r w:rsidRPr="00AA46BB">
        <w:rPr>
          <w:rFonts w:asciiTheme="minorHAnsi" w:hAnsiTheme="minorHAnsi"/>
          <w:sz w:val="20"/>
          <w:szCs w:val="20"/>
        </w:rPr>
        <w:t>UNHCR</w:t>
      </w:r>
    </w:p>
    <w:p w14:paraId="55B6D6A7" w14:textId="77777777" w:rsidR="007915B8" w:rsidRPr="00AA46BB" w:rsidRDefault="007915B8" w:rsidP="007915B8">
      <w:pPr>
        <w:pStyle w:val="ListParagraph"/>
        <w:numPr>
          <w:ilvl w:val="0"/>
          <w:numId w:val="48"/>
        </w:numPr>
        <w:tabs>
          <w:tab w:val="left" w:pos="284"/>
        </w:tabs>
        <w:ind w:left="0" w:firstLine="0"/>
        <w:rPr>
          <w:rFonts w:asciiTheme="minorHAnsi" w:hAnsiTheme="minorHAnsi"/>
          <w:sz w:val="20"/>
          <w:szCs w:val="20"/>
        </w:rPr>
      </w:pPr>
      <w:r w:rsidRPr="00AA46BB">
        <w:rPr>
          <w:rFonts w:asciiTheme="minorHAnsi" w:hAnsiTheme="minorHAnsi"/>
          <w:sz w:val="20"/>
          <w:szCs w:val="20"/>
        </w:rPr>
        <w:t xml:space="preserve">IOM </w:t>
      </w:r>
    </w:p>
    <w:p w14:paraId="62559D88" w14:textId="77777777" w:rsidR="007915B8" w:rsidRPr="00AA46BB" w:rsidRDefault="007915B8" w:rsidP="007915B8">
      <w:pPr>
        <w:pStyle w:val="ListParagraph"/>
        <w:numPr>
          <w:ilvl w:val="0"/>
          <w:numId w:val="48"/>
        </w:numPr>
        <w:tabs>
          <w:tab w:val="left" w:pos="284"/>
        </w:tabs>
        <w:ind w:left="0" w:firstLine="0"/>
        <w:rPr>
          <w:rFonts w:asciiTheme="minorHAnsi" w:hAnsiTheme="minorHAnsi"/>
          <w:sz w:val="20"/>
          <w:szCs w:val="20"/>
        </w:rPr>
      </w:pPr>
      <w:r w:rsidRPr="00AA46BB">
        <w:rPr>
          <w:rFonts w:asciiTheme="minorHAnsi" w:hAnsiTheme="minorHAnsi"/>
          <w:sz w:val="20"/>
          <w:szCs w:val="20"/>
        </w:rPr>
        <w:t xml:space="preserve">Embassy of the Republic of Italy </w:t>
      </w:r>
    </w:p>
    <w:p w14:paraId="09895495" w14:textId="77777777" w:rsidR="007915B8" w:rsidRPr="00AA46BB" w:rsidRDefault="007915B8" w:rsidP="007915B8">
      <w:pPr>
        <w:pStyle w:val="ListParagraph"/>
        <w:numPr>
          <w:ilvl w:val="0"/>
          <w:numId w:val="48"/>
        </w:numPr>
        <w:tabs>
          <w:tab w:val="left" w:pos="284"/>
        </w:tabs>
        <w:ind w:left="0" w:firstLine="0"/>
        <w:rPr>
          <w:rFonts w:asciiTheme="minorHAnsi" w:hAnsiTheme="minorHAnsi"/>
          <w:sz w:val="20"/>
          <w:szCs w:val="20"/>
        </w:rPr>
      </w:pPr>
      <w:r w:rsidRPr="00AA46BB">
        <w:rPr>
          <w:rFonts w:asciiTheme="minorHAnsi" w:hAnsiTheme="minorHAnsi"/>
          <w:sz w:val="20"/>
          <w:szCs w:val="20"/>
        </w:rPr>
        <w:t xml:space="preserve">Embassy of the Republic of Slovenia </w:t>
      </w:r>
    </w:p>
    <w:p w14:paraId="747E9A5D" w14:textId="77777777" w:rsidR="007915B8" w:rsidRPr="00AA46BB" w:rsidRDefault="007915B8" w:rsidP="007915B8">
      <w:pPr>
        <w:pStyle w:val="ListParagraph"/>
        <w:numPr>
          <w:ilvl w:val="0"/>
          <w:numId w:val="48"/>
        </w:numPr>
        <w:tabs>
          <w:tab w:val="left" w:pos="284"/>
        </w:tabs>
        <w:ind w:left="0" w:firstLine="0"/>
        <w:rPr>
          <w:rFonts w:asciiTheme="minorHAnsi" w:hAnsiTheme="minorHAnsi"/>
          <w:sz w:val="20"/>
          <w:szCs w:val="20"/>
        </w:rPr>
      </w:pPr>
      <w:r w:rsidRPr="00AA46BB">
        <w:rPr>
          <w:rFonts w:asciiTheme="minorHAnsi" w:hAnsiTheme="minorHAnsi"/>
          <w:sz w:val="20"/>
          <w:szCs w:val="20"/>
        </w:rPr>
        <w:t xml:space="preserve">Council of Europe </w:t>
      </w:r>
    </w:p>
    <w:p w14:paraId="37F4D181" w14:textId="77777777" w:rsidR="007915B8" w:rsidRPr="00AA46BB" w:rsidRDefault="007915B8" w:rsidP="007915B8">
      <w:pPr>
        <w:pStyle w:val="ListParagraph"/>
        <w:numPr>
          <w:ilvl w:val="0"/>
          <w:numId w:val="48"/>
        </w:numPr>
        <w:tabs>
          <w:tab w:val="left" w:pos="284"/>
        </w:tabs>
        <w:ind w:left="0" w:firstLine="0"/>
        <w:rPr>
          <w:rFonts w:asciiTheme="minorHAnsi" w:hAnsiTheme="minorHAnsi"/>
          <w:sz w:val="20"/>
          <w:szCs w:val="20"/>
        </w:rPr>
      </w:pPr>
      <w:r w:rsidRPr="00AA46BB">
        <w:rPr>
          <w:rFonts w:asciiTheme="minorHAnsi" w:hAnsiTheme="minorHAnsi"/>
          <w:sz w:val="20"/>
          <w:szCs w:val="20"/>
        </w:rPr>
        <w:lastRenderedPageBreak/>
        <w:t xml:space="preserve">Embassy of Switzerland </w:t>
      </w:r>
    </w:p>
    <w:p w14:paraId="4616151C" w14:textId="77777777" w:rsidR="007915B8" w:rsidRPr="00AA46BB" w:rsidRDefault="007915B8" w:rsidP="007915B8">
      <w:pPr>
        <w:pStyle w:val="ListParagraph"/>
        <w:numPr>
          <w:ilvl w:val="0"/>
          <w:numId w:val="48"/>
        </w:numPr>
        <w:tabs>
          <w:tab w:val="left" w:pos="284"/>
        </w:tabs>
        <w:ind w:left="0" w:firstLine="0"/>
        <w:rPr>
          <w:rFonts w:asciiTheme="minorHAnsi" w:hAnsiTheme="minorHAnsi"/>
          <w:sz w:val="20"/>
          <w:szCs w:val="20"/>
        </w:rPr>
      </w:pPr>
      <w:r w:rsidRPr="00AA46BB">
        <w:rPr>
          <w:rFonts w:asciiTheme="minorHAnsi" w:hAnsiTheme="minorHAnsi"/>
          <w:sz w:val="20"/>
          <w:szCs w:val="20"/>
        </w:rPr>
        <w:t xml:space="preserve">Embassy of the Kingdom of Sweden </w:t>
      </w:r>
    </w:p>
    <w:p w14:paraId="5834A571" w14:textId="77777777" w:rsidR="007915B8" w:rsidRPr="00AA46BB" w:rsidRDefault="007915B8" w:rsidP="007915B8">
      <w:pPr>
        <w:pStyle w:val="ListParagraph"/>
        <w:numPr>
          <w:ilvl w:val="0"/>
          <w:numId w:val="48"/>
        </w:numPr>
        <w:tabs>
          <w:tab w:val="left" w:pos="284"/>
        </w:tabs>
        <w:ind w:left="0" w:firstLine="0"/>
        <w:rPr>
          <w:rFonts w:asciiTheme="minorHAnsi" w:hAnsiTheme="minorHAnsi"/>
          <w:sz w:val="20"/>
          <w:szCs w:val="20"/>
        </w:rPr>
      </w:pPr>
      <w:r w:rsidRPr="00AA46BB">
        <w:rPr>
          <w:rFonts w:asciiTheme="minorHAnsi" w:hAnsiTheme="minorHAnsi"/>
          <w:sz w:val="20"/>
          <w:szCs w:val="20"/>
        </w:rPr>
        <w:t>Embassy of the Republic of France</w:t>
      </w:r>
    </w:p>
    <w:p w14:paraId="76BBCAD2" w14:textId="77777777" w:rsidR="007915B8" w:rsidRPr="00AA46BB" w:rsidRDefault="007915B8" w:rsidP="007915B8">
      <w:pPr>
        <w:pStyle w:val="ListParagraph"/>
        <w:numPr>
          <w:ilvl w:val="0"/>
          <w:numId w:val="48"/>
        </w:numPr>
        <w:tabs>
          <w:tab w:val="left" w:pos="284"/>
        </w:tabs>
        <w:ind w:left="0" w:firstLine="0"/>
        <w:rPr>
          <w:rFonts w:asciiTheme="minorHAnsi" w:hAnsiTheme="minorHAnsi"/>
          <w:sz w:val="20"/>
          <w:szCs w:val="20"/>
        </w:rPr>
      </w:pPr>
      <w:r w:rsidRPr="00AA46BB">
        <w:rPr>
          <w:rFonts w:asciiTheme="minorHAnsi" w:hAnsiTheme="minorHAnsi"/>
          <w:sz w:val="20"/>
          <w:szCs w:val="20"/>
        </w:rPr>
        <w:t>GIZ</w:t>
      </w:r>
    </w:p>
    <w:p w14:paraId="1D60D446" w14:textId="2F89178E" w:rsidR="007915B8" w:rsidRPr="00AA46BB" w:rsidRDefault="007915B8" w:rsidP="007915B8">
      <w:pPr>
        <w:rPr>
          <w:rFonts w:asciiTheme="minorHAnsi" w:hAnsiTheme="minorHAnsi"/>
          <w:sz w:val="20"/>
          <w:szCs w:val="20"/>
        </w:rPr>
      </w:pPr>
      <w:r w:rsidRPr="00AA46BB">
        <w:rPr>
          <w:rFonts w:asciiTheme="minorHAnsi" w:hAnsiTheme="minorHAnsi"/>
          <w:sz w:val="20"/>
          <w:szCs w:val="20"/>
        </w:rPr>
        <w:t>At its 12</w:t>
      </w:r>
      <w:r w:rsidRPr="00AA46BB">
        <w:rPr>
          <w:rFonts w:asciiTheme="minorHAnsi" w:hAnsiTheme="minorHAnsi"/>
          <w:sz w:val="20"/>
          <w:szCs w:val="20"/>
          <w:vertAlign w:val="superscript"/>
        </w:rPr>
        <w:t>th</w:t>
      </w:r>
      <w:r w:rsidRPr="00AA46BB">
        <w:rPr>
          <w:rFonts w:asciiTheme="minorHAnsi" w:hAnsiTheme="minorHAnsi"/>
          <w:sz w:val="20"/>
          <w:szCs w:val="20"/>
        </w:rPr>
        <w:t xml:space="preserve"> session, held on 25 June 2015, the CoM tasked the relevant sector coordinating institutions to establish and coordinate, in line with the constitutional competencies, the work of SWGs for drafting sectoral SPDs for the purpose of IPA II programming, following the plan and instructions given by the DEI. In the capacity of coordinating institution in this sector, the M</w:t>
      </w:r>
      <w:r w:rsidR="00443D84" w:rsidRPr="00AA46BB">
        <w:rPr>
          <w:rFonts w:asciiTheme="minorHAnsi" w:hAnsiTheme="minorHAnsi"/>
          <w:sz w:val="20"/>
          <w:szCs w:val="20"/>
        </w:rPr>
        <w:t>o</w:t>
      </w:r>
      <w:r w:rsidRPr="00AA46BB">
        <w:rPr>
          <w:rFonts w:asciiTheme="minorHAnsi" w:hAnsiTheme="minorHAnsi"/>
          <w:sz w:val="20"/>
          <w:szCs w:val="20"/>
        </w:rPr>
        <w:t>CA coordinated the process of drafting SPD Employment with Education and Social Policy, and the work of SWG that was tasked with drafting the document. The process and consultations during the drafting of this SPD began with an event organised in October 2015. On this occasion, all relevant stakeholders were informed on the process of preparation of SPDs, the modalities of consultation, and the methodology applied in the process of multi-annual programming of IPA. This introductory event involved a broad range of potential stakeholders in the areas of Competitiveness and Innovation: Local Development Strategies and Employment, Education and Social Policy.</w:t>
      </w:r>
    </w:p>
    <w:p w14:paraId="26BC502E" w14:textId="77777777" w:rsidR="007915B8" w:rsidRPr="00AA46BB" w:rsidRDefault="007915B8" w:rsidP="007915B8">
      <w:pPr>
        <w:rPr>
          <w:rFonts w:asciiTheme="minorHAnsi" w:hAnsiTheme="minorHAnsi"/>
          <w:sz w:val="20"/>
          <w:szCs w:val="20"/>
        </w:rPr>
      </w:pPr>
      <w:r w:rsidRPr="00AA46BB">
        <w:rPr>
          <w:rFonts w:asciiTheme="minorHAnsi" w:hAnsiTheme="minorHAnsi"/>
          <w:sz w:val="20"/>
          <w:szCs w:val="20"/>
        </w:rPr>
        <w:t>SWGs were established from the ranks of key institutions that are actively involved in the determining, drafting and development of SPDs and related measures and actions. SWGs also involved experts from civil society and donor community. The civil society experts were selected among organisations and individuals who had submitted their applications for participation in the process of preparation of SPDs, upon the public call published by DEI. At the same time, some of the civil society participants were directly invited to get involved due to their relevance for the given IPA II sector and SPDs Donors were involved on the basis of their expression of interest to participate in the work of SWGs and the preparation of SPDs. Consultations were carried out in the form of interactive workshops during which SPDs were drafted by SWGs, which were coordinated by relevant sector coordinating institution and under precise guidance o DEI, as well as with the assistance of external experts.</w:t>
      </w:r>
    </w:p>
    <w:p w14:paraId="215CCAE1" w14:textId="77777777" w:rsidR="007915B8" w:rsidRPr="00AA46BB" w:rsidRDefault="007915B8" w:rsidP="007915B8">
      <w:pPr>
        <w:rPr>
          <w:rFonts w:asciiTheme="minorHAnsi" w:hAnsiTheme="minorHAnsi"/>
          <w:sz w:val="20"/>
          <w:szCs w:val="20"/>
        </w:rPr>
      </w:pPr>
      <w:r w:rsidRPr="00AA46BB">
        <w:rPr>
          <w:rFonts w:asciiTheme="minorHAnsi" w:hAnsiTheme="minorHAnsi"/>
          <w:sz w:val="20"/>
          <w:szCs w:val="20"/>
        </w:rPr>
        <w:t>SWG for drafting SPD Employment with Education and Social Policy was actively involved in three workshops held in December 2015, and January and February 2016 respectively. The first SWG meeting focused on the analysis of the sector (SWOT analysis and the first part of SPD), the second SWG meeting focused on the process of definition of intervention logic, i.e. proposals for interventions for IPA II support (the second part of SPD), while the third SWG meeting dealt with the definition of indicators, budgetary allocations and the road map for the introduction of sectoral approach (the second part of SPD and annex).</w:t>
      </w:r>
    </w:p>
    <w:p w14:paraId="7FDFEF3A" w14:textId="77777777" w:rsidR="007915B8" w:rsidRPr="00AA46BB" w:rsidRDefault="007915B8" w:rsidP="007915B8">
      <w:pPr>
        <w:rPr>
          <w:rFonts w:asciiTheme="minorHAnsi" w:hAnsiTheme="minorHAnsi"/>
          <w:sz w:val="20"/>
          <w:szCs w:val="20"/>
        </w:rPr>
      </w:pPr>
      <w:r w:rsidRPr="00AA46BB">
        <w:rPr>
          <w:rFonts w:asciiTheme="minorHAnsi" w:hAnsiTheme="minorHAnsi"/>
          <w:sz w:val="20"/>
          <w:szCs w:val="20"/>
        </w:rPr>
        <w:t xml:space="preserve">Furthermore, in addition to the existing consultation process, special consultations were organised in the area of education in FBiH, given that this IPA II sector and SPD also covers the sub-sector of education (in the function of employment), and given the constitutional competencies in this area. In the context of these special consultations, two workshops of the consultation forum for education in FBiH were held, in January and February 2016, with the aim of securing quality involvement of cantonal ministries of education in the drafting of the SPD. These workshops and consultations focused on obtaining inputs and on active participation in the process of defining proposals for interventions in the area of education for potential IPA II support in the framework of SPD. Proposals and contributions of cantonal ministries of education were submitted and presented to the SWG as reference material and were taken into consideration in the process of the preparation of SPD and the definition of proposals of interventions for IPA II support in the framework of SPD. </w:t>
      </w:r>
    </w:p>
    <w:p w14:paraId="4CE98DF0" w14:textId="77777777" w:rsidR="007915B8" w:rsidRPr="00AA46BB" w:rsidRDefault="007915B8" w:rsidP="007915B8">
      <w:pPr>
        <w:rPr>
          <w:rFonts w:asciiTheme="minorHAnsi" w:hAnsiTheme="minorHAnsi"/>
          <w:sz w:val="20"/>
          <w:szCs w:val="20"/>
        </w:rPr>
      </w:pPr>
      <w:r w:rsidRPr="00AA46BB">
        <w:rPr>
          <w:rFonts w:asciiTheme="minorHAnsi" w:hAnsiTheme="minorHAnsi"/>
          <w:sz w:val="20"/>
          <w:szCs w:val="20"/>
        </w:rPr>
        <w:t>All the meetings and workshops were organised so that they precisely followed the set agenda, with prior submission of materials and the latest versions of relevant programming documents that were to be discussed, all with the aim of ensuring that the meetings and workshops are as focused as possible on the envisaged results. At the same time, they included elements of training since they served as platform for transfer of knowledge and capacity building of participants for the preparation of SPDs and the programming of IPA II. In the course of entire participative planning and preparation of SPD, and as the result of each of the workshops, comments and contributions of participants in SWG were collected and organised for the preparation and improvement of SPD, upon which they were considered and included in the draft. The drafting of these documents required regular exchange of significant contributions of the parties involved in the process. The nominated members of SWG were also asked to conduct consultations, whenever they deemed it necessary, with the institutions in their sector – both horizontally and vertically. The Institutions of FBiH, members of the SWG, were particularly asked to conduct necessary consultations with relevant cantonal institutions, on the SPD draft.</w:t>
      </w:r>
    </w:p>
    <w:p w14:paraId="36F7126B" w14:textId="39595F5B" w:rsidR="007915B8" w:rsidRPr="00AA46BB" w:rsidRDefault="007915B8" w:rsidP="007915B8">
      <w:pPr>
        <w:rPr>
          <w:rFonts w:asciiTheme="minorHAnsi" w:hAnsiTheme="minorHAnsi"/>
          <w:sz w:val="20"/>
          <w:szCs w:val="20"/>
        </w:rPr>
      </w:pPr>
      <w:r w:rsidRPr="00AA46BB">
        <w:rPr>
          <w:rFonts w:asciiTheme="minorHAnsi" w:hAnsiTheme="minorHAnsi"/>
          <w:sz w:val="20"/>
          <w:szCs w:val="20"/>
        </w:rPr>
        <w:t xml:space="preserve">After written comments and suggestions were provided by the EC, the process of SPD revision was initiated in September 2016. Although the process was led by the sector coordinating institution – BiH Ministry of Civil </w:t>
      </w:r>
      <w:r w:rsidRPr="00AA46BB">
        <w:rPr>
          <w:rFonts w:asciiTheme="minorHAnsi" w:hAnsiTheme="minorHAnsi"/>
          <w:sz w:val="20"/>
          <w:szCs w:val="20"/>
        </w:rPr>
        <w:lastRenderedPageBreak/>
        <w:t>Affairs (M</w:t>
      </w:r>
      <w:r w:rsidR="00443D84" w:rsidRPr="00AA46BB">
        <w:rPr>
          <w:rFonts w:asciiTheme="minorHAnsi" w:hAnsiTheme="minorHAnsi"/>
          <w:sz w:val="20"/>
          <w:szCs w:val="20"/>
        </w:rPr>
        <w:t>o</w:t>
      </w:r>
      <w:r w:rsidRPr="00AA46BB">
        <w:rPr>
          <w:rFonts w:asciiTheme="minorHAnsi" w:hAnsiTheme="minorHAnsi"/>
          <w:sz w:val="20"/>
          <w:szCs w:val="20"/>
        </w:rPr>
        <w:t xml:space="preserve">CA), the revision process was coordinated by the NIPAC.  BiH Ministry of Treasury and Finance took an active part in the process, most notably when it came to public finance management and macroeconomic outlook issues. The SWG format of consultation and participatory planning and drafting continued to be used throughout the process of revision. The initial revision of the SPD text was carried out by the technical assistance team (TAT), which worked on revising the SPD, both to incorporate EC comments and to adequately redefine Action 2 of the SPD as a Sector Reform Contract action to be delivered as Sector Budget Support (SBS). </w:t>
      </w:r>
    </w:p>
    <w:p w14:paraId="3F8A71BB" w14:textId="34ABE573" w:rsidR="007915B8" w:rsidRPr="00AA46BB" w:rsidRDefault="007915B8" w:rsidP="007915B8">
      <w:pPr>
        <w:rPr>
          <w:rFonts w:asciiTheme="minorHAnsi" w:hAnsiTheme="minorHAnsi"/>
          <w:sz w:val="20"/>
          <w:szCs w:val="20"/>
        </w:rPr>
      </w:pPr>
      <w:r w:rsidRPr="00AA46BB">
        <w:rPr>
          <w:rFonts w:asciiTheme="minorHAnsi" w:hAnsiTheme="minorHAnsi"/>
          <w:sz w:val="20"/>
          <w:szCs w:val="20"/>
        </w:rPr>
        <w:t>The TAT revised Part 1 of SPD to reflect both the EC’s comments and the updated sector assessment. Part 1 was subsequently reviewed by NIPAC/M</w:t>
      </w:r>
      <w:r w:rsidR="00443D84" w:rsidRPr="00AA46BB">
        <w:rPr>
          <w:rFonts w:asciiTheme="minorHAnsi" w:hAnsiTheme="minorHAnsi"/>
          <w:sz w:val="20"/>
          <w:szCs w:val="20"/>
        </w:rPr>
        <w:t>o</w:t>
      </w:r>
      <w:r w:rsidRPr="00AA46BB">
        <w:rPr>
          <w:rFonts w:asciiTheme="minorHAnsi" w:hAnsiTheme="minorHAnsi"/>
          <w:sz w:val="20"/>
          <w:szCs w:val="20"/>
        </w:rPr>
        <w:t xml:space="preserve">CA and submitted to SWG for written comments and input. This was followed by an SWG meeting, held on </w:t>
      </w:r>
      <w:r w:rsidR="003E6A6F" w:rsidRPr="00AA46BB">
        <w:rPr>
          <w:rFonts w:asciiTheme="minorHAnsi" w:hAnsiTheme="minorHAnsi"/>
          <w:sz w:val="20"/>
          <w:szCs w:val="20"/>
        </w:rPr>
        <w:t xml:space="preserve">29 </w:t>
      </w:r>
      <w:r w:rsidRPr="00AA46BB">
        <w:rPr>
          <w:rFonts w:asciiTheme="minorHAnsi" w:hAnsiTheme="minorHAnsi"/>
          <w:sz w:val="20"/>
          <w:szCs w:val="20"/>
        </w:rPr>
        <w:t xml:space="preserve">September 2016, the aim of which was to finalise and agree Part 1 of SPD and to work on revision of Part 2, including the Sector Road Map (SAR). </w:t>
      </w:r>
    </w:p>
    <w:p w14:paraId="3D39EB20" w14:textId="77777777" w:rsidR="007915B8" w:rsidRPr="00AA46BB" w:rsidRDefault="007915B8" w:rsidP="007915B8">
      <w:pPr>
        <w:rPr>
          <w:rFonts w:asciiTheme="minorHAnsi" w:hAnsiTheme="minorHAnsi"/>
          <w:sz w:val="20"/>
          <w:szCs w:val="20"/>
        </w:rPr>
      </w:pPr>
      <w:r w:rsidRPr="00AA46BB">
        <w:rPr>
          <w:rFonts w:asciiTheme="minorHAnsi" w:hAnsiTheme="minorHAnsi"/>
          <w:sz w:val="20"/>
          <w:szCs w:val="20"/>
        </w:rPr>
        <w:t>The following institutions were invited to take part in the workshop:</w:t>
      </w:r>
    </w:p>
    <w:p w14:paraId="71FDFC72" w14:textId="77777777" w:rsidR="007915B8" w:rsidRPr="00AA46BB" w:rsidRDefault="007915B8" w:rsidP="007915B8">
      <w:pPr>
        <w:pStyle w:val="ListParagraph"/>
        <w:numPr>
          <w:ilvl w:val="0"/>
          <w:numId w:val="84"/>
        </w:numPr>
        <w:rPr>
          <w:rFonts w:asciiTheme="minorHAnsi" w:hAnsiTheme="minorHAnsi"/>
          <w:sz w:val="20"/>
          <w:szCs w:val="20"/>
        </w:rPr>
      </w:pPr>
      <w:r w:rsidRPr="00AA46BB">
        <w:rPr>
          <w:rFonts w:asciiTheme="minorHAnsi" w:hAnsiTheme="minorHAnsi"/>
          <w:sz w:val="20"/>
          <w:szCs w:val="20"/>
        </w:rPr>
        <w:t>Ministry of Civil Affairs of BiH;</w:t>
      </w:r>
    </w:p>
    <w:p w14:paraId="37CA88BE" w14:textId="77777777" w:rsidR="007915B8" w:rsidRPr="00AA46BB" w:rsidRDefault="007915B8" w:rsidP="007915B8">
      <w:pPr>
        <w:pStyle w:val="ListParagraph"/>
        <w:numPr>
          <w:ilvl w:val="0"/>
          <w:numId w:val="84"/>
        </w:numPr>
        <w:rPr>
          <w:rFonts w:asciiTheme="minorHAnsi" w:hAnsiTheme="minorHAnsi"/>
          <w:sz w:val="20"/>
          <w:szCs w:val="20"/>
        </w:rPr>
      </w:pPr>
      <w:r w:rsidRPr="00AA46BB">
        <w:rPr>
          <w:rFonts w:asciiTheme="minorHAnsi" w:hAnsiTheme="minorHAnsi"/>
          <w:sz w:val="20"/>
          <w:szCs w:val="20"/>
        </w:rPr>
        <w:t>Ministry of Labour and Social Policy of FBiH;</w:t>
      </w:r>
    </w:p>
    <w:p w14:paraId="6FECA714" w14:textId="77777777" w:rsidR="007915B8" w:rsidRPr="00AA46BB" w:rsidRDefault="007915B8" w:rsidP="007915B8">
      <w:pPr>
        <w:pStyle w:val="ListParagraph"/>
        <w:numPr>
          <w:ilvl w:val="0"/>
          <w:numId w:val="84"/>
        </w:numPr>
        <w:rPr>
          <w:rFonts w:asciiTheme="minorHAnsi" w:hAnsiTheme="minorHAnsi"/>
          <w:sz w:val="20"/>
          <w:szCs w:val="20"/>
        </w:rPr>
      </w:pPr>
      <w:r w:rsidRPr="00AA46BB">
        <w:rPr>
          <w:rFonts w:asciiTheme="minorHAnsi" w:hAnsiTheme="minorHAnsi"/>
          <w:sz w:val="20"/>
          <w:szCs w:val="20"/>
        </w:rPr>
        <w:t>Ministry of Education and Science of FBiH;</w:t>
      </w:r>
    </w:p>
    <w:p w14:paraId="64D2A419" w14:textId="77777777" w:rsidR="007915B8" w:rsidRPr="00AA46BB" w:rsidRDefault="007915B8" w:rsidP="007915B8">
      <w:pPr>
        <w:pStyle w:val="ListParagraph"/>
        <w:numPr>
          <w:ilvl w:val="0"/>
          <w:numId w:val="84"/>
        </w:numPr>
        <w:rPr>
          <w:rFonts w:asciiTheme="minorHAnsi" w:hAnsiTheme="minorHAnsi"/>
          <w:sz w:val="20"/>
          <w:szCs w:val="20"/>
        </w:rPr>
      </w:pPr>
      <w:r w:rsidRPr="00AA46BB">
        <w:rPr>
          <w:rFonts w:asciiTheme="minorHAnsi" w:hAnsiTheme="minorHAnsi"/>
          <w:sz w:val="20"/>
          <w:szCs w:val="20"/>
        </w:rPr>
        <w:t xml:space="preserve">Ministry of Labour and Veterans of </w:t>
      </w:r>
      <w:r w:rsidR="00601016" w:rsidRPr="00AA46BB">
        <w:rPr>
          <w:rFonts w:ascii="Calibri" w:hAnsi="Calibri"/>
          <w:sz w:val="20"/>
          <w:szCs w:val="20"/>
        </w:rPr>
        <w:t>Republika Srpska</w:t>
      </w:r>
      <w:r w:rsidRPr="00AA46BB">
        <w:rPr>
          <w:rFonts w:asciiTheme="minorHAnsi" w:hAnsiTheme="minorHAnsi"/>
          <w:sz w:val="20"/>
          <w:szCs w:val="20"/>
        </w:rPr>
        <w:t>;</w:t>
      </w:r>
    </w:p>
    <w:p w14:paraId="7FEE3A68" w14:textId="77777777" w:rsidR="007915B8" w:rsidRPr="00AA46BB" w:rsidRDefault="007915B8" w:rsidP="007915B8">
      <w:pPr>
        <w:pStyle w:val="ListParagraph"/>
        <w:numPr>
          <w:ilvl w:val="0"/>
          <w:numId w:val="84"/>
        </w:numPr>
        <w:rPr>
          <w:rFonts w:asciiTheme="minorHAnsi" w:hAnsiTheme="minorHAnsi"/>
          <w:sz w:val="20"/>
          <w:szCs w:val="20"/>
        </w:rPr>
      </w:pPr>
      <w:r w:rsidRPr="00AA46BB">
        <w:rPr>
          <w:rFonts w:asciiTheme="minorHAnsi" w:hAnsiTheme="minorHAnsi"/>
          <w:sz w:val="20"/>
          <w:szCs w:val="20"/>
        </w:rPr>
        <w:t>Ministry of</w:t>
      </w:r>
      <w:r w:rsidR="00741904" w:rsidRPr="00AA46BB">
        <w:rPr>
          <w:rFonts w:asciiTheme="minorHAnsi" w:hAnsiTheme="minorHAnsi"/>
          <w:sz w:val="20"/>
          <w:szCs w:val="20"/>
        </w:rPr>
        <w:t xml:space="preserve"> Health and Social Welfare of </w:t>
      </w:r>
      <w:r w:rsidR="00601016" w:rsidRPr="00AA46BB">
        <w:rPr>
          <w:rFonts w:ascii="Calibri" w:hAnsi="Calibri"/>
          <w:sz w:val="20"/>
          <w:szCs w:val="20"/>
        </w:rPr>
        <w:t>Republika Srpska</w:t>
      </w:r>
      <w:r w:rsidRPr="00AA46BB">
        <w:rPr>
          <w:rFonts w:asciiTheme="minorHAnsi" w:hAnsiTheme="minorHAnsi"/>
          <w:sz w:val="20"/>
          <w:szCs w:val="20"/>
        </w:rPr>
        <w:t>;</w:t>
      </w:r>
    </w:p>
    <w:p w14:paraId="71439420" w14:textId="77777777" w:rsidR="007915B8" w:rsidRPr="00AA46BB" w:rsidRDefault="007915B8" w:rsidP="007915B8">
      <w:pPr>
        <w:pStyle w:val="ListParagraph"/>
        <w:numPr>
          <w:ilvl w:val="0"/>
          <w:numId w:val="84"/>
        </w:numPr>
        <w:rPr>
          <w:rFonts w:asciiTheme="minorHAnsi" w:hAnsiTheme="minorHAnsi"/>
          <w:sz w:val="20"/>
          <w:szCs w:val="20"/>
        </w:rPr>
      </w:pPr>
      <w:r w:rsidRPr="00AA46BB">
        <w:rPr>
          <w:rFonts w:asciiTheme="minorHAnsi" w:hAnsiTheme="minorHAnsi"/>
          <w:sz w:val="20"/>
          <w:szCs w:val="20"/>
        </w:rPr>
        <w:t>Ministry of Education and Cult</w:t>
      </w:r>
      <w:r w:rsidR="00741904" w:rsidRPr="00AA46BB">
        <w:rPr>
          <w:rFonts w:asciiTheme="minorHAnsi" w:hAnsiTheme="minorHAnsi"/>
          <w:sz w:val="20"/>
          <w:szCs w:val="20"/>
        </w:rPr>
        <w:t xml:space="preserve">ure of </w:t>
      </w:r>
      <w:r w:rsidR="00601016" w:rsidRPr="00AA46BB">
        <w:rPr>
          <w:rFonts w:ascii="Calibri" w:hAnsi="Calibri"/>
          <w:sz w:val="20"/>
          <w:szCs w:val="20"/>
        </w:rPr>
        <w:t>Republika Srpska</w:t>
      </w:r>
      <w:r w:rsidRPr="00AA46BB">
        <w:rPr>
          <w:rFonts w:asciiTheme="minorHAnsi" w:hAnsiTheme="minorHAnsi"/>
          <w:sz w:val="20"/>
          <w:szCs w:val="20"/>
        </w:rPr>
        <w:t>;</w:t>
      </w:r>
    </w:p>
    <w:p w14:paraId="489682A4" w14:textId="77777777" w:rsidR="007915B8" w:rsidRPr="00AA46BB" w:rsidRDefault="007915B8" w:rsidP="007915B8">
      <w:pPr>
        <w:pStyle w:val="ListParagraph"/>
        <w:numPr>
          <w:ilvl w:val="0"/>
          <w:numId w:val="84"/>
        </w:numPr>
        <w:rPr>
          <w:rFonts w:asciiTheme="minorHAnsi" w:hAnsiTheme="minorHAnsi"/>
          <w:sz w:val="20"/>
          <w:szCs w:val="20"/>
        </w:rPr>
      </w:pPr>
      <w:r w:rsidRPr="00AA46BB">
        <w:rPr>
          <w:rFonts w:asciiTheme="minorHAnsi" w:hAnsiTheme="minorHAnsi"/>
          <w:sz w:val="20"/>
          <w:szCs w:val="20"/>
        </w:rPr>
        <w:t>Government of BD BiH;</w:t>
      </w:r>
    </w:p>
    <w:p w14:paraId="511EA086" w14:textId="77777777" w:rsidR="007915B8" w:rsidRPr="00AA46BB" w:rsidRDefault="007915B8" w:rsidP="007915B8">
      <w:pPr>
        <w:pStyle w:val="ListParagraph"/>
        <w:numPr>
          <w:ilvl w:val="0"/>
          <w:numId w:val="84"/>
        </w:numPr>
        <w:rPr>
          <w:rFonts w:asciiTheme="minorHAnsi" w:hAnsiTheme="minorHAnsi"/>
          <w:sz w:val="20"/>
          <w:szCs w:val="20"/>
        </w:rPr>
      </w:pPr>
      <w:r w:rsidRPr="00AA46BB">
        <w:rPr>
          <w:rFonts w:asciiTheme="minorHAnsi" w:hAnsiTheme="minorHAnsi"/>
          <w:sz w:val="20"/>
          <w:szCs w:val="20"/>
        </w:rPr>
        <w:t>Labour and Employment Agency of BiH;</w:t>
      </w:r>
    </w:p>
    <w:p w14:paraId="1F011171" w14:textId="77777777" w:rsidR="007915B8" w:rsidRPr="00AA46BB" w:rsidRDefault="007915B8" w:rsidP="007915B8">
      <w:pPr>
        <w:pStyle w:val="ListParagraph"/>
        <w:numPr>
          <w:ilvl w:val="0"/>
          <w:numId w:val="84"/>
        </w:numPr>
        <w:rPr>
          <w:rFonts w:asciiTheme="minorHAnsi" w:hAnsiTheme="minorHAnsi"/>
          <w:sz w:val="20"/>
          <w:szCs w:val="20"/>
        </w:rPr>
      </w:pPr>
      <w:r w:rsidRPr="00AA46BB">
        <w:rPr>
          <w:rFonts w:asciiTheme="minorHAnsi" w:hAnsiTheme="minorHAnsi"/>
          <w:sz w:val="20"/>
          <w:szCs w:val="20"/>
        </w:rPr>
        <w:t>Employment Institute of FBiH;</w:t>
      </w:r>
    </w:p>
    <w:p w14:paraId="0706F0F3" w14:textId="77777777" w:rsidR="007915B8" w:rsidRPr="00AA46BB" w:rsidRDefault="00741904" w:rsidP="007915B8">
      <w:pPr>
        <w:pStyle w:val="ListParagraph"/>
        <w:numPr>
          <w:ilvl w:val="0"/>
          <w:numId w:val="84"/>
        </w:numPr>
        <w:rPr>
          <w:rFonts w:asciiTheme="minorHAnsi" w:hAnsiTheme="minorHAnsi"/>
          <w:sz w:val="20"/>
          <w:szCs w:val="20"/>
        </w:rPr>
      </w:pPr>
      <w:r w:rsidRPr="00AA46BB">
        <w:rPr>
          <w:rFonts w:asciiTheme="minorHAnsi" w:hAnsiTheme="minorHAnsi"/>
          <w:sz w:val="20"/>
          <w:szCs w:val="20"/>
        </w:rPr>
        <w:t xml:space="preserve">Employment Institute of </w:t>
      </w:r>
      <w:r w:rsidR="00601016" w:rsidRPr="00AA46BB">
        <w:rPr>
          <w:rFonts w:ascii="Calibri" w:hAnsi="Calibri"/>
          <w:sz w:val="20"/>
          <w:szCs w:val="20"/>
        </w:rPr>
        <w:t>Republika Srpska</w:t>
      </w:r>
      <w:r w:rsidR="007915B8" w:rsidRPr="00AA46BB">
        <w:rPr>
          <w:rFonts w:asciiTheme="minorHAnsi" w:hAnsiTheme="minorHAnsi"/>
          <w:sz w:val="20"/>
          <w:szCs w:val="20"/>
        </w:rPr>
        <w:t>;</w:t>
      </w:r>
    </w:p>
    <w:p w14:paraId="30564609" w14:textId="77777777" w:rsidR="007915B8" w:rsidRPr="00AA46BB" w:rsidRDefault="007915B8" w:rsidP="007915B8">
      <w:pPr>
        <w:pStyle w:val="ListParagraph"/>
        <w:numPr>
          <w:ilvl w:val="0"/>
          <w:numId w:val="84"/>
        </w:numPr>
        <w:rPr>
          <w:rFonts w:asciiTheme="minorHAnsi" w:hAnsiTheme="minorHAnsi"/>
          <w:sz w:val="20"/>
          <w:szCs w:val="20"/>
        </w:rPr>
      </w:pPr>
      <w:r w:rsidRPr="00AA46BB">
        <w:rPr>
          <w:rFonts w:asciiTheme="minorHAnsi" w:hAnsiTheme="minorHAnsi"/>
          <w:sz w:val="20"/>
          <w:szCs w:val="20"/>
        </w:rPr>
        <w:t>Employment Institute of BD BiH;</w:t>
      </w:r>
    </w:p>
    <w:p w14:paraId="78C9A41A" w14:textId="77777777" w:rsidR="007915B8" w:rsidRPr="00AA46BB" w:rsidRDefault="007915B8" w:rsidP="007915B8">
      <w:pPr>
        <w:pStyle w:val="ListParagraph"/>
        <w:numPr>
          <w:ilvl w:val="0"/>
          <w:numId w:val="84"/>
        </w:numPr>
        <w:rPr>
          <w:rFonts w:asciiTheme="minorHAnsi" w:hAnsiTheme="minorHAnsi"/>
          <w:sz w:val="20"/>
          <w:szCs w:val="20"/>
        </w:rPr>
      </w:pPr>
      <w:r w:rsidRPr="00AA46BB">
        <w:rPr>
          <w:rFonts w:asciiTheme="minorHAnsi" w:hAnsiTheme="minorHAnsi"/>
          <w:sz w:val="20"/>
          <w:szCs w:val="20"/>
        </w:rPr>
        <w:t>Ministry of Science, Education, Culture and Sports of Canton 10;</w:t>
      </w:r>
    </w:p>
    <w:p w14:paraId="6AA97BAB" w14:textId="77777777" w:rsidR="007915B8" w:rsidRPr="00AA46BB" w:rsidRDefault="007915B8" w:rsidP="007915B8">
      <w:pPr>
        <w:pStyle w:val="ListParagraph"/>
        <w:numPr>
          <w:ilvl w:val="0"/>
          <w:numId w:val="84"/>
        </w:numPr>
        <w:rPr>
          <w:rFonts w:asciiTheme="minorHAnsi" w:hAnsiTheme="minorHAnsi"/>
          <w:sz w:val="20"/>
          <w:szCs w:val="20"/>
        </w:rPr>
      </w:pPr>
      <w:r w:rsidRPr="00AA46BB">
        <w:rPr>
          <w:rFonts w:asciiTheme="minorHAnsi" w:hAnsiTheme="minorHAnsi"/>
          <w:sz w:val="20"/>
          <w:szCs w:val="20"/>
        </w:rPr>
        <w:t>Ministry of Education, Science, Culture and Sports of the Una-Sana Canton;</w:t>
      </w:r>
    </w:p>
    <w:p w14:paraId="02FA43A3" w14:textId="77777777" w:rsidR="007915B8" w:rsidRPr="00AA46BB" w:rsidRDefault="007915B8" w:rsidP="007915B8">
      <w:pPr>
        <w:pStyle w:val="ListParagraph"/>
        <w:numPr>
          <w:ilvl w:val="0"/>
          <w:numId w:val="84"/>
        </w:numPr>
        <w:rPr>
          <w:rFonts w:asciiTheme="minorHAnsi" w:hAnsiTheme="minorHAnsi"/>
          <w:sz w:val="20"/>
          <w:szCs w:val="20"/>
        </w:rPr>
      </w:pPr>
      <w:r w:rsidRPr="00AA46BB">
        <w:rPr>
          <w:rFonts w:asciiTheme="minorHAnsi" w:hAnsiTheme="minorHAnsi"/>
          <w:sz w:val="20"/>
          <w:szCs w:val="20"/>
        </w:rPr>
        <w:t>Ministry of Education, Science and Youth of the Sarajevo Canton;</w:t>
      </w:r>
    </w:p>
    <w:p w14:paraId="560188FF" w14:textId="77777777" w:rsidR="007915B8" w:rsidRPr="00AA46BB" w:rsidRDefault="007915B8" w:rsidP="007915B8">
      <w:pPr>
        <w:pStyle w:val="ListParagraph"/>
        <w:numPr>
          <w:ilvl w:val="0"/>
          <w:numId w:val="84"/>
        </w:numPr>
        <w:rPr>
          <w:rFonts w:asciiTheme="minorHAnsi" w:hAnsiTheme="minorHAnsi"/>
          <w:sz w:val="20"/>
          <w:szCs w:val="20"/>
        </w:rPr>
      </w:pPr>
      <w:r w:rsidRPr="00AA46BB">
        <w:rPr>
          <w:rFonts w:asciiTheme="minorHAnsi" w:hAnsiTheme="minorHAnsi"/>
          <w:sz w:val="20"/>
          <w:szCs w:val="20"/>
        </w:rPr>
        <w:t>Ministry of Education, Science, Culture and Sports of the West Herzegovina Canton;</w:t>
      </w:r>
    </w:p>
    <w:p w14:paraId="13F1951B" w14:textId="77777777" w:rsidR="007915B8" w:rsidRPr="00AA46BB" w:rsidRDefault="007915B8" w:rsidP="007915B8">
      <w:pPr>
        <w:pStyle w:val="ListParagraph"/>
        <w:numPr>
          <w:ilvl w:val="0"/>
          <w:numId w:val="84"/>
        </w:numPr>
        <w:rPr>
          <w:rFonts w:asciiTheme="minorHAnsi" w:hAnsiTheme="minorHAnsi"/>
          <w:sz w:val="20"/>
          <w:szCs w:val="20"/>
        </w:rPr>
      </w:pPr>
      <w:r w:rsidRPr="00AA46BB">
        <w:rPr>
          <w:rFonts w:asciiTheme="minorHAnsi" w:hAnsiTheme="minorHAnsi"/>
          <w:sz w:val="20"/>
          <w:szCs w:val="20"/>
        </w:rPr>
        <w:t>Ministry of Education, Science, Culture and Sports of the Zenica-Doboj Canton;</w:t>
      </w:r>
    </w:p>
    <w:p w14:paraId="35F1D798" w14:textId="77777777" w:rsidR="007915B8" w:rsidRPr="00AA46BB" w:rsidRDefault="007915B8" w:rsidP="007915B8">
      <w:pPr>
        <w:pStyle w:val="ListParagraph"/>
        <w:numPr>
          <w:ilvl w:val="0"/>
          <w:numId w:val="84"/>
        </w:numPr>
        <w:rPr>
          <w:rFonts w:asciiTheme="minorHAnsi" w:hAnsiTheme="minorHAnsi"/>
          <w:sz w:val="20"/>
          <w:szCs w:val="20"/>
        </w:rPr>
      </w:pPr>
      <w:r w:rsidRPr="00AA46BB">
        <w:rPr>
          <w:rFonts w:asciiTheme="minorHAnsi" w:hAnsiTheme="minorHAnsi"/>
          <w:sz w:val="20"/>
          <w:szCs w:val="20"/>
        </w:rPr>
        <w:t>Ministry of Education, Science, Culture and Sports of the Posavina Canton;</w:t>
      </w:r>
    </w:p>
    <w:p w14:paraId="19E8B132" w14:textId="77777777" w:rsidR="007915B8" w:rsidRPr="00AA46BB" w:rsidRDefault="007915B8" w:rsidP="007915B8">
      <w:pPr>
        <w:pStyle w:val="ListParagraph"/>
        <w:numPr>
          <w:ilvl w:val="0"/>
          <w:numId w:val="84"/>
        </w:numPr>
        <w:rPr>
          <w:rFonts w:asciiTheme="minorHAnsi" w:hAnsiTheme="minorHAnsi"/>
          <w:sz w:val="20"/>
          <w:szCs w:val="20"/>
        </w:rPr>
      </w:pPr>
      <w:r w:rsidRPr="00AA46BB">
        <w:rPr>
          <w:rFonts w:asciiTheme="minorHAnsi" w:hAnsiTheme="minorHAnsi"/>
          <w:sz w:val="20"/>
          <w:szCs w:val="20"/>
        </w:rPr>
        <w:t>Ministry of Education, Science, Culture and Sports of the Central Bosnian Canton;</w:t>
      </w:r>
    </w:p>
    <w:p w14:paraId="0EE28FE0" w14:textId="77777777" w:rsidR="007915B8" w:rsidRPr="00AA46BB" w:rsidRDefault="007915B8" w:rsidP="007915B8">
      <w:pPr>
        <w:pStyle w:val="ListParagraph"/>
        <w:numPr>
          <w:ilvl w:val="0"/>
          <w:numId w:val="84"/>
        </w:numPr>
        <w:rPr>
          <w:rFonts w:asciiTheme="minorHAnsi" w:hAnsiTheme="minorHAnsi"/>
          <w:sz w:val="20"/>
          <w:szCs w:val="20"/>
        </w:rPr>
      </w:pPr>
      <w:r w:rsidRPr="00AA46BB">
        <w:rPr>
          <w:rFonts w:asciiTheme="minorHAnsi" w:hAnsiTheme="minorHAnsi"/>
          <w:sz w:val="20"/>
          <w:szCs w:val="20"/>
        </w:rPr>
        <w:t>Ministry of Education, Science, Culture and Sports of the Tuzla Canton;</w:t>
      </w:r>
    </w:p>
    <w:p w14:paraId="24B64D82" w14:textId="77777777" w:rsidR="007915B8" w:rsidRPr="00AA46BB" w:rsidRDefault="007915B8" w:rsidP="007915B8">
      <w:pPr>
        <w:pStyle w:val="ListParagraph"/>
        <w:numPr>
          <w:ilvl w:val="0"/>
          <w:numId w:val="84"/>
        </w:numPr>
        <w:rPr>
          <w:rFonts w:asciiTheme="minorHAnsi" w:hAnsiTheme="minorHAnsi"/>
          <w:sz w:val="20"/>
          <w:szCs w:val="20"/>
        </w:rPr>
      </w:pPr>
      <w:r w:rsidRPr="00AA46BB">
        <w:rPr>
          <w:rFonts w:asciiTheme="minorHAnsi" w:hAnsiTheme="minorHAnsi"/>
          <w:sz w:val="20"/>
          <w:szCs w:val="20"/>
        </w:rPr>
        <w:t>Ministry of Education, Science, Culture and Sports of the Herzegovina-Neretva Canton;</w:t>
      </w:r>
    </w:p>
    <w:p w14:paraId="00C8327F" w14:textId="77777777" w:rsidR="007915B8" w:rsidRPr="00AA46BB" w:rsidRDefault="007915B8" w:rsidP="007915B8">
      <w:pPr>
        <w:pStyle w:val="ListParagraph"/>
        <w:numPr>
          <w:ilvl w:val="0"/>
          <w:numId w:val="84"/>
        </w:numPr>
        <w:rPr>
          <w:rFonts w:asciiTheme="minorHAnsi" w:hAnsiTheme="minorHAnsi"/>
          <w:sz w:val="20"/>
          <w:szCs w:val="20"/>
        </w:rPr>
      </w:pPr>
      <w:r w:rsidRPr="00AA46BB">
        <w:rPr>
          <w:rFonts w:asciiTheme="minorHAnsi" w:hAnsiTheme="minorHAnsi"/>
          <w:sz w:val="20"/>
          <w:szCs w:val="20"/>
        </w:rPr>
        <w:t>Ministry of Education, Youth, Science, Culture and Sports of the Bosnian Podrinje Canton;</w:t>
      </w:r>
    </w:p>
    <w:p w14:paraId="1B45E371" w14:textId="77777777" w:rsidR="007915B8" w:rsidRPr="00AA46BB" w:rsidRDefault="007915B8" w:rsidP="007915B8">
      <w:pPr>
        <w:pStyle w:val="ListParagraph"/>
        <w:numPr>
          <w:ilvl w:val="0"/>
          <w:numId w:val="84"/>
        </w:numPr>
        <w:rPr>
          <w:rFonts w:asciiTheme="minorHAnsi" w:hAnsiTheme="minorHAnsi"/>
          <w:sz w:val="20"/>
          <w:szCs w:val="20"/>
        </w:rPr>
      </w:pPr>
      <w:r w:rsidRPr="00AA46BB">
        <w:rPr>
          <w:rFonts w:asciiTheme="minorHAnsi" w:hAnsiTheme="minorHAnsi"/>
          <w:sz w:val="20"/>
          <w:szCs w:val="20"/>
        </w:rPr>
        <w:t>Agency for Development of Higher Education and Quality Assurance of BiH;</w:t>
      </w:r>
    </w:p>
    <w:p w14:paraId="63332D75" w14:textId="77777777" w:rsidR="007915B8" w:rsidRPr="00AA46BB" w:rsidRDefault="007915B8" w:rsidP="007915B8">
      <w:pPr>
        <w:pStyle w:val="ListParagraph"/>
        <w:numPr>
          <w:ilvl w:val="0"/>
          <w:numId w:val="84"/>
        </w:numPr>
        <w:rPr>
          <w:rFonts w:asciiTheme="minorHAnsi" w:hAnsiTheme="minorHAnsi"/>
          <w:sz w:val="20"/>
          <w:szCs w:val="20"/>
        </w:rPr>
      </w:pPr>
      <w:r w:rsidRPr="00AA46BB">
        <w:rPr>
          <w:rFonts w:asciiTheme="minorHAnsi" w:hAnsiTheme="minorHAnsi"/>
          <w:sz w:val="20"/>
          <w:szCs w:val="20"/>
        </w:rPr>
        <w:t xml:space="preserve">Centre for Information and Recognition of Qualifications in Higher Education of BiH; and </w:t>
      </w:r>
    </w:p>
    <w:p w14:paraId="3D63CAD1" w14:textId="77777777" w:rsidR="007915B8" w:rsidRPr="00AA46BB" w:rsidRDefault="007915B8" w:rsidP="007915B8">
      <w:pPr>
        <w:pStyle w:val="ListParagraph"/>
        <w:numPr>
          <w:ilvl w:val="0"/>
          <w:numId w:val="84"/>
        </w:numPr>
        <w:rPr>
          <w:rFonts w:asciiTheme="minorHAnsi" w:hAnsiTheme="minorHAnsi"/>
          <w:sz w:val="20"/>
          <w:szCs w:val="20"/>
        </w:rPr>
      </w:pPr>
      <w:r w:rsidRPr="00AA46BB">
        <w:rPr>
          <w:rFonts w:asciiTheme="minorHAnsi" w:hAnsiTheme="minorHAnsi"/>
          <w:sz w:val="20"/>
          <w:szCs w:val="20"/>
        </w:rPr>
        <w:t>Agency for Pre-Primary, Primary and Secondary Education of BiH.</w:t>
      </w:r>
    </w:p>
    <w:p w14:paraId="386885E6" w14:textId="3113E24E" w:rsidR="007915B8" w:rsidRPr="00AA46BB" w:rsidRDefault="007915B8" w:rsidP="007915B8">
      <w:pPr>
        <w:rPr>
          <w:rFonts w:asciiTheme="minorHAnsi" w:hAnsiTheme="minorHAnsi"/>
          <w:sz w:val="20"/>
          <w:szCs w:val="20"/>
        </w:rPr>
      </w:pPr>
      <w:r w:rsidRPr="00AA46BB">
        <w:rPr>
          <w:rFonts w:asciiTheme="minorHAnsi" w:hAnsiTheme="minorHAnsi"/>
          <w:sz w:val="20"/>
          <w:szCs w:val="20"/>
        </w:rPr>
        <w:t xml:space="preserve">The workshop was used as an opportunity to revise SAR and to better define milestones and targets. Intervention Logic (IL) was also reviewed and discussed during the workshop. The focus was on ensuring that IL in line with sector strategies, as well as to ensure it focuses on results rather than actions. </w:t>
      </w:r>
    </w:p>
    <w:p w14:paraId="1CE59775" w14:textId="77777777" w:rsidR="007915B8" w:rsidRPr="00AA46BB" w:rsidRDefault="007915B8" w:rsidP="007915B8">
      <w:pPr>
        <w:rPr>
          <w:rFonts w:asciiTheme="minorHAnsi" w:hAnsiTheme="minorHAnsi"/>
          <w:sz w:val="20"/>
          <w:szCs w:val="20"/>
        </w:rPr>
      </w:pPr>
      <w:r w:rsidRPr="00AA46BB">
        <w:rPr>
          <w:rFonts w:asciiTheme="minorHAnsi" w:hAnsiTheme="minorHAnsi"/>
          <w:sz w:val="20"/>
          <w:szCs w:val="20"/>
        </w:rPr>
        <w:t xml:space="preserve">Following the workshop, Part 1 and Part 2 of SPD were revised by the TAT. The key changes introduced are as follows:  (i) Action 1 reflects the final draft version of AD Employability 2016, (ii) IL is composed of a number of well defined measures that will be implemented through SBS, (iii) an indicative proposal for the interventions that should be implemented through complementary assistance, (iv) specific objectives, which while being linked with priorities and measures from strategic documents, only represent what will be achieved through SRC, and (v) an indicative list of indicators that will be further defined in the future.   </w:t>
      </w:r>
    </w:p>
    <w:p w14:paraId="2EF0213F" w14:textId="0279AE71" w:rsidR="007915B8" w:rsidRPr="00AA46BB" w:rsidRDefault="007915B8" w:rsidP="007915B8">
      <w:pPr>
        <w:rPr>
          <w:rFonts w:asciiTheme="minorHAnsi" w:hAnsiTheme="minorHAnsi"/>
          <w:sz w:val="20"/>
          <w:szCs w:val="20"/>
        </w:rPr>
      </w:pPr>
      <w:r w:rsidRPr="00AA46BB">
        <w:rPr>
          <w:rFonts w:asciiTheme="minorHAnsi" w:hAnsiTheme="minorHAnsi"/>
          <w:sz w:val="20"/>
          <w:szCs w:val="20"/>
        </w:rPr>
        <w:t>Final comments were sought from SWG members</w:t>
      </w:r>
      <w:r w:rsidR="00AA46BB" w:rsidRPr="00AA46BB">
        <w:rPr>
          <w:rFonts w:asciiTheme="minorHAnsi" w:hAnsiTheme="minorHAnsi"/>
          <w:sz w:val="20"/>
          <w:szCs w:val="20"/>
        </w:rPr>
        <w:t xml:space="preserve"> representing competent institutions</w:t>
      </w:r>
      <w:r w:rsidRPr="00AA46BB">
        <w:rPr>
          <w:rFonts w:asciiTheme="minorHAnsi" w:hAnsiTheme="minorHAnsi"/>
          <w:sz w:val="20"/>
          <w:szCs w:val="20"/>
        </w:rPr>
        <w:t xml:space="preserve"> and the M</w:t>
      </w:r>
      <w:r w:rsidR="00443D84" w:rsidRPr="00AA46BB">
        <w:rPr>
          <w:rFonts w:asciiTheme="minorHAnsi" w:hAnsiTheme="minorHAnsi"/>
          <w:sz w:val="20"/>
          <w:szCs w:val="20"/>
        </w:rPr>
        <w:t>o</w:t>
      </w:r>
      <w:r w:rsidRPr="00AA46BB">
        <w:rPr>
          <w:rFonts w:asciiTheme="minorHAnsi" w:hAnsiTheme="minorHAnsi"/>
          <w:sz w:val="20"/>
          <w:szCs w:val="20"/>
        </w:rPr>
        <w:t>CA successfully coordinated the process of collecting comments and inputs and incorporating them in the revised SPD. TAT and NIPAC jointly carried out a final review of the SPD,</w:t>
      </w:r>
      <w:r w:rsidR="00AA46BB" w:rsidRPr="00AA46BB">
        <w:rPr>
          <w:rFonts w:asciiTheme="minorHAnsi" w:hAnsiTheme="minorHAnsi"/>
          <w:sz w:val="20"/>
          <w:szCs w:val="20"/>
        </w:rPr>
        <w:t xml:space="preserve"> which was submitted to EC on </w:t>
      </w:r>
      <w:r w:rsidRPr="00AA46BB">
        <w:rPr>
          <w:rFonts w:asciiTheme="minorHAnsi" w:hAnsiTheme="minorHAnsi"/>
          <w:sz w:val="20"/>
          <w:szCs w:val="20"/>
        </w:rPr>
        <w:t xml:space="preserve">October </w:t>
      </w:r>
      <w:r w:rsidR="00AA46BB" w:rsidRPr="00AA46BB">
        <w:rPr>
          <w:rFonts w:asciiTheme="minorHAnsi" w:hAnsiTheme="minorHAnsi"/>
          <w:sz w:val="20"/>
          <w:szCs w:val="20"/>
        </w:rPr>
        <w:t>19</w:t>
      </w:r>
      <w:r w:rsidR="00AA46BB" w:rsidRPr="00AA46BB">
        <w:rPr>
          <w:rFonts w:asciiTheme="minorHAnsi" w:hAnsiTheme="minorHAnsi"/>
          <w:sz w:val="20"/>
          <w:szCs w:val="20"/>
        </w:rPr>
        <w:t>th</w:t>
      </w:r>
      <w:r w:rsidR="00AA46BB" w:rsidRPr="00AA46BB">
        <w:rPr>
          <w:rFonts w:asciiTheme="minorHAnsi" w:hAnsiTheme="minorHAnsi"/>
          <w:sz w:val="20"/>
          <w:szCs w:val="20"/>
        </w:rPr>
        <w:t xml:space="preserve"> </w:t>
      </w:r>
      <w:r w:rsidRPr="00AA46BB">
        <w:rPr>
          <w:rFonts w:asciiTheme="minorHAnsi" w:hAnsiTheme="minorHAnsi"/>
          <w:sz w:val="20"/>
          <w:szCs w:val="20"/>
        </w:rPr>
        <w:t xml:space="preserve">2016. </w:t>
      </w:r>
    </w:p>
    <w:p w14:paraId="4D383B23" w14:textId="77777777" w:rsidR="0035313C" w:rsidRPr="00FC6D7A" w:rsidRDefault="0035313C" w:rsidP="00414585">
      <w:pPr>
        <w:rPr>
          <w:rFonts w:asciiTheme="minorHAnsi" w:hAnsiTheme="minorHAnsi"/>
          <w:sz w:val="20"/>
          <w:szCs w:val="20"/>
        </w:rPr>
      </w:pPr>
    </w:p>
    <w:sectPr w:rsidR="0035313C" w:rsidRPr="00FC6D7A" w:rsidSect="00686E6F">
      <w:pgSz w:w="11906" w:h="16838"/>
      <w:pgMar w:top="851" w:right="1418" w:bottom="1440" w:left="1418"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496EE" w14:textId="77777777" w:rsidR="00933ED2" w:rsidRDefault="00933ED2" w:rsidP="006918A9">
      <w:r>
        <w:separator/>
      </w:r>
    </w:p>
  </w:endnote>
  <w:endnote w:type="continuationSeparator" w:id="0">
    <w:p w14:paraId="3BF22A65" w14:textId="77777777" w:rsidR="00933ED2" w:rsidRDefault="00933ED2" w:rsidP="0069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unga">
    <w:altName w:val="Segoe UI"/>
    <w:panose1 w:val="020B0502040204020203"/>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egoeUI">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8070000" w:usb2="00000010" w:usb3="00000000" w:csb0="00020001" w:csb1="00000000"/>
  </w:font>
  <w:font w:name="ArialMT">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8070000" w:usb2="00000010" w:usb3="00000000" w:csb0="0002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04CA2" w14:textId="77777777" w:rsidR="00557B8B" w:rsidRDefault="00557B8B" w:rsidP="006918A9">
    <w:pPr>
      <w:pStyle w:val="Footer"/>
      <w:rPr>
        <w:rStyle w:val="PageNumber"/>
        <w:rFonts w:hint="eastAsia"/>
      </w:rPr>
    </w:pPr>
    <w:r>
      <w:rPr>
        <w:rStyle w:val="PageNumber"/>
      </w:rPr>
      <w:fldChar w:fldCharType="begin"/>
    </w:r>
    <w:r>
      <w:rPr>
        <w:rStyle w:val="PageNumber"/>
      </w:rPr>
      <w:instrText xml:space="preserve">PAGE  </w:instrText>
    </w:r>
    <w:r>
      <w:rPr>
        <w:rStyle w:val="PageNumber"/>
      </w:rPr>
      <w:fldChar w:fldCharType="end"/>
    </w:r>
  </w:p>
  <w:p w14:paraId="6A58CF6C" w14:textId="77777777" w:rsidR="00557B8B" w:rsidRDefault="00557B8B" w:rsidP="006918A9">
    <w:pPr>
      <w:pStyle w:val="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700398"/>
      <w:docPartObj>
        <w:docPartGallery w:val="Page Numbers (Bottom of Page)"/>
        <w:docPartUnique/>
      </w:docPartObj>
    </w:sdtPr>
    <w:sdtEndPr>
      <w:rPr>
        <w:noProof/>
      </w:rPr>
    </w:sdtEndPr>
    <w:sdtContent>
      <w:p w14:paraId="46A4A962" w14:textId="77777777" w:rsidR="00557B8B" w:rsidRDefault="00557B8B">
        <w:pPr>
          <w:pStyle w:val="Footer"/>
          <w:jc w:val="center"/>
          <w:rPr>
            <w:rFonts w:hint="eastAsia"/>
          </w:rPr>
        </w:pPr>
        <w:r>
          <w:fldChar w:fldCharType="begin"/>
        </w:r>
        <w:r>
          <w:instrText xml:space="preserve"> PAGE   \* MERGEFORMAT </w:instrText>
        </w:r>
        <w:r>
          <w:fldChar w:fldCharType="separate"/>
        </w:r>
        <w:r w:rsidR="00AA46BB">
          <w:rPr>
            <w:rFonts w:hint="eastAsia"/>
            <w:noProof/>
          </w:rPr>
          <w:t>2</w:t>
        </w:r>
        <w:r>
          <w:rPr>
            <w:noProof/>
          </w:rPr>
          <w:fldChar w:fldCharType="end"/>
        </w:r>
      </w:p>
    </w:sdtContent>
  </w:sdt>
  <w:p w14:paraId="3602EFA4" w14:textId="77777777" w:rsidR="00557B8B" w:rsidRDefault="00557B8B" w:rsidP="006918A9">
    <w:pPr>
      <w:pStyle w:val="Foo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FDE1F" w14:textId="77777777" w:rsidR="00557B8B" w:rsidRDefault="00557B8B" w:rsidP="00950D92">
    <w:pPr>
      <w:pStyle w:val="Footer"/>
      <w:framePr w:wrap="around" w:vAnchor="text" w:hAnchor="margin" w:xAlign="right" w:y="1"/>
      <w:rPr>
        <w:rStyle w:val="PageNumber"/>
        <w:rFonts w:hint="eastAsia"/>
      </w:rPr>
    </w:pPr>
    <w:r>
      <w:rPr>
        <w:rStyle w:val="PageNumber"/>
      </w:rPr>
      <w:fldChar w:fldCharType="begin"/>
    </w:r>
    <w:r>
      <w:rPr>
        <w:rStyle w:val="PageNumber"/>
      </w:rPr>
      <w:instrText xml:space="preserve">PAGE  </w:instrText>
    </w:r>
    <w:r>
      <w:rPr>
        <w:rStyle w:val="PageNumber"/>
      </w:rPr>
      <w:fldChar w:fldCharType="end"/>
    </w:r>
  </w:p>
  <w:p w14:paraId="71D923E6" w14:textId="77777777" w:rsidR="00557B8B" w:rsidRDefault="00557B8B" w:rsidP="00950D92">
    <w:pPr>
      <w:pStyle w:val="Footer"/>
      <w:ind w:right="36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129560"/>
      <w:docPartObj>
        <w:docPartGallery w:val="Page Numbers (Bottom of Page)"/>
        <w:docPartUnique/>
      </w:docPartObj>
    </w:sdtPr>
    <w:sdtEndPr>
      <w:rPr>
        <w:noProof/>
      </w:rPr>
    </w:sdtEndPr>
    <w:sdtContent>
      <w:p w14:paraId="55B64230" w14:textId="77777777" w:rsidR="00557B8B" w:rsidRDefault="00557B8B">
        <w:pPr>
          <w:pStyle w:val="Footer"/>
          <w:jc w:val="center"/>
          <w:rPr>
            <w:rFonts w:hint="eastAsia"/>
          </w:rPr>
        </w:pPr>
        <w:r>
          <w:fldChar w:fldCharType="begin"/>
        </w:r>
        <w:r>
          <w:instrText xml:space="preserve"> PAGE   \* MERGEFORMAT </w:instrText>
        </w:r>
        <w:r>
          <w:fldChar w:fldCharType="separate"/>
        </w:r>
        <w:r w:rsidR="00AA46BB">
          <w:rPr>
            <w:rFonts w:hint="eastAsia"/>
            <w:noProof/>
          </w:rPr>
          <w:t>48</w:t>
        </w:r>
        <w:r>
          <w:rPr>
            <w:noProof/>
          </w:rPr>
          <w:fldChar w:fldCharType="end"/>
        </w:r>
      </w:p>
    </w:sdtContent>
  </w:sdt>
  <w:p w14:paraId="4C16019B" w14:textId="77777777" w:rsidR="00557B8B" w:rsidRDefault="00557B8B" w:rsidP="00950D92">
    <w:pPr>
      <w:pStyle w:val="Footer"/>
      <w:ind w:right="360"/>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5FFD4" w14:textId="77777777" w:rsidR="00557B8B" w:rsidRDefault="00557B8B">
    <w:pPr>
      <w:pStyle w:val="Footer"/>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003828"/>
      <w:docPartObj>
        <w:docPartGallery w:val="Page Numbers (Bottom of Page)"/>
        <w:docPartUnique/>
      </w:docPartObj>
    </w:sdtPr>
    <w:sdtEndPr>
      <w:rPr>
        <w:noProof/>
      </w:rPr>
    </w:sdtEndPr>
    <w:sdtContent>
      <w:p w14:paraId="3AD9EC64" w14:textId="77777777" w:rsidR="00557B8B" w:rsidRDefault="00557B8B">
        <w:pPr>
          <w:pStyle w:val="Footer"/>
          <w:jc w:val="center"/>
          <w:rPr>
            <w:rFonts w:hint="eastAsia"/>
          </w:rPr>
        </w:pPr>
        <w:r>
          <w:fldChar w:fldCharType="begin"/>
        </w:r>
        <w:r>
          <w:instrText xml:space="preserve"> PAGE   \* MERGEFORMAT </w:instrText>
        </w:r>
        <w:r>
          <w:fldChar w:fldCharType="separate"/>
        </w:r>
        <w:r w:rsidR="00AA46BB">
          <w:rPr>
            <w:rFonts w:hint="eastAsia"/>
            <w:noProof/>
          </w:rPr>
          <w:t>58</w:t>
        </w:r>
        <w:r>
          <w:rPr>
            <w:noProof/>
          </w:rPr>
          <w:fldChar w:fldCharType="end"/>
        </w:r>
      </w:p>
    </w:sdtContent>
  </w:sdt>
  <w:p w14:paraId="554E83DB" w14:textId="77777777" w:rsidR="00557B8B" w:rsidRDefault="00557B8B">
    <w:pPr>
      <w:pStyle w:val="Footer"/>
      <w:rPr>
        <w:rFonts w:hint="eastAsi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84166" w14:textId="77777777" w:rsidR="00557B8B" w:rsidRDefault="00557B8B">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3416D" w14:textId="77777777" w:rsidR="00933ED2" w:rsidRDefault="00933ED2" w:rsidP="006918A9">
      <w:r>
        <w:separator/>
      </w:r>
    </w:p>
  </w:footnote>
  <w:footnote w:type="continuationSeparator" w:id="0">
    <w:p w14:paraId="59D16263" w14:textId="77777777" w:rsidR="00933ED2" w:rsidRDefault="00933ED2" w:rsidP="006918A9">
      <w:r>
        <w:continuationSeparator/>
      </w:r>
    </w:p>
  </w:footnote>
  <w:footnote w:id="1">
    <w:p w14:paraId="1397BBD4" w14:textId="77777777" w:rsidR="00557B8B" w:rsidRPr="00E215FA" w:rsidRDefault="00557B8B" w:rsidP="009658DB">
      <w:pPr>
        <w:pStyle w:val="FootnoteText"/>
        <w:ind w:left="0" w:firstLine="0"/>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BiH: Economic Trends, 2014 Annual Report, BiH Directorate for Economic Planning (DEP).</w:t>
      </w:r>
    </w:p>
  </w:footnote>
  <w:footnote w:id="2">
    <w:p w14:paraId="3F0D5D74" w14:textId="77777777" w:rsidR="00557B8B" w:rsidRPr="00E215FA" w:rsidRDefault="00557B8B" w:rsidP="009658DB">
      <w:pPr>
        <w:pStyle w:val="FootnoteText"/>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Source: LFS 2015, BHAS</w:t>
      </w:r>
    </w:p>
  </w:footnote>
  <w:footnote w:id="3">
    <w:p w14:paraId="7EC6EFC5" w14:textId="77777777" w:rsidR="00557B8B" w:rsidRPr="00E215FA" w:rsidRDefault="00557B8B" w:rsidP="009658DB">
      <w:pPr>
        <w:pStyle w:val="FootnoteText"/>
        <w:ind w:left="0" w:firstLine="0"/>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BiH 2015 Report of the European Commission (EC) (hereafter referred to as BiH 2015 Report): Employment rate in informal economy is greater and has increased as a consequence of crisis</w:t>
      </w:r>
      <w:r w:rsidRPr="00E215FA">
        <w:rPr>
          <w:rFonts w:asciiTheme="minorHAnsi" w:eastAsia="Arial Unicode MS" w:hAnsiTheme="minorHAnsi"/>
          <w:szCs w:val="16"/>
        </w:rPr>
        <w:t xml:space="preserve">. </w:t>
      </w:r>
    </w:p>
  </w:footnote>
  <w:footnote w:id="4">
    <w:p w14:paraId="30E96775" w14:textId="77777777" w:rsidR="00557B8B" w:rsidRPr="001310F6" w:rsidRDefault="00557B8B" w:rsidP="009658DB">
      <w:pPr>
        <w:pStyle w:val="FootnoteText"/>
        <w:ind w:left="0" w:firstLine="0"/>
        <w:jc w:val="both"/>
        <w:rPr>
          <w:rFonts w:asciiTheme="minorHAnsi" w:hAnsiTheme="minorHAnsi"/>
          <w:color w:val="F79646" w:themeColor="accent6"/>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In BiH, more than 72% of unemployed persons are waiting for job for more than 2 years. For comparison, the share of long-term unemployed persons (over one year) in the EU 28 in 2013 was 47,4% and the number has not changed since 2010. Source: Eurostat</w:t>
      </w:r>
      <w:r w:rsidRPr="000871BA">
        <w:rPr>
          <w:rFonts w:asciiTheme="minorHAnsi" w:hAnsiTheme="minorHAnsi"/>
          <w:color w:val="F79646" w:themeColor="accent6"/>
          <w:szCs w:val="16"/>
        </w:rPr>
        <w:t xml:space="preserve"> </w:t>
      </w:r>
      <w:r>
        <w:rPr>
          <w:rFonts w:asciiTheme="minorHAnsi" w:hAnsiTheme="minorHAnsi"/>
          <w:szCs w:val="16"/>
        </w:rPr>
        <w:t xml:space="preserve">Also, </w:t>
      </w:r>
      <w:r w:rsidRPr="00615239">
        <w:rPr>
          <w:rFonts w:asciiTheme="minorHAnsi" w:hAnsiTheme="minorHAnsi"/>
          <w:szCs w:val="16"/>
        </w:rPr>
        <w:t>a</w:t>
      </w:r>
      <w:r w:rsidRPr="00615239">
        <w:rPr>
          <w:rFonts w:asciiTheme="minorHAnsi" w:hAnsiTheme="minorHAnsi"/>
          <w:color w:val="000000" w:themeColor="text1"/>
          <w:szCs w:val="16"/>
        </w:rPr>
        <w:t>ccording to the LFS, 2016 – Preliminary data, BHAS, 14,4% unemployed persons sought work for less than 12 months, but 85% unemployed persons sought work for 1 year or more.</w:t>
      </w:r>
    </w:p>
  </w:footnote>
  <w:footnote w:id="5">
    <w:p w14:paraId="0532B5F8" w14:textId="77777777" w:rsidR="00557B8B" w:rsidRDefault="00557B8B">
      <w:pPr>
        <w:pStyle w:val="FootnoteText"/>
      </w:pPr>
      <w:r>
        <w:rPr>
          <w:rStyle w:val="FootnoteReference"/>
        </w:rPr>
        <w:footnoteRef/>
      </w:r>
      <w:r>
        <w:t xml:space="preserve"> </w:t>
      </w:r>
      <w:r w:rsidRPr="00E215FA">
        <w:rPr>
          <w:rFonts w:asciiTheme="minorHAnsi" w:hAnsiTheme="minorHAnsi"/>
          <w:szCs w:val="16"/>
        </w:rPr>
        <w:t>Source: LFS 2015, BHAS</w:t>
      </w:r>
    </w:p>
  </w:footnote>
  <w:footnote w:id="6">
    <w:p w14:paraId="057BA2FF" w14:textId="77777777" w:rsidR="00557B8B" w:rsidRDefault="00557B8B">
      <w:pPr>
        <w:pStyle w:val="FootnoteText"/>
      </w:pPr>
      <w:r>
        <w:rPr>
          <w:rStyle w:val="FootnoteReference"/>
        </w:rPr>
        <w:footnoteRef/>
      </w:r>
      <w:r>
        <w:t xml:space="preserve"> </w:t>
      </w:r>
      <w:r w:rsidRPr="00E215FA">
        <w:rPr>
          <w:rFonts w:asciiTheme="minorHAnsi" w:hAnsiTheme="minorHAnsi"/>
          <w:szCs w:val="16"/>
        </w:rPr>
        <w:t>Source: LFS 2015, BHAS</w:t>
      </w:r>
    </w:p>
  </w:footnote>
  <w:footnote w:id="7">
    <w:p w14:paraId="7328B114" w14:textId="77777777" w:rsidR="00557B8B" w:rsidRPr="00E215FA" w:rsidRDefault="00557B8B" w:rsidP="00AB55EE">
      <w:pPr>
        <w:widowControl w:val="0"/>
        <w:autoSpaceDE w:val="0"/>
        <w:autoSpaceDN w:val="0"/>
        <w:adjustRightInd w:val="0"/>
        <w:spacing w:before="0" w:after="240"/>
        <w:jc w:val="left"/>
        <w:rPr>
          <w:rFonts w:asciiTheme="minorHAnsi" w:hAnsiTheme="minorHAnsi" w:cs="Times"/>
          <w:sz w:val="16"/>
          <w:szCs w:val="16"/>
          <w:lang w:val="en-US" w:eastAsia="en-GB"/>
        </w:rPr>
      </w:pPr>
      <w:r w:rsidRPr="00E215FA">
        <w:rPr>
          <w:rStyle w:val="FootnoteReference"/>
          <w:rFonts w:asciiTheme="minorHAnsi" w:hAnsiTheme="minorHAnsi"/>
          <w:sz w:val="16"/>
          <w:szCs w:val="16"/>
        </w:rPr>
        <w:footnoteRef/>
      </w:r>
      <w:r w:rsidRPr="00E215FA">
        <w:rPr>
          <w:rFonts w:asciiTheme="minorHAnsi" w:hAnsiTheme="minorHAnsi"/>
          <w:sz w:val="16"/>
          <w:szCs w:val="16"/>
        </w:rPr>
        <w:t xml:space="preserve"> </w:t>
      </w:r>
      <w:r w:rsidRPr="00E215FA">
        <w:rPr>
          <w:rFonts w:asciiTheme="minorHAnsi" w:hAnsiTheme="minorHAnsi" w:cs="Times"/>
          <w:sz w:val="16"/>
          <w:szCs w:val="16"/>
          <w:lang w:val="en-US" w:eastAsia="en-GB"/>
        </w:rPr>
        <w:t>With few private sector jobs and relatively high public sector wages, many unemployed are either waiting for a public sector job or are looking for opportunities abroad—in a 2013 survey 80 percent of young people indicated they would leave the country if they could. In the meantime, remittances provide an important source of income for many households, and may result in higher reservation wages.</w:t>
      </w:r>
    </w:p>
  </w:footnote>
  <w:footnote w:id="8">
    <w:p w14:paraId="7B1E3F0D" w14:textId="77777777" w:rsidR="00557B8B" w:rsidRPr="00E215FA" w:rsidRDefault="00557B8B" w:rsidP="00A70AF7">
      <w:pPr>
        <w:pStyle w:val="FootnoteText"/>
        <w:ind w:left="0" w:firstLine="0"/>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BiH 2015 Report, p. 47-48.</w:t>
      </w:r>
    </w:p>
  </w:footnote>
  <w:footnote w:id="9">
    <w:p w14:paraId="5265E06A" w14:textId="77777777" w:rsidR="00557B8B" w:rsidRPr="00E215FA" w:rsidRDefault="00557B8B" w:rsidP="00103814">
      <w:pPr>
        <w:pStyle w:val="FootnoteText"/>
        <w:jc w:val="both"/>
        <w:rPr>
          <w:rFonts w:asciiTheme="minorHAnsi" w:hAnsiTheme="minorHAnsi"/>
          <w:szCs w:val="16"/>
        </w:rPr>
      </w:pPr>
      <w:r w:rsidRPr="00E215FA">
        <w:rPr>
          <w:rStyle w:val="FootnoteReference"/>
          <w:rFonts w:asciiTheme="minorHAnsi" w:hAnsiTheme="minorHAnsi"/>
          <w:szCs w:val="16"/>
        </w:rPr>
        <w:footnoteRef/>
      </w:r>
      <w:hyperlink r:id="rId1" w:history="1">
        <w:r w:rsidRPr="00E215FA">
          <w:rPr>
            <w:rStyle w:val="Hyperlink"/>
            <w:rFonts w:asciiTheme="minorHAnsi" w:hAnsiTheme="minorHAnsi"/>
            <w:szCs w:val="16"/>
          </w:rPr>
          <w:t>http://vijeceministara.gov.ba/saopstenja/sjednice/saopstenja_sa_sjednica/default.aspx?id=20010&amp;langTag=hr-HR</w:t>
        </w:r>
      </w:hyperlink>
      <w:r w:rsidRPr="00E215FA">
        <w:rPr>
          <w:rFonts w:asciiTheme="minorHAnsi" w:hAnsiTheme="minorHAnsi"/>
          <w:szCs w:val="16"/>
        </w:rPr>
        <w:t xml:space="preserve">. In FBiH, the Ministry </w:t>
      </w:r>
    </w:p>
    <w:p w14:paraId="295F24BE" w14:textId="77777777" w:rsidR="00557B8B" w:rsidRPr="00E215FA" w:rsidRDefault="00557B8B" w:rsidP="003410F6">
      <w:pPr>
        <w:pStyle w:val="FootnoteText"/>
        <w:ind w:left="0" w:firstLine="0"/>
        <w:jc w:val="both"/>
        <w:rPr>
          <w:rFonts w:asciiTheme="minorHAnsi" w:hAnsiTheme="minorHAnsi"/>
          <w:szCs w:val="16"/>
        </w:rPr>
      </w:pPr>
      <w:r w:rsidRPr="00E215FA">
        <w:rPr>
          <w:rFonts w:asciiTheme="minorHAnsi" w:hAnsiTheme="minorHAnsi"/>
          <w:szCs w:val="16"/>
        </w:rPr>
        <w:t xml:space="preserve">of Education and Science has harmonised its programme and plan of activities for the forthcoming period with the Reform Agenda and Action Plan of the </w:t>
      </w:r>
      <w:r>
        <w:rPr>
          <w:rFonts w:asciiTheme="minorHAnsi" w:hAnsiTheme="minorHAnsi"/>
          <w:szCs w:val="16"/>
        </w:rPr>
        <w:t>FBiH</w:t>
      </w:r>
      <w:r w:rsidRPr="00E215FA">
        <w:rPr>
          <w:rFonts w:asciiTheme="minorHAnsi" w:hAnsiTheme="minorHAnsi"/>
          <w:szCs w:val="16"/>
        </w:rPr>
        <w:t xml:space="preserve"> for the realisation of the Reform Agenda for BiH for the period 2015-2018; in the segment of education system reform it is aimed at adjustments of the labour market system, rationalisation and cost reduction.</w:t>
      </w:r>
    </w:p>
  </w:footnote>
  <w:footnote w:id="10">
    <w:p w14:paraId="42114585" w14:textId="77777777" w:rsidR="00557B8B" w:rsidRPr="00E215FA" w:rsidRDefault="00557B8B" w:rsidP="003E76AC">
      <w:pPr>
        <w:pStyle w:val="FootnoteText"/>
        <w:ind w:left="0" w:firstLine="0"/>
        <w:jc w:val="both"/>
        <w:rPr>
          <w:rFonts w:asciiTheme="minorHAnsi" w:hAnsiTheme="minorHAnsi" w:cs="Verdana"/>
          <w:szCs w:val="16"/>
          <w:lang w:eastAsia="en-GB"/>
        </w:rPr>
      </w:pPr>
      <w:r w:rsidRPr="00E215FA">
        <w:rPr>
          <w:rStyle w:val="FootnoteReference"/>
          <w:rFonts w:asciiTheme="minorHAnsi" w:hAnsiTheme="minorHAnsi"/>
          <w:szCs w:val="16"/>
        </w:rPr>
        <w:footnoteRef/>
      </w:r>
      <w:r w:rsidRPr="00E215FA">
        <w:rPr>
          <w:rFonts w:asciiTheme="minorHAnsi" w:hAnsiTheme="minorHAnsi"/>
          <w:szCs w:val="16"/>
        </w:rPr>
        <w:t xml:space="preserve"> The goal of the new approach is a better economic surveillance and preparation of the Western Balkans countries for future obligations they will have as the EU members, as well as support to governments in the region in issuing and applying quality programmes intended for the reconstruction of national economies and achievement of macro financial stability.</w:t>
      </w:r>
    </w:p>
  </w:footnote>
  <w:footnote w:id="11">
    <w:p w14:paraId="2BA4D782" w14:textId="77777777" w:rsidR="00557B8B" w:rsidRPr="00E215FA" w:rsidRDefault="00557B8B" w:rsidP="003E76AC">
      <w:pPr>
        <w:pStyle w:val="FootnoteText"/>
        <w:ind w:left="0" w:firstLine="0"/>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The Agenda sets main plans of the CoM, governments of FBiH and RS respectively. Initial measures and endeavours are defined in the consolidated Action Plan for the Implementation of the Reform Agenda at the level of CoM, FBiH and RS governments, agreed on November 2015. It is expected that these short-term measures will be implemented by the end of 2015, and in the course of 2016.</w:t>
      </w:r>
    </w:p>
  </w:footnote>
  <w:footnote w:id="12">
    <w:p w14:paraId="6DEC680C" w14:textId="77777777" w:rsidR="00557B8B" w:rsidRPr="00E215FA" w:rsidRDefault="00557B8B">
      <w:pPr>
        <w:pStyle w:val="FootnoteText"/>
        <w:rPr>
          <w:rFonts w:asciiTheme="minorHAnsi" w:hAnsiTheme="minorHAnsi"/>
          <w:szCs w:val="16"/>
          <w:lang w:val="hr-HR"/>
        </w:rPr>
      </w:pPr>
      <w:r w:rsidRPr="00E215FA">
        <w:rPr>
          <w:rStyle w:val="FootnoteReference"/>
          <w:rFonts w:asciiTheme="minorHAnsi" w:hAnsiTheme="minorHAnsi"/>
          <w:szCs w:val="16"/>
        </w:rPr>
        <w:footnoteRef/>
      </w:r>
      <w:r w:rsidRPr="00E215FA">
        <w:rPr>
          <w:rFonts w:asciiTheme="minorHAnsi" w:hAnsiTheme="minorHAnsi"/>
          <w:szCs w:val="16"/>
        </w:rPr>
        <w:t xml:space="preserve"> </w:t>
      </w:r>
      <w:r w:rsidRPr="00E215FA">
        <w:rPr>
          <w:rFonts w:asciiTheme="minorHAnsi" w:hAnsiTheme="minorHAnsi"/>
          <w:szCs w:val="16"/>
          <w:lang w:val="hr-HR"/>
        </w:rPr>
        <w:t xml:space="preserve">IMF Staff Report for the 2015 Aricle IV Consultations, 9 October2015 </w:t>
      </w:r>
    </w:p>
  </w:footnote>
  <w:footnote w:id="13">
    <w:p w14:paraId="21607BB0" w14:textId="77777777" w:rsidR="00557B8B" w:rsidRPr="00E215FA" w:rsidRDefault="00557B8B" w:rsidP="003E76AC">
      <w:pPr>
        <w:pStyle w:val="FootnoteText"/>
        <w:jc w:val="both"/>
        <w:rPr>
          <w:rFonts w:asciiTheme="minorHAnsi" w:hAnsiTheme="minorHAnsi"/>
          <w:szCs w:val="16"/>
          <w:lang w:val="de-DE"/>
        </w:rPr>
      </w:pPr>
      <w:r w:rsidRPr="003410F6">
        <w:rPr>
          <w:rStyle w:val="FootnoteReference"/>
          <w:rFonts w:asciiTheme="minorHAnsi" w:hAnsiTheme="minorHAnsi"/>
          <w:szCs w:val="16"/>
        </w:rPr>
        <w:footnoteRef/>
      </w:r>
      <w:r w:rsidRPr="00E215FA">
        <w:rPr>
          <w:rFonts w:asciiTheme="minorHAnsi" w:hAnsiTheme="minorHAnsi"/>
          <w:szCs w:val="16"/>
          <w:lang w:val="de-DE"/>
        </w:rPr>
        <w:t xml:space="preserve"> www.dep.gov.ba</w:t>
      </w:r>
    </w:p>
  </w:footnote>
  <w:footnote w:id="14">
    <w:p w14:paraId="0D75D500" w14:textId="77777777" w:rsidR="00557B8B" w:rsidRPr="00E215FA" w:rsidRDefault="00557B8B" w:rsidP="009658DB">
      <w:pPr>
        <w:pStyle w:val="FootnoteText"/>
        <w:jc w:val="both"/>
        <w:rPr>
          <w:rFonts w:asciiTheme="minorHAnsi" w:hAnsiTheme="minorHAnsi"/>
          <w:szCs w:val="16"/>
          <w:lang w:val="de-DE"/>
        </w:rPr>
      </w:pPr>
      <w:r w:rsidRPr="00E215FA">
        <w:rPr>
          <w:rStyle w:val="FootnoteReference"/>
          <w:rFonts w:asciiTheme="minorHAnsi" w:hAnsiTheme="minorHAnsi"/>
          <w:szCs w:val="16"/>
        </w:rPr>
        <w:footnoteRef/>
      </w:r>
      <w:r w:rsidRPr="00E215FA">
        <w:rPr>
          <w:rFonts w:asciiTheme="minorHAnsi" w:hAnsiTheme="minorHAnsi"/>
          <w:szCs w:val="16"/>
          <w:lang w:val="de-DE"/>
        </w:rPr>
        <w:t xml:space="preserve"> Reform Agenda, p.71</w:t>
      </w:r>
    </w:p>
  </w:footnote>
  <w:footnote w:id="15">
    <w:p w14:paraId="7C790E1A" w14:textId="77777777" w:rsidR="00557B8B" w:rsidRPr="003410F6" w:rsidRDefault="00557B8B">
      <w:pPr>
        <w:pStyle w:val="FootnoteText"/>
        <w:rPr>
          <w:lang w:val="sr-Latn-BA"/>
        </w:rPr>
      </w:pPr>
      <w:r>
        <w:rPr>
          <w:rStyle w:val="FootnoteReference"/>
        </w:rPr>
        <w:footnoteRef/>
      </w:r>
      <w:r>
        <w:t xml:space="preserve"> </w:t>
      </w:r>
      <w:r w:rsidRPr="00615239">
        <w:rPr>
          <w:rFonts w:asciiTheme="minorHAnsi" w:hAnsiTheme="minorHAnsi"/>
          <w:szCs w:val="16"/>
          <w:lang w:val="de-DE"/>
        </w:rPr>
        <w:t>Page 89</w:t>
      </w:r>
    </w:p>
  </w:footnote>
  <w:footnote w:id="16">
    <w:p w14:paraId="4B1F08FC" w14:textId="77777777" w:rsidR="00557B8B" w:rsidRPr="00E215FA" w:rsidRDefault="00557B8B">
      <w:pPr>
        <w:pStyle w:val="FootnoteText"/>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ERP was adopted at the CoM session on 28 January, 2016 - www.dep.gov.ba</w:t>
      </w:r>
    </w:p>
  </w:footnote>
  <w:footnote w:id="17">
    <w:p w14:paraId="00A88A09" w14:textId="77777777" w:rsidR="00557B8B" w:rsidRPr="00E215FA" w:rsidRDefault="00557B8B" w:rsidP="009658DB">
      <w:pPr>
        <w:pStyle w:val="FootnoteText"/>
        <w:ind w:left="0" w:firstLine="0"/>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Principles and Standards of Adult Education in BiH and Strategic Platform of Adult Education Development in the Context of Lifelong Learning in BiH for the Period 2014-2020</w:t>
      </w:r>
      <w:r>
        <w:rPr>
          <w:rFonts w:asciiTheme="minorHAnsi" w:hAnsiTheme="minorHAnsi"/>
          <w:szCs w:val="16"/>
        </w:rPr>
        <w:t>.</w:t>
      </w:r>
    </w:p>
  </w:footnote>
  <w:footnote w:id="18">
    <w:p w14:paraId="5CC4309E" w14:textId="77777777" w:rsidR="00557B8B" w:rsidRPr="00E215FA" w:rsidRDefault="00557B8B" w:rsidP="009658DB">
      <w:pPr>
        <w:pStyle w:val="FootnoteText"/>
        <w:ind w:left="0" w:firstLine="0"/>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In spite of certain achievements in the area of higher and vocational education, development of qualifications framework, methodologies for development of quality in the vocational education according to the European Framework for Quality Assurance, development of </w:t>
      </w:r>
      <w:r w:rsidRPr="00E215FA">
        <w:rPr>
          <w:rFonts w:asciiTheme="minorHAnsi" w:hAnsiTheme="minorHAnsi"/>
          <w:szCs w:val="16"/>
          <w:u w:val="single"/>
        </w:rPr>
        <w:t>credit system of qualifications</w:t>
      </w:r>
      <w:r w:rsidRPr="00E215FA">
        <w:rPr>
          <w:rFonts w:asciiTheme="minorHAnsi" w:hAnsiTheme="minorHAnsi"/>
          <w:szCs w:val="16"/>
        </w:rPr>
        <w:t xml:space="preserve"> that would enable better mobility in education, all in accordance with the relevant arrangements in the EU countries and the development of the quality system, is still not in place.</w:t>
      </w:r>
    </w:p>
  </w:footnote>
  <w:footnote w:id="19">
    <w:p w14:paraId="6D8A03D3" w14:textId="77777777" w:rsidR="00557B8B" w:rsidRPr="00E215FA" w:rsidRDefault="00557B8B" w:rsidP="009658DB">
      <w:pPr>
        <w:pStyle w:val="FootnoteText"/>
        <w:ind w:left="0" w:firstLine="0"/>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BiH 2015 Report p. 47-48:  </w:t>
      </w:r>
      <w:r w:rsidRPr="00E215FA">
        <w:rPr>
          <w:rStyle w:val="hps"/>
          <w:rFonts w:asciiTheme="minorHAnsi" w:hAnsiTheme="minorHAnsi"/>
          <w:szCs w:val="16"/>
        </w:rPr>
        <w:t>In</w:t>
      </w:r>
      <w:r w:rsidRPr="00E215FA">
        <w:rPr>
          <w:rFonts w:asciiTheme="minorHAnsi" w:hAnsiTheme="minorHAnsi"/>
          <w:szCs w:val="16"/>
        </w:rPr>
        <w:t xml:space="preserve"> </w:t>
      </w:r>
      <w:r w:rsidRPr="00E215FA">
        <w:rPr>
          <w:rStyle w:val="hps"/>
          <w:rFonts w:asciiTheme="minorHAnsi" w:hAnsiTheme="minorHAnsi"/>
          <w:szCs w:val="16"/>
        </w:rPr>
        <w:t>the coming year</w:t>
      </w:r>
      <w:r w:rsidRPr="00E215FA">
        <w:rPr>
          <w:rFonts w:asciiTheme="minorHAnsi" w:hAnsiTheme="minorHAnsi"/>
          <w:szCs w:val="16"/>
        </w:rPr>
        <w:t xml:space="preserve">, </w:t>
      </w:r>
      <w:r w:rsidRPr="00E215FA">
        <w:rPr>
          <w:rStyle w:val="hps"/>
          <w:rFonts w:asciiTheme="minorHAnsi" w:hAnsiTheme="minorHAnsi"/>
          <w:szCs w:val="16"/>
        </w:rPr>
        <w:t>BiH</w:t>
      </w:r>
      <w:r w:rsidRPr="00E215FA">
        <w:rPr>
          <w:rFonts w:asciiTheme="minorHAnsi" w:hAnsiTheme="minorHAnsi"/>
          <w:szCs w:val="16"/>
        </w:rPr>
        <w:t xml:space="preserve"> </w:t>
      </w:r>
      <w:r w:rsidRPr="00E215FA">
        <w:rPr>
          <w:rStyle w:val="hps"/>
          <w:rFonts w:asciiTheme="minorHAnsi" w:hAnsiTheme="minorHAnsi"/>
          <w:szCs w:val="16"/>
        </w:rPr>
        <w:t>should</w:t>
      </w:r>
      <w:r w:rsidRPr="00E215FA">
        <w:rPr>
          <w:rFonts w:asciiTheme="minorHAnsi" w:hAnsiTheme="minorHAnsi"/>
          <w:szCs w:val="16"/>
        </w:rPr>
        <w:t xml:space="preserve"> in particular </w:t>
      </w:r>
      <w:r w:rsidRPr="00E215FA">
        <w:rPr>
          <w:rStyle w:val="hps"/>
          <w:rFonts w:asciiTheme="minorHAnsi" w:hAnsiTheme="minorHAnsi"/>
          <w:szCs w:val="16"/>
        </w:rPr>
        <w:t>develop</w:t>
      </w:r>
      <w:r w:rsidRPr="00E215FA">
        <w:rPr>
          <w:rFonts w:asciiTheme="minorHAnsi" w:hAnsiTheme="minorHAnsi"/>
          <w:szCs w:val="16"/>
        </w:rPr>
        <w:t xml:space="preserve"> </w:t>
      </w:r>
      <w:r w:rsidRPr="00E215FA">
        <w:rPr>
          <w:rStyle w:val="hps"/>
          <w:rFonts w:asciiTheme="minorHAnsi" w:hAnsiTheme="minorHAnsi"/>
          <w:szCs w:val="16"/>
        </w:rPr>
        <w:t>an autonomous</w:t>
      </w:r>
      <w:r w:rsidRPr="00E215FA">
        <w:rPr>
          <w:rFonts w:asciiTheme="minorHAnsi" w:hAnsiTheme="minorHAnsi"/>
          <w:szCs w:val="16"/>
        </w:rPr>
        <w:t xml:space="preserve"> </w:t>
      </w:r>
      <w:r w:rsidRPr="00E215FA">
        <w:rPr>
          <w:rStyle w:val="hps"/>
          <w:rFonts w:asciiTheme="minorHAnsi" w:hAnsiTheme="minorHAnsi"/>
          <w:szCs w:val="16"/>
        </w:rPr>
        <w:t>social dialogue</w:t>
      </w:r>
      <w:r w:rsidRPr="00E215FA">
        <w:rPr>
          <w:rFonts w:asciiTheme="minorHAnsi" w:hAnsiTheme="minorHAnsi"/>
          <w:szCs w:val="16"/>
        </w:rPr>
        <w:t xml:space="preserve">, </w:t>
      </w:r>
      <w:r w:rsidRPr="00E215FA">
        <w:rPr>
          <w:rStyle w:val="hps"/>
          <w:rFonts w:asciiTheme="minorHAnsi" w:hAnsiTheme="minorHAnsi"/>
          <w:szCs w:val="16"/>
        </w:rPr>
        <w:t>modernise</w:t>
      </w:r>
      <w:r w:rsidRPr="00E215FA">
        <w:rPr>
          <w:rFonts w:asciiTheme="minorHAnsi" w:hAnsiTheme="minorHAnsi"/>
          <w:szCs w:val="16"/>
        </w:rPr>
        <w:t xml:space="preserve"> </w:t>
      </w:r>
      <w:r w:rsidRPr="00E215FA">
        <w:rPr>
          <w:rStyle w:val="hps"/>
          <w:rFonts w:asciiTheme="minorHAnsi" w:hAnsiTheme="minorHAnsi"/>
          <w:szCs w:val="16"/>
        </w:rPr>
        <w:t>labour and health care laws and</w:t>
      </w:r>
      <w:r w:rsidRPr="00E215FA">
        <w:rPr>
          <w:rFonts w:asciiTheme="minorHAnsi" w:hAnsiTheme="minorHAnsi"/>
          <w:szCs w:val="16"/>
        </w:rPr>
        <w:t xml:space="preserve"> </w:t>
      </w:r>
      <w:r w:rsidRPr="00E215FA">
        <w:rPr>
          <w:rStyle w:val="hps"/>
          <w:rFonts w:asciiTheme="minorHAnsi" w:hAnsiTheme="minorHAnsi"/>
          <w:szCs w:val="16"/>
        </w:rPr>
        <w:t>harmonise</w:t>
      </w:r>
      <w:r w:rsidRPr="00E215FA">
        <w:rPr>
          <w:rFonts w:asciiTheme="minorHAnsi" w:hAnsiTheme="minorHAnsi"/>
          <w:szCs w:val="16"/>
        </w:rPr>
        <w:t xml:space="preserve"> </w:t>
      </w:r>
      <w:r w:rsidRPr="00E215FA">
        <w:rPr>
          <w:rStyle w:val="hps"/>
          <w:rFonts w:asciiTheme="minorHAnsi" w:hAnsiTheme="minorHAnsi"/>
          <w:szCs w:val="16"/>
        </w:rPr>
        <w:t>these laws</w:t>
      </w:r>
      <w:r w:rsidRPr="00E215FA">
        <w:rPr>
          <w:rFonts w:asciiTheme="minorHAnsi" w:hAnsiTheme="minorHAnsi"/>
          <w:szCs w:val="16"/>
        </w:rPr>
        <w:t xml:space="preserve"> </w:t>
      </w:r>
      <w:r w:rsidRPr="00E215FA">
        <w:rPr>
          <w:rStyle w:val="hps"/>
          <w:rFonts w:asciiTheme="minorHAnsi" w:hAnsiTheme="minorHAnsi"/>
          <w:szCs w:val="16"/>
        </w:rPr>
        <w:t>between the two entities</w:t>
      </w:r>
      <w:r w:rsidRPr="00E215FA">
        <w:rPr>
          <w:rFonts w:asciiTheme="minorHAnsi" w:hAnsiTheme="minorHAnsi"/>
          <w:szCs w:val="16"/>
        </w:rPr>
        <w:t xml:space="preserve">; </w:t>
      </w:r>
      <w:r w:rsidRPr="00E215FA">
        <w:rPr>
          <w:rStyle w:val="hps"/>
          <w:rFonts w:asciiTheme="minorHAnsi" w:hAnsiTheme="minorHAnsi"/>
          <w:szCs w:val="16"/>
        </w:rPr>
        <w:t>resolve without delay the issue of</w:t>
      </w:r>
      <w:r w:rsidRPr="00E215FA">
        <w:rPr>
          <w:rFonts w:asciiTheme="minorHAnsi" w:hAnsiTheme="minorHAnsi"/>
          <w:szCs w:val="16"/>
        </w:rPr>
        <w:t xml:space="preserve"> </w:t>
      </w:r>
      <w:r w:rsidRPr="00E215FA">
        <w:rPr>
          <w:rStyle w:val="hps"/>
          <w:rFonts w:asciiTheme="minorHAnsi" w:hAnsiTheme="minorHAnsi"/>
          <w:szCs w:val="16"/>
        </w:rPr>
        <w:t>high unemployment</w:t>
      </w:r>
      <w:r w:rsidRPr="00E215FA">
        <w:rPr>
          <w:rFonts w:asciiTheme="minorHAnsi" w:hAnsiTheme="minorHAnsi"/>
          <w:szCs w:val="16"/>
        </w:rPr>
        <w:t xml:space="preserve">, </w:t>
      </w:r>
      <w:r w:rsidRPr="00E215FA">
        <w:rPr>
          <w:rStyle w:val="hps"/>
          <w:rFonts w:asciiTheme="minorHAnsi" w:hAnsiTheme="minorHAnsi"/>
          <w:szCs w:val="16"/>
        </w:rPr>
        <w:t>especially</w:t>
      </w:r>
      <w:r w:rsidRPr="00E215FA">
        <w:rPr>
          <w:rFonts w:asciiTheme="minorHAnsi" w:hAnsiTheme="minorHAnsi"/>
          <w:szCs w:val="16"/>
        </w:rPr>
        <w:t xml:space="preserve"> </w:t>
      </w:r>
      <w:r w:rsidRPr="00E215FA">
        <w:rPr>
          <w:rStyle w:val="hps"/>
          <w:rFonts w:asciiTheme="minorHAnsi" w:hAnsiTheme="minorHAnsi"/>
          <w:szCs w:val="16"/>
        </w:rPr>
        <w:t>youth unemployment</w:t>
      </w:r>
      <w:r w:rsidRPr="00E215FA">
        <w:rPr>
          <w:rFonts w:asciiTheme="minorHAnsi" w:hAnsiTheme="minorHAnsi"/>
          <w:szCs w:val="16"/>
        </w:rPr>
        <w:t xml:space="preserve">, </w:t>
      </w:r>
      <w:r w:rsidRPr="00E215FA">
        <w:rPr>
          <w:rStyle w:val="hps"/>
          <w:rFonts w:asciiTheme="minorHAnsi" w:hAnsiTheme="minorHAnsi"/>
          <w:szCs w:val="16"/>
        </w:rPr>
        <w:t>and</w:t>
      </w:r>
      <w:r w:rsidRPr="00E215FA">
        <w:rPr>
          <w:rFonts w:asciiTheme="minorHAnsi" w:hAnsiTheme="minorHAnsi"/>
          <w:szCs w:val="16"/>
        </w:rPr>
        <w:t xml:space="preserve"> </w:t>
      </w:r>
      <w:r w:rsidRPr="00E215FA">
        <w:rPr>
          <w:rStyle w:val="hps"/>
          <w:rFonts w:asciiTheme="minorHAnsi" w:hAnsiTheme="minorHAnsi"/>
          <w:szCs w:val="16"/>
        </w:rPr>
        <w:t>provide</w:t>
      </w:r>
      <w:r w:rsidRPr="00E215FA">
        <w:rPr>
          <w:rFonts w:asciiTheme="minorHAnsi" w:hAnsiTheme="minorHAnsi"/>
          <w:szCs w:val="16"/>
        </w:rPr>
        <w:t xml:space="preserve"> </w:t>
      </w:r>
      <w:r w:rsidRPr="00E215FA">
        <w:rPr>
          <w:rStyle w:val="hps"/>
          <w:rFonts w:asciiTheme="minorHAnsi" w:hAnsiTheme="minorHAnsi"/>
          <w:szCs w:val="16"/>
        </w:rPr>
        <w:t>effective support</w:t>
      </w:r>
      <w:r w:rsidRPr="00E215FA">
        <w:rPr>
          <w:rFonts w:asciiTheme="minorHAnsi" w:hAnsiTheme="minorHAnsi"/>
          <w:szCs w:val="16"/>
        </w:rPr>
        <w:t xml:space="preserve"> </w:t>
      </w:r>
      <w:r w:rsidRPr="00E215FA">
        <w:rPr>
          <w:rStyle w:val="hps"/>
          <w:rFonts w:asciiTheme="minorHAnsi" w:hAnsiTheme="minorHAnsi"/>
          <w:szCs w:val="16"/>
        </w:rPr>
        <w:t>to job seekers</w:t>
      </w:r>
      <w:r w:rsidRPr="00E215FA">
        <w:rPr>
          <w:rFonts w:asciiTheme="minorHAnsi" w:hAnsiTheme="minorHAnsi"/>
          <w:szCs w:val="16"/>
        </w:rPr>
        <w:t>.</w:t>
      </w:r>
    </w:p>
  </w:footnote>
  <w:footnote w:id="20">
    <w:p w14:paraId="62C1A691" w14:textId="77777777" w:rsidR="00557B8B" w:rsidRPr="00E215FA" w:rsidRDefault="00557B8B" w:rsidP="009658DB">
      <w:pPr>
        <w:pStyle w:val="FootnoteText"/>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BiH Indicative Strategy Paper 2014-2017 (ISP), pp. 4-5, 11</w:t>
      </w:r>
    </w:p>
  </w:footnote>
  <w:footnote w:id="21">
    <w:p w14:paraId="3A1FFEB0" w14:textId="77777777" w:rsidR="00557B8B" w:rsidRPr="00E215FA" w:rsidRDefault="00557B8B" w:rsidP="009658DB">
      <w:pPr>
        <w:pStyle w:val="FootnoteText"/>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BiH Progress Report 2014, pp. 38-39.</w:t>
      </w:r>
    </w:p>
  </w:footnote>
  <w:footnote w:id="22">
    <w:p w14:paraId="787A82FF" w14:textId="77777777" w:rsidR="00557B8B" w:rsidRPr="00E215FA" w:rsidRDefault="00557B8B" w:rsidP="009658DB">
      <w:pPr>
        <w:pStyle w:val="FootnoteText"/>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w:t>
      </w:r>
      <w:r w:rsidRPr="00E215FA">
        <w:rPr>
          <w:rFonts w:asciiTheme="minorHAnsi" w:hAnsiTheme="minorHAnsi"/>
          <w:bCs/>
          <w:szCs w:val="16"/>
        </w:rPr>
        <w:t>ISP, p. 11</w:t>
      </w:r>
    </w:p>
  </w:footnote>
  <w:footnote w:id="23">
    <w:p w14:paraId="0F006168" w14:textId="77777777" w:rsidR="00557B8B" w:rsidRPr="00E215FA" w:rsidRDefault="00557B8B" w:rsidP="009658DB">
      <w:pPr>
        <w:spacing w:before="0" w:after="0"/>
        <w:rPr>
          <w:rFonts w:asciiTheme="minorHAnsi" w:hAnsiTheme="minorHAnsi"/>
          <w:sz w:val="16"/>
          <w:szCs w:val="16"/>
        </w:rPr>
      </w:pPr>
      <w:r w:rsidRPr="00E215FA">
        <w:rPr>
          <w:rStyle w:val="FootnoteReference"/>
          <w:rFonts w:asciiTheme="minorHAnsi" w:hAnsiTheme="minorHAnsi"/>
          <w:sz w:val="16"/>
          <w:szCs w:val="16"/>
        </w:rPr>
        <w:footnoteRef/>
      </w:r>
      <w:r w:rsidRPr="00E215FA">
        <w:rPr>
          <w:rFonts w:asciiTheme="minorHAnsi" w:hAnsiTheme="minorHAnsi"/>
          <w:sz w:val="16"/>
          <w:szCs w:val="16"/>
        </w:rPr>
        <w:t xml:space="preserve"> According to the 2015 Report, BiH has been invited to become a member of the Advisory Group for the EQF, in order to develop and finalise Qualifications Framework (QF) in BiH.  </w:t>
      </w:r>
    </w:p>
  </w:footnote>
  <w:footnote w:id="24">
    <w:p w14:paraId="1CA5947F" w14:textId="77777777" w:rsidR="00557B8B" w:rsidRPr="00E215FA" w:rsidRDefault="00557B8B" w:rsidP="009658DB">
      <w:pPr>
        <w:pStyle w:val="FootnoteText"/>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BiH Report 2015 pp. 47-48.</w:t>
      </w:r>
    </w:p>
  </w:footnote>
  <w:footnote w:id="25">
    <w:p w14:paraId="173E8B14" w14:textId="77777777" w:rsidR="00557B8B" w:rsidRPr="00E215FA" w:rsidRDefault="00557B8B" w:rsidP="009658DB">
      <w:pPr>
        <w:autoSpaceDE w:val="0"/>
        <w:autoSpaceDN w:val="0"/>
        <w:adjustRightInd w:val="0"/>
        <w:spacing w:before="0" w:after="0"/>
        <w:rPr>
          <w:rFonts w:asciiTheme="minorHAnsi" w:hAnsiTheme="minorHAnsi"/>
          <w:sz w:val="16"/>
          <w:szCs w:val="16"/>
        </w:rPr>
      </w:pPr>
      <w:r w:rsidRPr="00E215FA">
        <w:rPr>
          <w:rStyle w:val="FootnoteReference"/>
          <w:rFonts w:asciiTheme="minorHAnsi" w:hAnsiTheme="minorHAnsi"/>
          <w:sz w:val="16"/>
          <w:szCs w:val="16"/>
        </w:rPr>
        <w:footnoteRef/>
      </w:r>
      <w:r w:rsidRPr="00E215FA">
        <w:rPr>
          <w:rFonts w:asciiTheme="minorHAnsi" w:hAnsiTheme="minorHAnsi"/>
          <w:sz w:val="16"/>
          <w:szCs w:val="16"/>
        </w:rPr>
        <w:t xml:space="preserve"> Right to Social Protection in BiH-Issues of Appropriateness and Equality, Sarajevo 2012, OSCE, Mission to BiH.</w:t>
      </w:r>
    </w:p>
  </w:footnote>
  <w:footnote w:id="26">
    <w:p w14:paraId="556A47EB" w14:textId="77777777" w:rsidR="00557B8B" w:rsidRPr="00E215FA" w:rsidRDefault="00557B8B" w:rsidP="009658DB">
      <w:pPr>
        <w:pStyle w:val="FootnoteText"/>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BiH Report 2015 pp. 47-48.</w:t>
      </w:r>
    </w:p>
  </w:footnote>
  <w:footnote w:id="27">
    <w:p w14:paraId="6955F16A" w14:textId="77777777" w:rsidR="00557B8B" w:rsidRPr="00E215FA" w:rsidRDefault="00557B8B" w:rsidP="009658DB">
      <w:pPr>
        <w:pStyle w:val="FootnoteText"/>
        <w:jc w:val="both"/>
        <w:rPr>
          <w:rFonts w:asciiTheme="minorHAnsi" w:hAnsiTheme="minorHAnsi" w:cs="Calibri"/>
          <w:szCs w:val="16"/>
        </w:rPr>
      </w:pPr>
      <w:r w:rsidRPr="00E215FA">
        <w:rPr>
          <w:rStyle w:val="FootnoteReference"/>
          <w:rFonts w:asciiTheme="minorHAnsi" w:hAnsiTheme="minorHAnsi" w:cs="Calibri"/>
          <w:szCs w:val="16"/>
        </w:rPr>
        <w:footnoteRef/>
      </w:r>
      <w:r w:rsidRPr="00E215FA">
        <w:rPr>
          <w:rFonts w:asciiTheme="minorHAnsi" w:hAnsiTheme="minorHAnsi" w:cs="Calibri"/>
          <w:szCs w:val="16"/>
        </w:rPr>
        <w:t xml:space="preserve"> ISP, p.11.</w:t>
      </w:r>
    </w:p>
  </w:footnote>
  <w:footnote w:id="28">
    <w:p w14:paraId="211B50B1" w14:textId="77777777" w:rsidR="00557B8B" w:rsidRPr="00E215FA" w:rsidRDefault="00557B8B" w:rsidP="009658DB">
      <w:pPr>
        <w:pStyle w:val="FootnoteText"/>
        <w:jc w:val="both"/>
        <w:rPr>
          <w:rFonts w:asciiTheme="minorHAnsi" w:hAnsiTheme="minorHAnsi" w:cs="Calibri"/>
          <w:szCs w:val="16"/>
        </w:rPr>
      </w:pPr>
      <w:r w:rsidRPr="00E215FA">
        <w:rPr>
          <w:rStyle w:val="FootnoteReference"/>
          <w:rFonts w:asciiTheme="minorHAnsi" w:hAnsiTheme="minorHAnsi" w:cs="Calibri"/>
          <w:szCs w:val="16"/>
        </w:rPr>
        <w:footnoteRef/>
      </w:r>
      <w:r w:rsidRPr="00E215FA">
        <w:rPr>
          <w:rFonts w:asciiTheme="minorHAnsi" w:hAnsiTheme="minorHAnsi" w:cs="Calibri"/>
          <w:szCs w:val="16"/>
        </w:rPr>
        <w:t xml:space="preserve"> ISP, p.22.</w:t>
      </w:r>
    </w:p>
  </w:footnote>
  <w:footnote w:id="29">
    <w:p w14:paraId="2FF36055" w14:textId="77777777" w:rsidR="00557B8B" w:rsidRPr="00E215FA" w:rsidRDefault="00557B8B" w:rsidP="00780F9B">
      <w:pPr>
        <w:pStyle w:val="FootnoteText"/>
        <w:rPr>
          <w:rFonts w:asciiTheme="minorHAnsi" w:hAnsiTheme="minorHAnsi"/>
          <w:szCs w:val="16"/>
          <w:lang w:val="en-IE"/>
        </w:rPr>
      </w:pPr>
      <w:r w:rsidRPr="00E215FA">
        <w:rPr>
          <w:rStyle w:val="FootnoteReference"/>
          <w:rFonts w:asciiTheme="minorHAnsi" w:hAnsiTheme="minorHAnsi"/>
          <w:szCs w:val="16"/>
        </w:rPr>
        <w:footnoteRef/>
      </w:r>
      <w:r w:rsidRPr="00E215FA">
        <w:rPr>
          <w:rFonts w:asciiTheme="minorHAnsi" w:hAnsiTheme="minorHAnsi"/>
          <w:szCs w:val="16"/>
        </w:rPr>
        <w:t xml:space="preserve"> CoM</w:t>
      </w:r>
      <w:r w:rsidRPr="00E215FA">
        <w:rPr>
          <w:rFonts w:asciiTheme="minorHAnsi" w:hAnsiTheme="minorHAnsi"/>
          <w:bCs/>
          <w:szCs w:val="16"/>
        </w:rPr>
        <w:t>, Official Gazette of BiH, 77/10</w:t>
      </w:r>
    </w:p>
  </w:footnote>
  <w:footnote w:id="30">
    <w:p w14:paraId="26C3620A" w14:textId="77777777" w:rsidR="00557B8B" w:rsidRPr="00D41DF0" w:rsidRDefault="00557B8B" w:rsidP="00D41DF0">
      <w:pPr>
        <w:pStyle w:val="FootnoteText"/>
        <w:ind w:left="142" w:hanging="142"/>
        <w:rPr>
          <w:rFonts w:asciiTheme="minorHAnsi" w:hAnsiTheme="minorHAnsi"/>
          <w:lang w:val="hr-HR"/>
        </w:rPr>
      </w:pPr>
      <w:r w:rsidRPr="00774AD3">
        <w:rPr>
          <w:rStyle w:val="FootnoteReference"/>
          <w:rFonts w:asciiTheme="minorHAnsi" w:hAnsiTheme="minorHAnsi"/>
        </w:rPr>
        <w:footnoteRef/>
      </w:r>
      <w:r w:rsidRPr="00774AD3">
        <w:rPr>
          <w:rFonts w:asciiTheme="minorHAnsi" w:hAnsiTheme="minorHAnsi"/>
        </w:rPr>
        <w:t xml:space="preserve"> </w:t>
      </w:r>
      <w:r w:rsidRPr="00774AD3">
        <w:rPr>
          <w:rFonts w:asciiTheme="minorHAnsi" w:hAnsiTheme="minorHAnsi"/>
          <w:lang w:val="hr-HR"/>
        </w:rPr>
        <w:t xml:space="preserve">RS Government </w:t>
      </w:r>
      <w:r w:rsidRPr="00AD366C">
        <w:rPr>
          <w:rFonts w:asciiTheme="minorHAnsi" w:hAnsiTheme="minorHAnsi"/>
          <w:lang w:val="hr-HR"/>
        </w:rPr>
        <w:t>prepared a proposal of</w:t>
      </w:r>
      <w:r w:rsidRPr="00774AD3">
        <w:rPr>
          <w:rFonts w:asciiTheme="minorHAnsi" w:hAnsiTheme="minorHAnsi"/>
          <w:lang w:val="hr-HR"/>
        </w:rPr>
        <w:t xml:space="preserve"> the Strategy at the 92nd Session held on 22 September 2016. </w:t>
      </w:r>
      <w:r w:rsidRPr="00D41DF0">
        <w:rPr>
          <w:rFonts w:asciiTheme="minorHAnsi" w:hAnsiTheme="minorHAnsi"/>
          <w:lang w:val="hr-HR"/>
        </w:rPr>
        <w:t xml:space="preserve">The Proposal of the Strategy is being submitted to the RS National Assembly for adoption in October 2016. </w:t>
      </w:r>
    </w:p>
  </w:footnote>
  <w:footnote w:id="31">
    <w:p w14:paraId="3094E636" w14:textId="77777777" w:rsidR="00557B8B" w:rsidRPr="00EA767C" w:rsidRDefault="00557B8B" w:rsidP="00D41DF0">
      <w:pPr>
        <w:pStyle w:val="FootnoteText"/>
        <w:ind w:left="142" w:hanging="142"/>
        <w:rPr>
          <w:lang w:val="hr-HR"/>
        </w:rPr>
      </w:pPr>
      <w:r w:rsidRPr="00D41DF0">
        <w:rPr>
          <w:rStyle w:val="FootnoteReference"/>
          <w:rFonts w:asciiTheme="minorHAnsi" w:hAnsiTheme="minorHAnsi"/>
        </w:rPr>
        <w:footnoteRef/>
      </w:r>
      <w:r w:rsidRPr="00D41DF0">
        <w:rPr>
          <w:rFonts w:asciiTheme="minorHAnsi" w:hAnsiTheme="minorHAnsi"/>
        </w:rPr>
        <w:t xml:space="preserve"> </w:t>
      </w:r>
      <w:r w:rsidRPr="00D41DF0">
        <w:rPr>
          <w:rFonts w:asciiTheme="minorHAnsi" w:hAnsiTheme="minorHAnsi"/>
          <w:lang w:val="hr-HR"/>
        </w:rPr>
        <w:t>The Strategy was adopted by F</w:t>
      </w:r>
      <w:r>
        <w:rPr>
          <w:rFonts w:asciiTheme="minorHAnsi" w:hAnsiTheme="minorHAnsi"/>
          <w:lang w:val="hr-HR"/>
        </w:rPr>
        <w:t>BiH</w:t>
      </w:r>
      <w:r w:rsidRPr="00D41DF0">
        <w:rPr>
          <w:rFonts w:asciiTheme="minorHAnsi" w:hAnsiTheme="minorHAnsi"/>
          <w:lang w:val="hr-HR"/>
        </w:rPr>
        <w:t xml:space="preserve"> Government at the 130th Session on 3 September 2014. </w:t>
      </w:r>
    </w:p>
  </w:footnote>
  <w:footnote w:id="32">
    <w:p w14:paraId="5B507185" w14:textId="77777777" w:rsidR="00557B8B" w:rsidRPr="00E215FA" w:rsidRDefault="00557B8B" w:rsidP="009658DB">
      <w:pPr>
        <w:pStyle w:val="FootnoteText"/>
        <w:ind w:left="0" w:firstLine="0"/>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w:t>
      </w:r>
      <w:r w:rsidRPr="00460F07">
        <w:rPr>
          <w:rFonts w:asciiTheme="minorHAnsi" w:hAnsiTheme="minorHAnsi"/>
          <w:i/>
          <w:szCs w:val="16"/>
        </w:rPr>
        <w:t>Official Gazette of BiH</w:t>
      </w:r>
      <w:r w:rsidRPr="00E215FA">
        <w:rPr>
          <w:rFonts w:asciiTheme="minorHAnsi" w:hAnsiTheme="minorHAnsi"/>
          <w:szCs w:val="16"/>
        </w:rPr>
        <w:t>, 63/08</w:t>
      </w:r>
    </w:p>
  </w:footnote>
  <w:footnote w:id="33">
    <w:p w14:paraId="381FD53B" w14:textId="77777777" w:rsidR="00557B8B" w:rsidRPr="00E215FA" w:rsidRDefault="00557B8B" w:rsidP="009658DB">
      <w:pPr>
        <w:pStyle w:val="FootnoteText"/>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Official Gazette of BiH, 31/11</w:t>
      </w:r>
    </w:p>
  </w:footnote>
  <w:footnote w:id="34">
    <w:p w14:paraId="38441113" w14:textId="77777777" w:rsidR="00557B8B" w:rsidRPr="00AA64AC" w:rsidRDefault="00557B8B" w:rsidP="009658DB">
      <w:pPr>
        <w:pStyle w:val="NoSpacing"/>
        <w:jc w:val="both"/>
        <w:rPr>
          <w:rFonts w:asciiTheme="minorHAnsi" w:eastAsia="Calibri" w:hAnsiTheme="minorHAnsi"/>
          <w:sz w:val="16"/>
          <w:szCs w:val="16"/>
        </w:rPr>
      </w:pPr>
      <w:r w:rsidRPr="00AA64AC">
        <w:rPr>
          <w:rStyle w:val="FootnoteReference"/>
          <w:rFonts w:asciiTheme="minorHAnsi" w:hAnsiTheme="minorHAnsi"/>
          <w:sz w:val="16"/>
          <w:szCs w:val="16"/>
        </w:rPr>
        <w:footnoteRef/>
      </w:r>
      <w:r w:rsidRPr="00AA64AC">
        <w:rPr>
          <w:rFonts w:asciiTheme="minorHAnsi" w:hAnsiTheme="minorHAnsi"/>
          <w:sz w:val="16"/>
          <w:szCs w:val="16"/>
        </w:rPr>
        <w:t xml:space="preserve"> </w:t>
      </w:r>
      <w:r w:rsidRPr="00485607">
        <w:rPr>
          <w:rFonts w:asciiTheme="minorHAnsi" w:hAnsiTheme="minorHAnsi"/>
          <w:i/>
          <w:sz w:val="16"/>
          <w:szCs w:val="16"/>
        </w:rPr>
        <w:t>Official Gazette of BiH</w:t>
      </w:r>
      <w:r w:rsidRPr="00AA64AC">
        <w:rPr>
          <w:rFonts w:asciiTheme="minorHAnsi" w:eastAsia="Calibri" w:hAnsiTheme="minorHAnsi"/>
          <w:sz w:val="16"/>
          <w:szCs w:val="16"/>
        </w:rPr>
        <w:t>, 39/14</w:t>
      </w:r>
    </w:p>
  </w:footnote>
  <w:footnote w:id="35">
    <w:p w14:paraId="264FDB2C" w14:textId="77777777" w:rsidR="00557B8B" w:rsidRPr="00AA64AC" w:rsidRDefault="00557B8B" w:rsidP="009658DB">
      <w:pPr>
        <w:pStyle w:val="FootnoteText"/>
        <w:jc w:val="both"/>
        <w:rPr>
          <w:rFonts w:asciiTheme="minorHAnsi" w:hAnsiTheme="minorHAnsi"/>
          <w:szCs w:val="16"/>
        </w:rPr>
      </w:pPr>
      <w:r w:rsidRPr="00AA64AC">
        <w:rPr>
          <w:rStyle w:val="FootnoteReference"/>
          <w:rFonts w:asciiTheme="minorHAnsi" w:hAnsiTheme="minorHAnsi"/>
          <w:szCs w:val="16"/>
        </w:rPr>
        <w:footnoteRef/>
      </w:r>
      <w:r w:rsidRPr="00AA64AC">
        <w:rPr>
          <w:rFonts w:asciiTheme="minorHAnsi" w:hAnsiTheme="minorHAnsi"/>
          <w:szCs w:val="16"/>
        </w:rPr>
        <w:t xml:space="preserve"> </w:t>
      </w:r>
      <w:r w:rsidRPr="00485607">
        <w:rPr>
          <w:rFonts w:asciiTheme="minorHAnsi" w:hAnsiTheme="minorHAnsi"/>
          <w:i/>
          <w:szCs w:val="16"/>
        </w:rPr>
        <w:t>Official Gazette of BiH</w:t>
      </w:r>
      <w:r w:rsidRPr="00AA64AC">
        <w:rPr>
          <w:rFonts w:asciiTheme="minorHAnsi" w:hAnsiTheme="minorHAnsi"/>
          <w:szCs w:val="16"/>
        </w:rPr>
        <w:t>, 96/14</w:t>
      </w:r>
    </w:p>
  </w:footnote>
  <w:footnote w:id="36">
    <w:p w14:paraId="6097F595" w14:textId="77777777" w:rsidR="00557B8B" w:rsidRPr="00AA64AC" w:rsidRDefault="00557B8B" w:rsidP="009658DB">
      <w:pPr>
        <w:pStyle w:val="FootnoteText"/>
        <w:jc w:val="both"/>
        <w:rPr>
          <w:rFonts w:asciiTheme="minorHAnsi" w:hAnsiTheme="minorHAnsi"/>
          <w:szCs w:val="16"/>
        </w:rPr>
      </w:pPr>
      <w:r w:rsidRPr="00AA64AC">
        <w:rPr>
          <w:rStyle w:val="FootnoteReference"/>
          <w:rFonts w:asciiTheme="minorHAnsi" w:hAnsiTheme="minorHAnsi"/>
          <w:szCs w:val="16"/>
        </w:rPr>
        <w:footnoteRef/>
      </w:r>
      <w:r w:rsidRPr="00AA64AC">
        <w:rPr>
          <w:rFonts w:asciiTheme="minorHAnsi" w:hAnsiTheme="minorHAnsi"/>
          <w:szCs w:val="16"/>
        </w:rPr>
        <w:t xml:space="preserve"> </w:t>
      </w:r>
      <w:r w:rsidRPr="00485607">
        <w:rPr>
          <w:rFonts w:asciiTheme="minorHAnsi" w:hAnsiTheme="minorHAnsi"/>
          <w:i/>
          <w:szCs w:val="16"/>
        </w:rPr>
        <w:t>Official Gazette of BiH</w:t>
      </w:r>
      <w:r w:rsidRPr="00AA64AC">
        <w:rPr>
          <w:rFonts w:asciiTheme="minorHAnsi" w:hAnsiTheme="minorHAnsi"/>
          <w:szCs w:val="16"/>
        </w:rPr>
        <w:t>, 29/12</w:t>
      </w:r>
    </w:p>
  </w:footnote>
  <w:footnote w:id="37">
    <w:p w14:paraId="40B543B9" w14:textId="77777777" w:rsidR="00557B8B" w:rsidRDefault="00557B8B">
      <w:pPr>
        <w:pStyle w:val="FootnoteText"/>
      </w:pPr>
      <w:r w:rsidRPr="00145D9F">
        <w:rPr>
          <w:rStyle w:val="FootnoteReference"/>
          <w:rFonts w:asciiTheme="minorHAnsi" w:hAnsiTheme="minorHAnsi"/>
        </w:rPr>
        <w:footnoteRef/>
      </w:r>
      <w:r w:rsidRPr="00145D9F">
        <w:rPr>
          <w:rFonts w:asciiTheme="minorHAnsi" w:hAnsiTheme="minorHAnsi"/>
        </w:rPr>
        <w:t xml:space="preserve"> </w:t>
      </w:r>
      <w:r w:rsidRPr="00145D9F">
        <w:rPr>
          <w:rFonts w:asciiTheme="minorHAnsi" w:hAnsiTheme="minorHAnsi"/>
          <w:i/>
        </w:rPr>
        <w:t>Offic</w:t>
      </w:r>
      <w:r>
        <w:rPr>
          <w:rFonts w:asciiTheme="minorHAnsi" w:hAnsiTheme="minorHAnsi"/>
          <w:i/>
        </w:rPr>
        <w:t>i</w:t>
      </w:r>
      <w:r w:rsidRPr="00145D9F">
        <w:rPr>
          <w:rFonts w:asciiTheme="minorHAnsi" w:hAnsiTheme="minorHAnsi"/>
          <w:i/>
        </w:rPr>
        <w:t>al Gazette of RS, 32/16, April 6,2016</w:t>
      </w:r>
    </w:p>
  </w:footnote>
  <w:footnote w:id="38">
    <w:p w14:paraId="0ECCF5B0" w14:textId="77777777" w:rsidR="00557B8B" w:rsidRPr="00E215FA" w:rsidRDefault="00557B8B" w:rsidP="009658DB">
      <w:pPr>
        <w:pStyle w:val="FootnoteText"/>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Official Gazette of BiH, 76/08, September 22, 2008.</w:t>
      </w:r>
    </w:p>
  </w:footnote>
  <w:footnote w:id="39">
    <w:p w14:paraId="67FA093F" w14:textId="77777777" w:rsidR="00557B8B" w:rsidRPr="00E215FA" w:rsidRDefault="00557B8B" w:rsidP="009658DB">
      <w:pPr>
        <w:pStyle w:val="FootnoteText"/>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CoM adopted the Information at its 19th session held on August 20, 2009.</w:t>
      </w:r>
    </w:p>
  </w:footnote>
  <w:footnote w:id="40">
    <w:p w14:paraId="7E41AB72" w14:textId="77777777" w:rsidR="00557B8B" w:rsidRPr="00E215FA" w:rsidRDefault="00557B8B" w:rsidP="009658DB">
      <w:pPr>
        <w:pStyle w:val="FootnoteText"/>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Adopted at the 184</w:t>
      </w:r>
      <w:r w:rsidRPr="00E215FA">
        <w:rPr>
          <w:rFonts w:asciiTheme="minorHAnsi" w:hAnsiTheme="minorHAnsi"/>
          <w:szCs w:val="16"/>
          <w:vertAlign w:val="superscript"/>
        </w:rPr>
        <w:t>th</w:t>
      </w:r>
      <w:r w:rsidRPr="00E215FA">
        <w:rPr>
          <w:rFonts w:asciiTheme="minorHAnsi" w:hAnsiTheme="minorHAnsi"/>
          <w:szCs w:val="16"/>
        </w:rPr>
        <w:t xml:space="preserve"> session of the RS Government dated July 29, 2010.</w:t>
      </w:r>
    </w:p>
  </w:footnote>
  <w:footnote w:id="41">
    <w:p w14:paraId="385B3464" w14:textId="77777777" w:rsidR="00557B8B" w:rsidRPr="00E215FA" w:rsidRDefault="00557B8B" w:rsidP="009658DB">
      <w:pPr>
        <w:pStyle w:val="FootnoteText"/>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Adopted at the 156</w:t>
      </w:r>
      <w:r w:rsidRPr="00E215FA">
        <w:rPr>
          <w:rFonts w:asciiTheme="minorHAnsi" w:hAnsiTheme="minorHAnsi"/>
          <w:szCs w:val="16"/>
          <w:vertAlign w:val="superscript"/>
        </w:rPr>
        <w:t>th</w:t>
      </w:r>
      <w:r w:rsidRPr="00E215FA">
        <w:rPr>
          <w:rFonts w:asciiTheme="minorHAnsi" w:hAnsiTheme="minorHAnsi"/>
          <w:szCs w:val="16"/>
        </w:rPr>
        <w:t xml:space="preserve"> session of the FBiH Government held on 7 September 2010. Also, as of the beginning of 2015, in cooperation with </w:t>
      </w:r>
    </w:p>
    <w:p w14:paraId="1DF5C376" w14:textId="77777777" w:rsidR="00557B8B" w:rsidRPr="00E215FA" w:rsidRDefault="00557B8B" w:rsidP="0034513C">
      <w:pPr>
        <w:pStyle w:val="FootnoteText"/>
        <w:ind w:left="0" w:firstLine="0"/>
        <w:jc w:val="both"/>
        <w:rPr>
          <w:rFonts w:asciiTheme="minorHAnsi" w:hAnsiTheme="minorHAnsi"/>
          <w:szCs w:val="16"/>
        </w:rPr>
      </w:pPr>
      <w:r w:rsidRPr="00E215FA">
        <w:rPr>
          <w:rFonts w:asciiTheme="minorHAnsi" w:hAnsiTheme="minorHAnsi"/>
          <w:szCs w:val="16"/>
        </w:rPr>
        <w:t>UNICEF in BiH, preparation for evaluation and revision of this strategy in the areas of education, health care, social protection, employment, urban planning, transport and communications, culture and sport, organisation of persons with disability, research and development, international cooperation and participation in political and public life, have been initiated. Although the FBiH government took the Decision on the Establishment of Office for Disability Issues, this office has not become operational yet, nor was any other coordinating body for monitoring of implementation of inter-sector strategy. Thus, the FBiH Government tasked FBiH Ministry of Labour and Social Policy to carry out this evaluation and draft necessary reports. Furthermore, at the 19</w:t>
      </w:r>
      <w:r w:rsidRPr="00E215FA">
        <w:rPr>
          <w:rFonts w:asciiTheme="minorHAnsi" w:hAnsiTheme="minorHAnsi"/>
          <w:szCs w:val="16"/>
          <w:vertAlign w:val="superscript"/>
        </w:rPr>
        <w:t>th</w:t>
      </w:r>
      <w:r w:rsidRPr="00E215FA">
        <w:rPr>
          <w:rFonts w:asciiTheme="minorHAnsi" w:hAnsiTheme="minorHAnsi"/>
          <w:szCs w:val="16"/>
        </w:rPr>
        <w:t xml:space="preserve"> session oF the Council of Ministers held on 20 August 2015, CoM adopted Information and Recommendations to all Levels of Government in BiH. These recommendations were submitted to competent entity and BD BiH institutions for the purpose of implementation.</w:t>
      </w:r>
    </w:p>
  </w:footnote>
  <w:footnote w:id="42">
    <w:p w14:paraId="78584541" w14:textId="77777777" w:rsidR="00557B8B" w:rsidRPr="00E215FA" w:rsidRDefault="00557B8B" w:rsidP="006C41FC">
      <w:pPr>
        <w:pStyle w:val="FootnoteText"/>
        <w:rPr>
          <w:rFonts w:asciiTheme="minorHAnsi" w:hAnsiTheme="minorHAnsi"/>
          <w:szCs w:val="16"/>
          <w:lang w:val="en-IE"/>
        </w:rPr>
      </w:pPr>
      <w:r w:rsidRPr="00AA46BB">
        <w:rPr>
          <w:rStyle w:val="FootnoteReference"/>
          <w:rFonts w:asciiTheme="minorHAnsi" w:hAnsiTheme="minorHAnsi"/>
          <w:szCs w:val="16"/>
        </w:rPr>
        <w:footnoteRef/>
      </w:r>
      <w:r w:rsidRPr="00AA46BB">
        <w:rPr>
          <w:rFonts w:asciiTheme="minorHAnsi" w:hAnsiTheme="minorHAnsi"/>
          <w:szCs w:val="16"/>
        </w:rPr>
        <w:t xml:space="preserve"> New Labour Laws came into force in August 2015 in FBiH and in January 2016 in RS.</w:t>
      </w:r>
    </w:p>
  </w:footnote>
  <w:footnote w:id="43">
    <w:p w14:paraId="6D65C213" w14:textId="309DDCCC" w:rsidR="00557B8B" w:rsidRPr="00D16841" w:rsidRDefault="00557B8B" w:rsidP="00D16841">
      <w:pPr>
        <w:pStyle w:val="FootnoteText"/>
        <w:ind w:left="0" w:firstLine="0"/>
        <w:jc w:val="both"/>
        <w:rPr>
          <w:lang w:val="sr-Latn-BA"/>
        </w:rPr>
      </w:pPr>
    </w:p>
  </w:footnote>
  <w:footnote w:id="44">
    <w:p w14:paraId="73D34FA8" w14:textId="77777777" w:rsidR="00557B8B" w:rsidRPr="00E215FA" w:rsidRDefault="00557B8B" w:rsidP="00B12C9A">
      <w:pPr>
        <w:pStyle w:val="FootnoteText"/>
        <w:rPr>
          <w:rFonts w:asciiTheme="minorHAnsi" w:hAnsiTheme="minorHAnsi"/>
          <w:color w:val="C00000"/>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Official Gazette of FBiH No. 55/00, 41/01, 22/05, 9/08</w:t>
      </w:r>
    </w:p>
  </w:footnote>
  <w:footnote w:id="45">
    <w:p w14:paraId="0CA3CA82" w14:textId="77777777" w:rsidR="00557B8B" w:rsidRPr="00E215FA" w:rsidRDefault="00557B8B" w:rsidP="00573D9A">
      <w:pPr>
        <w:pStyle w:val="FootnoteText"/>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Pedagogical Institute in the RS is an entity administrative organisation within the RS Ministry of Education and Culture.</w:t>
      </w:r>
    </w:p>
  </w:footnote>
  <w:footnote w:id="46">
    <w:p w14:paraId="029C950D" w14:textId="77777777" w:rsidR="00557B8B" w:rsidRPr="00E215FA" w:rsidRDefault="00557B8B">
      <w:pPr>
        <w:pStyle w:val="FootnoteText"/>
        <w:rPr>
          <w:rFonts w:asciiTheme="minorHAnsi" w:hAnsiTheme="minorHAnsi"/>
          <w:szCs w:val="16"/>
          <w:lang w:val="en-IE"/>
        </w:rPr>
      </w:pPr>
      <w:r w:rsidRPr="00E215FA">
        <w:rPr>
          <w:rFonts w:asciiTheme="minorHAnsi" w:hAnsiTheme="minorHAnsi"/>
          <w:szCs w:val="16"/>
          <w:vertAlign w:val="superscript"/>
        </w:rPr>
        <w:footnoteRef/>
      </w:r>
      <w:r w:rsidRPr="00E215FA">
        <w:rPr>
          <w:rFonts w:asciiTheme="minorHAnsi" w:hAnsiTheme="minorHAnsi"/>
          <w:szCs w:val="16"/>
          <w:vertAlign w:val="superscript"/>
        </w:rPr>
        <w:t xml:space="preserve"> </w:t>
      </w:r>
      <w:r>
        <w:rPr>
          <w:rFonts w:asciiTheme="minorHAnsi" w:hAnsiTheme="minorHAnsi"/>
          <w:szCs w:val="16"/>
        </w:rPr>
        <w:t xml:space="preserve">SIGMA </w:t>
      </w:r>
      <w:r w:rsidRPr="00F47837">
        <w:rPr>
          <w:rFonts w:asciiTheme="minorHAnsi" w:hAnsiTheme="minorHAnsi"/>
          <w:i/>
          <w:szCs w:val="16"/>
        </w:rPr>
        <w:t>Baseline Measurement Report</w:t>
      </w:r>
      <w:r>
        <w:rPr>
          <w:rFonts w:asciiTheme="minorHAnsi" w:hAnsiTheme="minorHAnsi"/>
          <w:szCs w:val="16"/>
        </w:rPr>
        <w:t>, OECD Publishing, 2015, Paris</w:t>
      </w:r>
    </w:p>
  </w:footnote>
  <w:footnote w:id="47">
    <w:p w14:paraId="4C0ED390" w14:textId="77777777" w:rsidR="00557B8B" w:rsidRPr="0034482E" w:rsidRDefault="00557B8B">
      <w:pPr>
        <w:pStyle w:val="FootnoteText"/>
        <w:rPr>
          <w:rFonts w:asciiTheme="minorHAnsi" w:hAnsiTheme="minorHAnsi"/>
          <w:szCs w:val="16"/>
          <w:lang w:val="sr-Latn-BA"/>
        </w:rPr>
      </w:pPr>
      <w:r w:rsidRPr="0034482E">
        <w:rPr>
          <w:rStyle w:val="FootnoteReference"/>
          <w:rFonts w:asciiTheme="minorHAnsi" w:hAnsiTheme="minorHAnsi"/>
          <w:szCs w:val="16"/>
        </w:rPr>
        <w:footnoteRef/>
      </w:r>
      <w:r w:rsidRPr="0034482E">
        <w:rPr>
          <w:rFonts w:asciiTheme="minorHAnsi" w:hAnsiTheme="minorHAnsi"/>
          <w:szCs w:val="16"/>
        </w:rPr>
        <w:t xml:space="preserve"> </w:t>
      </w:r>
      <w:r w:rsidRPr="0034482E">
        <w:rPr>
          <w:rFonts w:asciiTheme="minorHAnsi" w:hAnsiTheme="minorHAnsi"/>
          <w:i/>
          <w:szCs w:val="16"/>
        </w:rPr>
        <w:t>Official Gazette of BiH</w:t>
      </w:r>
      <w:r w:rsidRPr="0034482E">
        <w:rPr>
          <w:rFonts w:asciiTheme="minorHAnsi" w:hAnsiTheme="minorHAnsi"/>
          <w:szCs w:val="16"/>
        </w:rPr>
        <w:t xml:space="preserve"> 21/11</w:t>
      </w:r>
    </w:p>
  </w:footnote>
  <w:footnote w:id="48">
    <w:p w14:paraId="6FD70BDC" w14:textId="77777777" w:rsidR="00557B8B" w:rsidRPr="0034482E" w:rsidRDefault="00557B8B" w:rsidP="00573D9A">
      <w:pPr>
        <w:pStyle w:val="FootnoteText"/>
        <w:jc w:val="both"/>
        <w:rPr>
          <w:rFonts w:asciiTheme="minorHAnsi" w:hAnsiTheme="minorHAnsi"/>
          <w:szCs w:val="16"/>
        </w:rPr>
      </w:pPr>
      <w:r w:rsidRPr="0034482E">
        <w:rPr>
          <w:rStyle w:val="FootnoteReference"/>
          <w:rFonts w:asciiTheme="minorHAnsi" w:hAnsiTheme="minorHAnsi"/>
          <w:szCs w:val="16"/>
        </w:rPr>
        <w:footnoteRef/>
      </w:r>
      <w:r w:rsidRPr="0034482E">
        <w:rPr>
          <w:rFonts w:asciiTheme="minorHAnsi" w:hAnsiTheme="minorHAnsi"/>
          <w:szCs w:val="16"/>
        </w:rPr>
        <w:t xml:space="preserve"> </w:t>
      </w:r>
      <w:r w:rsidRPr="0034482E">
        <w:rPr>
          <w:rFonts w:asciiTheme="minorHAnsi" w:hAnsiTheme="minorHAnsi"/>
          <w:i/>
          <w:szCs w:val="16"/>
        </w:rPr>
        <w:t>Official Gazette of BiH</w:t>
      </w:r>
      <w:r w:rsidRPr="0034482E">
        <w:rPr>
          <w:rFonts w:asciiTheme="minorHAnsi" w:hAnsiTheme="minorHAnsi"/>
          <w:szCs w:val="16"/>
        </w:rPr>
        <w:t xml:space="preserve"> 5/03, 42/03, 26/04, 42/04, 45/06, 88/07, 35/09, 59/09, 103/09, 87/12 and 6/13</w:t>
      </w:r>
    </w:p>
  </w:footnote>
  <w:footnote w:id="49">
    <w:p w14:paraId="27EEF1E2" w14:textId="77777777" w:rsidR="00557B8B" w:rsidRPr="00E215FA" w:rsidRDefault="00557B8B" w:rsidP="00001781">
      <w:pPr>
        <w:tabs>
          <w:tab w:val="left" w:pos="142"/>
        </w:tabs>
        <w:spacing w:before="0" w:after="0"/>
        <w:rPr>
          <w:rFonts w:asciiTheme="minorHAnsi" w:hAnsiTheme="minorHAnsi"/>
          <w:sz w:val="16"/>
          <w:szCs w:val="16"/>
        </w:rPr>
      </w:pPr>
      <w:r w:rsidRPr="0034482E">
        <w:rPr>
          <w:rStyle w:val="FootnoteReference"/>
          <w:rFonts w:asciiTheme="minorHAnsi" w:hAnsiTheme="minorHAnsi"/>
          <w:sz w:val="16"/>
          <w:szCs w:val="16"/>
        </w:rPr>
        <w:footnoteRef/>
      </w:r>
      <w:r w:rsidRPr="0034482E">
        <w:rPr>
          <w:rFonts w:asciiTheme="minorHAnsi" w:hAnsiTheme="minorHAnsi"/>
          <w:sz w:val="16"/>
          <w:szCs w:val="16"/>
        </w:rPr>
        <w:t xml:space="preserve">  As with the previous Employment Strategy, the plan is to secure active participation of relevant institutions and social partners in the process of developing the new strategy.</w:t>
      </w:r>
      <w:r w:rsidRPr="00E215FA">
        <w:rPr>
          <w:rFonts w:asciiTheme="minorHAnsi" w:hAnsiTheme="minorHAnsi"/>
          <w:sz w:val="16"/>
          <w:szCs w:val="16"/>
        </w:rPr>
        <w:t xml:space="preserve"> </w:t>
      </w:r>
    </w:p>
  </w:footnote>
  <w:footnote w:id="50">
    <w:p w14:paraId="14C2216D" w14:textId="77777777" w:rsidR="00557B8B" w:rsidRPr="00AA46BB" w:rsidRDefault="00557B8B" w:rsidP="00573D9A">
      <w:pPr>
        <w:pStyle w:val="FootnoteText"/>
        <w:jc w:val="both"/>
        <w:rPr>
          <w:rFonts w:asciiTheme="minorHAnsi" w:hAnsiTheme="minorHAnsi"/>
          <w:szCs w:val="16"/>
        </w:rPr>
      </w:pPr>
      <w:r w:rsidRPr="00AA46BB">
        <w:rPr>
          <w:rStyle w:val="FootnoteReference"/>
          <w:rFonts w:asciiTheme="minorHAnsi" w:hAnsiTheme="minorHAnsi"/>
          <w:szCs w:val="16"/>
        </w:rPr>
        <w:footnoteRef/>
      </w:r>
      <w:r w:rsidRPr="00AA46BB">
        <w:rPr>
          <w:rFonts w:asciiTheme="minorHAnsi" w:hAnsiTheme="minorHAnsi"/>
          <w:szCs w:val="16"/>
        </w:rPr>
        <w:t xml:space="preserve"> </w:t>
      </w:r>
      <w:r w:rsidRPr="00AA46BB">
        <w:rPr>
          <w:rStyle w:val="hps"/>
          <w:rFonts w:asciiTheme="minorHAnsi" w:hAnsiTheme="minorHAnsi"/>
          <w:szCs w:val="16"/>
        </w:rPr>
        <w:t>A good example</w:t>
      </w:r>
      <w:r w:rsidRPr="00AA46BB">
        <w:rPr>
          <w:rFonts w:asciiTheme="minorHAnsi" w:hAnsiTheme="minorHAnsi"/>
          <w:szCs w:val="16"/>
        </w:rPr>
        <w:t xml:space="preserve"> </w:t>
      </w:r>
      <w:r w:rsidRPr="00AA46BB">
        <w:rPr>
          <w:rStyle w:val="hps"/>
          <w:rFonts w:asciiTheme="minorHAnsi" w:hAnsiTheme="minorHAnsi"/>
          <w:szCs w:val="16"/>
        </w:rPr>
        <w:t>of coordination</w:t>
      </w:r>
      <w:r w:rsidRPr="00AA46BB">
        <w:rPr>
          <w:rFonts w:asciiTheme="minorHAnsi" w:hAnsiTheme="minorHAnsi"/>
          <w:szCs w:val="16"/>
        </w:rPr>
        <w:t xml:space="preserve"> </w:t>
      </w:r>
      <w:r w:rsidRPr="00AA46BB">
        <w:rPr>
          <w:rStyle w:val="hps"/>
          <w:rFonts w:asciiTheme="minorHAnsi" w:hAnsiTheme="minorHAnsi"/>
          <w:szCs w:val="16"/>
        </w:rPr>
        <w:t>can be seen in the</w:t>
      </w:r>
      <w:r w:rsidRPr="00AA46BB">
        <w:rPr>
          <w:rFonts w:asciiTheme="minorHAnsi" w:hAnsiTheme="minorHAnsi"/>
          <w:szCs w:val="16"/>
        </w:rPr>
        <w:t xml:space="preserve"> </w:t>
      </w:r>
      <w:r w:rsidRPr="00AA46BB">
        <w:rPr>
          <w:rStyle w:val="hps"/>
          <w:rFonts w:asciiTheme="minorHAnsi" w:hAnsiTheme="minorHAnsi"/>
          <w:szCs w:val="16"/>
        </w:rPr>
        <w:t>framework of the</w:t>
      </w:r>
      <w:r w:rsidRPr="00AA46BB">
        <w:rPr>
          <w:rFonts w:asciiTheme="minorHAnsi" w:hAnsiTheme="minorHAnsi"/>
          <w:szCs w:val="16"/>
        </w:rPr>
        <w:t xml:space="preserve"> </w:t>
      </w:r>
      <w:r w:rsidRPr="00AA46BB">
        <w:rPr>
          <w:rStyle w:val="hps"/>
          <w:rFonts w:asciiTheme="minorHAnsi" w:hAnsiTheme="minorHAnsi"/>
          <w:szCs w:val="16"/>
        </w:rPr>
        <w:t>FRAME</w:t>
      </w:r>
      <w:r w:rsidRPr="00AA46BB">
        <w:rPr>
          <w:rFonts w:asciiTheme="minorHAnsi" w:hAnsiTheme="minorHAnsi"/>
          <w:szCs w:val="16"/>
        </w:rPr>
        <w:t xml:space="preserve"> project </w:t>
      </w:r>
      <w:r w:rsidRPr="00AA46BB">
        <w:rPr>
          <w:rStyle w:val="hps"/>
          <w:rFonts w:asciiTheme="minorHAnsi" w:hAnsiTheme="minorHAnsi"/>
          <w:szCs w:val="16"/>
        </w:rPr>
        <w:t>-</w:t>
      </w:r>
      <w:r w:rsidRPr="00AA46BB">
        <w:rPr>
          <w:rFonts w:asciiTheme="minorHAnsi" w:hAnsiTheme="minorHAnsi"/>
          <w:szCs w:val="16"/>
        </w:rPr>
        <w:t xml:space="preserve"> </w:t>
      </w:r>
      <w:r w:rsidRPr="00AA46BB">
        <w:rPr>
          <w:rStyle w:val="hps"/>
          <w:rFonts w:asciiTheme="minorHAnsi" w:hAnsiTheme="minorHAnsi"/>
          <w:i/>
          <w:szCs w:val="16"/>
        </w:rPr>
        <w:t>Vision</w:t>
      </w:r>
      <w:r w:rsidRPr="00AA46BB">
        <w:rPr>
          <w:rFonts w:asciiTheme="minorHAnsi" w:hAnsiTheme="minorHAnsi"/>
          <w:i/>
          <w:szCs w:val="16"/>
        </w:rPr>
        <w:t xml:space="preserve"> </w:t>
      </w:r>
      <w:r w:rsidRPr="00AA46BB">
        <w:rPr>
          <w:rStyle w:val="hps"/>
          <w:rFonts w:asciiTheme="minorHAnsi" w:hAnsiTheme="minorHAnsi"/>
          <w:i/>
          <w:szCs w:val="16"/>
        </w:rPr>
        <w:t xml:space="preserve">for </w:t>
      </w:r>
      <w:r w:rsidRPr="00AA46BB">
        <w:rPr>
          <w:rFonts w:asciiTheme="minorHAnsi" w:hAnsiTheme="minorHAnsi"/>
          <w:i/>
          <w:szCs w:val="16"/>
        </w:rPr>
        <w:t xml:space="preserve">Skills </w:t>
      </w:r>
      <w:r w:rsidRPr="00AA46BB">
        <w:rPr>
          <w:rStyle w:val="hps"/>
          <w:rFonts w:asciiTheme="minorHAnsi" w:hAnsiTheme="minorHAnsi"/>
          <w:i/>
          <w:szCs w:val="16"/>
        </w:rPr>
        <w:t>2020</w:t>
      </w:r>
      <w:r w:rsidRPr="00AA46BB">
        <w:rPr>
          <w:rStyle w:val="hps"/>
          <w:rFonts w:asciiTheme="minorHAnsi" w:hAnsiTheme="minorHAnsi"/>
          <w:szCs w:val="16"/>
        </w:rPr>
        <w:t xml:space="preserve">. </w:t>
      </w:r>
      <w:r w:rsidRPr="00AA46BB">
        <w:rPr>
          <w:rFonts w:asciiTheme="minorHAnsi" w:hAnsiTheme="minorHAnsi"/>
          <w:szCs w:val="16"/>
        </w:rPr>
        <w:t xml:space="preserve">The </w:t>
      </w:r>
      <w:r w:rsidRPr="00AA46BB">
        <w:rPr>
          <w:rStyle w:val="hps"/>
          <w:rFonts w:asciiTheme="minorHAnsi" w:hAnsiTheme="minorHAnsi"/>
          <w:szCs w:val="16"/>
        </w:rPr>
        <w:t>coordination</w:t>
      </w:r>
      <w:r w:rsidRPr="00AA46BB">
        <w:rPr>
          <w:rFonts w:asciiTheme="minorHAnsi" w:hAnsiTheme="minorHAnsi"/>
          <w:szCs w:val="16"/>
        </w:rPr>
        <w:t xml:space="preserve"> work </w:t>
      </w:r>
    </w:p>
    <w:p w14:paraId="76892085" w14:textId="77777777" w:rsidR="00557B8B" w:rsidRPr="00E215FA" w:rsidRDefault="00557B8B" w:rsidP="00573D9A">
      <w:pPr>
        <w:pStyle w:val="FootnoteText"/>
        <w:jc w:val="both"/>
        <w:rPr>
          <w:rStyle w:val="hps"/>
          <w:rFonts w:asciiTheme="minorHAnsi" w:hAnsiTheme="minorHAnsi"/>
          <w:szCs w:val="16"/>
        </w:rPr>
      </w:pPr>
      <w:r w:rsidRPr="00AA46BB">
        <w:rPr>
          <w:rStyle w:val="hps"/>
          <w:rFonts w:asciiTheme="minorHAnsi" w:hAnsiTheme="minorHAnsi"/>
          <w:szCs w:val="16"/>
        </w:rPr>
        <w:t>started</w:t>
      </w:r>
      <w:r w:rsidRPr="00AA46BB">
        <w:rPr>
          <w:rFonts w:asciiTheme="minorHAnsi" w:hAnsiTheme="minorHAnsi"/>
          <w:szCs w:val="16"/>
        </w:rPr>
        <w:t xml:space="preserve"> </w:t>
      </w:r>
      <w:r w:rsidRPr="00AA46BB">
        <w:rPr>
          <w:rStyle w:val="hps"/>
          <w:rFonts w:asciiTheme="minorHAnsi" w:hAnsiTheme="minorHAnsi"/>
          <w:szCs w:val="16"/>
        </w:rPr>
        <w:t>in September</w:t>
      </w:r>
      <w:r w:rsidRPr="00AA46BB">
        <w:rPr>
          <w:rFonts w:asciiTheme="minorHAnsi" w:hAnsiTheme="minorHAnsi"/>
          <w:szCs w:val="16"/>
        </w:rPr>
        <w:t xml:space="preserve"> </w:t>
      </w:r>
      <w:r w:rsidRPr="00AA46BB">
        <w:rPr>
          <w:rStyle w:val="hps"/>
          <w:rFonts w:asciiTheme="minorHAnsi" w:hAnsiTheme="minorHAnsi"/>
          <w:szCs w:val="16"/>
        </w:rPr>
        <w:t>2013</w:t>
      </w:r>
      <w:r w:rsidRPr="00AA46BB">
        <w:rPr>
          <w:rFonts w:asciiTheme="minorHAnsi" w:hAnsiTheme="minorHAnsi"/>
          <w:szCs w:val="16"/>
        </w:rPr>
        <w:t xml:space="preserve"> and </w:t>
      </w:r>
      <w:r w:rsidRPr="00AA46BB">
        <w:rPr>
          <w:rStyle w:val="hps"/>
          <w:rFonts w:asciiTheme="minorHAnsi" w:hAnsiTheme="minorHAnsi"/>
          <w:szCs w:val="16"/>
        </w:rPr>
        <w:t>included</w:t>
      </w:r>
      <w:r w:rsidRPr="00AA46BB">
        <w:rPr>
          <w:rFonts w:asciiTheme="minorHAnsi" w:hAnsiTheme="minorHAnsi"/>
          <w:szCs w:val="16"/>
        </w:rPr>
        <w:t xml:space="preserve"> </w:t>
      </w:r>
      <w:r w:rsidRPr="00AA46BB">
        <w:rPr>
          <w:rStyle w:val="hps"/>
          <w:rFonts w:asciiTheme="minorHAnsi" w:hAnsiTheme="minorHAnsi"/>
          <w:szCs w:val="16"/>
        </w:rPr>
        <w:t>30</w:t>
      </w:r>
      <w:r w:rsidRPr="00AA46BB">
        <w:rPr>
          <w:rFonts w:asciiTheme="minorHAnsi" w:hAnsiTheme="minorHAnsi"/>
          <w:szCs w:val="16"/>
        </w:rPr>
        <w:t xml:space="preserve"> </w:t>
      </w:r>
      <w:r w:rsidRPr="00AA46BB">
        <w:rPr>
          <w:rStyle w:val="hps"/>
          <w:rFonts w:asciiTheme="minorHAnsi" w:hAnsiTheme="minorHAnsi"/>
          <w:szCs w:val="16"/>
        </w:rPr>
        <w:t>institutions from the State, entity, cantonal  level.</w:t>
      </w:r>
      <w:r>
        <w:rPr>
          <w:rStyle w:val="hps"/>
          <w:rFonts w:asciiTheme="minorHAnsi" w:hAnsiTheme="minorHAnsi"/>
          <w:szCs w:val="16"/>
        </w:rPr>
        <w:t xml:space="preserve"> </w:t>
      </w:r>
    </w:p>
    <w:p w14:paraId="05B18AED" w14:textId="77777777" w:rsidR="00557B8B" w:rsidRPr="00E215FA" w:rsidRDefault="00557B8B" w:rsidP="00BC3824">
      <w:pPr>
        <w:pStyle w:val="FootnoteText"/>
        <w:jc w:val="both"/>
        <w:rPr>
          <w:rFonts w:asciiTheme="minorHAnsi" w:hAnsiTheme="minorHAnsi"/>
          <w:strike/>
          <w:szCs w:val="16"/>
        </w:rPr>
      </w:pPr>
    </w:p>
  </w:footnote>
  <w:footnote w:id="51">
    <w:p w14:paraId="072B5C46" w14:textId="30ACCA38" w:rsidR="00557B8B" w:rsidRPr="00E215FA" w:rsidRDefault="00557B8B" w:rsidP="00573D9A">
      <w:pPr>
        <w:tabs>
          <w:tab w:val="left" w:pos="567"/>
        </w:tabs>
        <w:spacing w:before="0" w:after="0"/>
        <w:rPr>
          <w:rFonts w:asciiTheme="minorHAnsi" w:hAnsiTheme="minorHAnsi"/>
          <w:sz w:val="16"/>
          <w:szCs w:val="16"/>
        </w:rPr>
      </w:pPr>
      <w:r w:rsidRPr="00E215FA">
        <w:rPr>
          <w:rStyle w:val="FootnoteReference"/>
          <w:rFonts w:asciiTheme="minorHAnsi" w:hAnsiTheme="minorHAnsi"/>
          <w:sz w:val="16"/>
          <w:szCs w:val="16"/>
        </w:rPr>
        <w:footnoteRef/>
      </w:r>
      <w:r w:rsidRPr="00E215FA">
        <w:rPr>
          <w:rFonts w:asciiTheme="minorHAnsi" w:hAnsiTheme="minorHAnsi"/>
          <w:sz w:val="16"/>
          <w:szCs w:val="16"/>
        </w:rPr>
        <w:t xml:space="preserve"> According to the </w:t>
      </w:r>
      <w:r w:rsidRPr="000C4359">
        <w:rPr>
          <w:rFonts w:asciiTheme="minorHAnsi" w:hAnsiTheme="minorHAnsi"/>
          <w:i/>
          <w:sz w:val="16"/>
          <w:szCs w:val="16"/>
        </w:rPr>
        <w:t>Rules of Procedure of the Conference of Ministers of Education in BiH,</w:t>
      </w:r>
      <w:r w:rsidRPr="00E215FA">
        <w:rPr>
          <w:rFonts w:asciiTheme="minorHAnsi" w:hAnsiTheme="minorHAnsi"/>
          <w:sz w:val="16"/>
          <w:szCs w:val="16"/>
        </w:rPr>
        <w:t xml:space="preserve"> the Conference of Ministers of Education consists of 14 heads of administrative bodies in BiH, entities, cantons, and BD BiH, which pursuant to the existing constitutional and legal provisions, have competency in the area of ​​education. Meetings of the Conference are held three times a year, and, if necessary, can be scheduled more frequently. In accordance with its mandate, the Conference provides advice, guidance, recommendations and opinions to M</w:t>
      </w:r>
      <w:r>
        <w:rPr>
          <w:rFonts w:asciiTheme="minorHAnsi" w:hAnsiTheme="minorHAnsi"/>
          <w:sz w:val="16"/>
          <w:szCs w:val="16"/>
        </w:rPr>
        <w:t>o</w:t>
      </w:r>
      <w:r w:rsidRPr="00E215FA">
        <w:rPr>
          <w:rFonts w:asciiTheme="minorHAnsi" w:hAnsiTheme="minorHAnsi"/>
          <w:sz w:val="16"/>
          <w:szCs w:val="16"/>
        </w:rPr>
        <w:t>CA for a successful management of the process of coordination of the education sector at the domestic and international levels, in accordance with its competences. M</w:t>
      </w:r>
      <w:r>
        <w:rPr>
          <w:rFonts w:asciiTheme="minorHAnsi" w:hAnsiTheme="minorHAnsi"/>
          <w:sz w:val="16"/>
          <w:szCs w:val="16"/>
        </w:rPr>
        <w:t>o</w:t>
      </w:r>
      <w:r w:rsidRPr="00E215FA">
        <w:rPr>
          <w:rFonts w:asciiTheme="minorHAnsi" w:hAnsiTheme="minorHAnsi"/>
          <w:sz w:val="16"/>
          <w:szCs w:val="16"/>
        </w:rPr>
        <w:t>CA provides professional and administrative-technical support to the Conference, while ministries of education and other institutions in the area of education are obliged to actively cooperate and provide all necessary information to the ministry for successful preparation, organisation of meetings and the work of the Conference. Within its competence, M</w:t>
      </w:r>
      <w:r>
        <w:rPr>
          <w:rFonts w:asciiTheme="minorHAnsi" w:hAnsiTheme="minorHAnsi"/>
          <w:sz w:val="16"/>
          <w:szCs w:val="16"/>
        </w:rPr>
        <w:t>o</w:t>
      </w:r>
      <w:r w:rsidRPr="00E215FA">
        <w:rPr>
          <w:rFonts w:asciiTheme="minorHAnsi" w:hAnsiTheme="minorHAnsi"/>
          <w:sz w:val="16"/>
          <w:szCs w:val="16"/>
        </w:rPr>
        <w:t>CA is responsible for monitoring of the implementation of conclusions made by the Conference, and for the regular reporting to local authorities and the international community on the activities and achievements in the education sector in BiH. The Conference also informs public about its work, positions, conclusions, recommendations and other activities.</w:t>
      </w:r>
    </w:p>
  </w:footnote>
  <w:footnote w:id="52">
    <w:p w14:paraId="257FA96C" w14:textId="77777777" w:rsidR="00557B8B" w:rsidRPr="00E215FA" w:rsidRDefault="00557B8B" w:rsidP="009658DB">
      <w:pPr>
        <w:pStyle w:val="FootnoteText"/>
        <w:jc w:val="both"/>
        <w:rPr>
          <w:rFonts w:asciiTheme="minorHAnsi" w:hAnsiTheme="minorHAnsi"/>
          <w:szCs w:val="16"/>
        </w:rPr>
      </w:pPr>
      <w:r w:rsidRPr="00E215FA">
        <w:rPr>
          <w:rStyle w:val="FootnoteReference"/>
          <w:rFonts w:asciiTheme="minorHAnsi" w:hAnsiTheme="minorHAnsi"/>
          <w:szCs w:val="16"/>
        </w:rPr>
        <w:footnoteRef/>
      </w:r>
      <w:r w:rsidRPr="00B323B9">
        <w:rPr>
          <w:rFonts w:asciiTheme="minorHAnsi" w:hAnsiTheme="minorHAnsi"/>
          <w:i/>
          <w:szCs w:val="16"/>
          <w:lang w:eastAsia="zh-CN"/>
        </w:rPr>
        <w:t>Official Gazette of BiH</w:t>
      </w:r>
      <w:r w:rsidRPr="00E215FA">
        <w:rPr>
          <w:rFonts w:asciiTheme="minorHAnsi" w:hAnsiTheme="minorHAnsi"/>
          <w:szCs w:val="16"/>
          <w:lang w:eastAsia="zh-CN"/>
        </w:rPr>
        <w:t>, 63/08</w:t>
      </w:r>
    </w:p>
  </w:footnote>
  <w:footnote w:id="53">
    <w:p w14:paraId="2D934C5B" w14:textId="77777777" w:rsidR="00557B8B" w:rsidRPr="00E215FA" w:rsidRDefault="00557B8B" w:rsidP="009658DB">
      <w:pPr>
        <w:spacing w:before="0" w:after="0"/>
        <w:rPr>
          <w:rFonts w:asciiTheme="minorHAnsi" w:hAnsiTheme="minorHAnsi"/>
          <w:sz w:val="16"/>
          <w:szCs w:val="16"/>
        </w:rPr>
      </w:pPr>
      <w:r w:rsidRPr="00E215FA">
        <w:rPr>
          <w:rStyle w:val="FootnoteReference"/>
          <w:rFonts w:asciiTheme="minorHAnsi" w:hAnsiTheme="minorHAnsi"/>
          <w:sz w:val="16"/>
          <w:szCs w:val="16"/>
        </w:rPr>
        <w:footnoteRef/>
      </w:r>
      <w:r w:rsidRPr="00E215FA">
        <w:rPr>
          <w:rFonts w:asciiTheme="minorHAnsi" w:hAnsiTheme="minorHAnsi"/>
          <w:sz w:val="16"/>
          <w:szCs w:val="16"/>
        </w:rPr>
        <w:t xml:space="preserve"> Tripartite Advisory Councils have been established in four cantons: Una-Sana Canton, Posavina Canton, Tuzla Canton and Bosnian Podrinje Canton, as well as in the BD BiH, while the establishment of this body is underway in the RS and Sarajevo Canton.</w:t>
      </w:r>
    </w:p>
  </w:footnote>
  <w:footnote w:id="54">
    <w:p w14:paraId="06E51AC6" w14:textId="77777777" w:rsidR="00557B8B" w:rsidRPr="00AA46BB" w:rsidRDefault="00557B8B" w:rsidP="002942AD">
      <w:pPr>
        <w:pStyle w:val="FootnoteText"/>
        <w:ind w:left="0" w:firstLine="0"/>
        <w:rPr>
          <w:rFonts w:asciiTheme="minorHAnsi" w:hAnsiTheme="minorHAnsi"/>
          <w:szCs w:val="16"/>
        </w:rPr>
      </w:pPr>
      <w:r w:rsidRPr="00AA46BB">
        <w:rPr>
          <w:rStyle w:val="FootnoteReference"/>
          <w:rFonts w:asciiTheme="minorHAnsi" w:hAnsiTheme="minorHAnsi"/>
          <w:szCs w:val="16"/>
        </w:rPr>
        <w:footnoteRef/>
      </w:r>
      <w:r w:rsidRPr="00AA46BB">
        <w:rPr>
          <w:rFonts w:asciiTheme="minorHAnsi" w:hAnsiTheme="minorHAnsi"/>
          <w:szCs w:val="16"/>
        </w:rPr>
        <w:t xml:space="preserve"> </w:t>
      </w:r>
      <w:r w:rsidRPr="00AA46BB">
        <w:rPr>
          <w:rFonts w:asciiTheme="minorHAnsi" w:hAnsiTheme="minorHAnsi"/>
          <w:i/>
          <w:szCs w:val="16"/>
        </w:rPr>
        <w:t>The Decision on the System of Coordination of European Integration Process in BiH</w:t>
      </w:r>
      <w:r w:rsidRPr="00AA46BB">
        <w:rPr>
          <w:rFonts w:asciiTheme="minorHAnsi" w:hAnsiTheme="minorHAnsi"/>
          <w:szCs w:val="16"/>
        </w:rPr>
        <w:t>, adopted by the CoM at the 69th session held 23 August 2016</w:t>
      </w:r>
    </w:p>
  </w:footnote>
  <w:footnote w:id="55">
    <w:p w14:paraId="1E40DDFF" w14:textId="77777777" w:rsidR="00557B8B" w:rsidRPr="00E215FA" w:rsidRDefault="00557B8B" w:rsidP="009658DB">
      <w:pPr>
        <w:pStyle w:val="FootnoteText"/>
        <w:jc w:val="both"/>
        <w:rPr>
          <w:rFonts w:asciiTheme="minorHAnsi" w:hAnsiTheme="minorHAnsi"/>
          <w:szCs w:val="16"/>
        </w:rPr>
      </w:pPr>
      <w:r w:rsidRPr="00AA46BB">
        <w:rPr>
          <w:rStyle w:val="FootnoteReference"/>
          <w:rFonts w:asciiTheme="minorHAnsi" w:hAnsiTheme="minorHAnsi"/>
          <w:szCs w:val="16"/>
        </w:rPr>
        <w:footnoteRef/>
      </w:r>
      <w:r w:rsidRPr="00AA46BB">
        <w:rPr>
          <w:rFonts w:asciiTheme="minorHAnsi" w:hAnsiTheme="minorHAnsi"/>
          <w:szCs w:val="16"/>
        </w:rPr>
        <w:t xml:space="preserve"> </w:t>
      </w:r>
      <w:r w:rsidRPr="00AA46BB">
        <w:rPr>
          <w:rFonts w:asciiTheme="minorHAnsi" w:hAnsiTheme="minorHAnsi"/>
          <w:i/>
          <w:szCs w:val="16"/>
        </w:rPr>
        <w:t>Official Gazette of BiH</w:t>
      </w:r>
      <w:r w:rsidRPr="00AA46BB">
        <w:rPr>
          <w:rFonts w:asciiTheme="minorHAnsi" w:hAnsiTheme="minorHAnsi"/>
          <w:szCs w:val="16"/>
        </w:rPr>
        <w:t>, 63/08</w:t>
      </w:r>
    </w:p>
  </w:footnote>
  <w:footnote w:id="56">
    <w:p w14:paraId="39913EBA" w14:textId="77777777" w:rsidR="00557B8B" w:rsidRPr="00E215FA" w:rsidRDefault="00557B8B" w:rsidP="00D5023A">
      <w:pPr>
        <w:pStyle w:val="FootnoteText"/>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http://www.mft.gov.ba/hrv/images/stories/proracuni/2015/DOB%202016-2018%20%20__%20hrv%20_FINAL.pdf</w:t>
      </w:r>
    </w:p>
  </w:footnote>
  <w:footnote w:id="57">
    <w:p w14:paraId="14203D2A" w14:textId="77777777" w:rsidR="00557B8B" w:rsidRPr="00E215FA" w:rsidRDefault="00557B8B" w:rsidP="00D5023A">
      <w:pPr>
        <w:pStyle w:val="FootnoteText"/>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w:t>
      </w:r>
      <w:r w:rsidRPr="00885F02">
        <w:rPr>
          <w:rFonts w:asciiTheme="minorHAnsi" w:hAnsiTheme="minorHAnsi" w:cs="Arial"/>
          <w:i/>
          <w:szCs w:val="16"/>
        </w:rPr>
        <w:t>Law on Financing of Institutions of BiH</w:t>
      </w:r>
      <w:r w:rsidRPr="00E215FA">
        <w:rPr>
          <w:rFonts w:asciiTheme="minorHAnsi" w:hAnsiTheme="minorHAnsi" w:cs="Arial"/>
          <w:szCs w:val="16"/>
        </w:rPr>
        <w:t xml:space="preserve">, </w:t>
      </w:r>
      <w:r w:rsidRPr="00885F02">
        <w:rPr>
          <w:rFonts w:asciiTheme="minorHAnsi" w:hAnsiTheme="minorHAnsi" w:cs="Arial"/>
          <w:i/>
          <w:szCs w:val="16"/>
        </w:rPr>
        <w:t>Official Gazette of BiH,</w:t>
      </w:r>
      <w:r w:rsidRPr="00E215FA">
        <w:rPr>
          <w:rFonts w:asciiTheme="minorHAnsi" w:hAnsiTheme="minorHAnsi" w:cs="Arial"/>
          <w:szCs w:val="16"/>
        </w:rPr>
        <w:t xml:space="preserve"> 61/04</w:t>
      </w:r>
      <w:r>
        <w:rPr>
          <w:rFonts w:asciiTheme="minorHAnsi" w:hAnsiTheme="minorHAnsi" w:cs="Arial"/>
          <w:szCs w:val="16"/>
        </w:rPr>
        <w:t>, 49/09, 42/12, 87/12 and 32/13</w:t>
      </w:r>
    </w:p>
  </w:footnote>
  <w:footnote w:id="58">
    <w:p w14:paraId="33D734B2" w14:textId="77777777" w:rsidR="00557B8B" w:rsidRPr="00EF4C38" w:rsidRDefault="00557B8B" w:rsidP="006A61ED">
      <w:pPr>
        <w:pStyle w:val="FootnoteText"/>
        <w:rPr>
          <w:lang w:val="sr-Latn-BA"/>
        </w:rPr>
      </w:pPr>
      <w:r>
        <w:rPr>
          <w:rStyle w:val="FootnoteReference"/>
        </w:rPr>
        <w:footnoteRef/>
      </w:r>
      <w:r>
        <w:t xml:space="preserve"> </w:t>
      </w:r>
      <w:r>
        <w:rPr>
          <w:rFonts w:asciiTheme="minorHAnsi" w:hAnsiTheme="minorHAnsi"/>
          <w:szCs w:val="16"/>
        </w:rPr>
        <w:t xml:space="preserve">SIGMA </w:t>
      </w:r>
      <w:r w:rsidRPr="00AB501B">
        <w:rPr>
          <w:rFonts w:asciiTheme="minorHAnsi" w:hAnsiTheme="minorHAnsi"/>
          <w:i/>
          <w:szCs w:val="16"/>
        </w:rPr>
        <w:t>The Principles of Public Administration - Monitoring Report (Draft)</w:t>
      </w:r>
      <w:r w:rsidRPr="00AB501B">
        <w:rPr>
          <w:rFonts w:asciiTheme="minorHAnsi" w:hAnsiTheme="minorHAnsi"/>
          <w:szCs w:val="16"/>
        </w:rPr>
        <w:t xml:space="preserve">, </w:t>
      </w:r>
      <w:r>
        <w:rPr>
          <w:rFonts w:asciiTheme="minorHAnsi" w:hAnsiTheme="minorHAnsi"/>
          <w:szCs w:val="16"/>
        </w:rPr>
        <w:t xml:space="preserve">2016, </w:t>
      </w:r>
      <w:r w:rsidRPr="00AB501B">
        <w:rPr>
          <w:rFonts w:asciiTheme="minorHAnsi" w:hAnsiTheme="minorHAnsi"/>
          <w:szCs w:val="16"/>
        </w:rPr>
        <w:t>OECD, Paris</w:t>
      </w:r>
    </w:p>
  </w:footnote>
  <w:footnote w:id="59">
    <w:p w14:paraId="620D7298" w14:textId="77777777" w:rsidR="00557B8B" w:rsidRPr="00E47635" w:rsidRDefault="00557B8B" w:rsidP="006A61ED">
      <w:pPr>
        <w:pStyle w:val="FootnoteText"/>
        <w:ind w:left="0" w:firstLine="0"/>
        <w:rPr>
          <w:rFonts w:asciiTheme="minorHAnsi" w:hAnsiTheme="minorHAnsi"/>
          <w:szCs w:val="16"/>
        </w:rPr>
      </w:pPr>
      <w:r>
        <w:rPr>
          <w:rStyle w:val="FootnoteReference"/>
        </w:rPr>
        <w:footnoteRef/>
      </w:r>
      <w:r>
        <w:t xml:space="preserve"> </w:t>
      </w:r>
      <w:r w:rsidRPr="00E47635">
        <w:rPr>
          <w:rFonts w:asciiTheme="minorHAnsi" w:hAnsiTheme="minorHAnsi"/>
          <w:i/>
          <w:szCs w:val="16"/>
        </w:rPr>
        <w:t xml:space="preserve">The Report on Audit of Financial Reports of the Employment </w:t>
      </w:r>
      <w:r>
        <w:rPr>
          <w:rFonts w:asciiTheme="minorHAnsi" w:hAnsiTheme="minorHAnsi"/>
          <w:i/>
          <w:szCs w:val="16"/>
        </w:rPr>
        <w:t>Institute of RS</w:t>
      </w:r>
      <w:r w:rsidRPr="00E47635">
        <w:rPr>
          <w:rFonts w:asciiTheme="minorHAnsi" w:hAnsiTheme="minorHAnsi"/>
          <w:i/>
          <w:szCs w:val="16"/>
        </w:rPr>
        <w:t xml:space="preserve"> for the Period 01 January 2015 – 31 December 2015</w:t>
      </w:r>
      <w:r>
        <w:rPr>
          <w:rFonts w:asciiTheme="minorHAnsi" w:hAnsiTheme="minorHAnsi"/>
          <w:i/>
          <w:szCs w:val="16"/>
        </w:rPr>
        <w:t xml:space="preserve">, </w:t>
      </w:r>
      <w:r w:rsidRPr="00E47635">
        <w:rPr>
          <w:rFonts w:asciiTheme="minorHAnsi" w:hAnsiTheme="minorHAnsi"/>
          <w:szCs w:val="16"/>
        </w:rPr>
        <w:t xml:space="preserve">The Supreme Office for the RS Public Sector Auditing </w:t>
      </w:r>
    </w:p>
  </w:footnote>
  <w:footnote w:id="60">
    <w:p w14:paraId="38F21A92" w14:textId="77777777" w:rsidR="00557B8B" w:rsidRPr="00D041EE" w:rsidRDefault="00557B8B" w:rsidP="006A61ED">
      <w:pPr>
        <w:pStyle w:val="FootnoteText"/>
        <w:ind w:left="0" w:firstLine="0"/>
        <w:rPr>
          <w:rFonts w:asciiTheme="minorHAnsi" w:hAnsiTheme="minorHAnsi"/>
          <w:szCs w:val="16"/>
        </w:rPr>
      </w:pPr>
      <w:r>
        <w:rPr>
          <w:rStyle w:val="FootnoteReference"/>
        </w:rPr>
        <w:footnoteRef/>
      </w:r>
      <w:r>
        <w:t xml:space="preserve"> </w:t>
      </w:r>
      <w:r w:rsidRPr="00E47635">
        <w:rPr>
          <w:rFonts w:asciiTheme="minorHAnsi" w:hAnsiTheme="minorHAnsi"/>
          <w:i/>
          <w:szCs w:val="16"/>
        </w:rPr>
        <w:t xml:space="preserve">The Report on Audit of Financial Reports of the Employment </w:t>
      </w:r>
      <w:r>
        <w:rPr>
          <w:rFonts w:asciiTheme="minorHAnsi" w:hAnsiTheme="minorHAnsi"/>
          <w:i/>
          <w:szCs w:val="16"/>
        </w:rPr>
        <w:t>Institute of FBiH</w:t>
      </w:r>
      <w:r w:rsidRPr="00E47635">
        <w:rPr>
          <w:rFonts w:asciiTheme="minorHAnsi" w:hAnsiTheme="minorHAnsi"/>
          <w:i/>
          <w:szCs w:val="16"/>
        </w:rPr>
        <w:t xml:space="preserve"> on 31 </w:t>
      </w:r>
      <w:r>
        <w:rPr>
          <w:rFonts w:asciiTheme="minorHAnsi" w:hAnsiTheme="minorHAnsi"/>
          <w:i/>
          <w:szCs w:val="16"/>
        </w:rPr>
        <w:t xml:space="preserve">December 2014, </w:t>
      </w:r>
      <w:r w:rsidRPr="00E47635">
        <w:rPr>
          <w:rFonts w:asciiTheme="minorHAnsi" w:hAnsiTheme="minorHAnsi"/>
          <w:szCs w:val="16"/>
        </w:rPr>
        <w:t xml:space="preserve">Audit Office for the Institutions of the </w:t>
      </w:r>
      <w:r>
        <w:rPr>
          <w:rFonts w:asciiTheme="minorHAnsi" w:hAnsiTheme="minorHAnsi"/>
          <w:szCs w:val="16"/>
        </w:rPr>
        <w:t>FBiH.</w:t>
      </w:r>
    </w:p>
  </w:footnote>
  <w:footnote w:id="61">
    <w:p w14:paraId="3AF2155A" w14:textId="77777777" w:rsidR="00557B8B" w:rsidRPr="00D041EE" w:rsidRDefault="00557B8B" w:rsidP="006A61ED">
      <w:pPr>
        <w:pStyle w:val="FootnoteText"/>
        <w:rPr>
          <w:rFonts w:asciiTheme="minorHAnsi" w:hAnsiTheme="minorHAnsi"/>
          <w:szCs w:val="16"/>
        </w:rPr>
      </w:pPr>
      <w:r>
        <w:rPr>
          <w:rStyle w:val="FootnoteReference"/>
        </w:rPr>
        <w:footnoteRef/>
      </w:r>
      <w:r>
        <w:t xml:space="preserve"> </w:t>
      </w:r>
      <w:r w:rsidRPr="00D041EE">
        <w:rPr>
          <w:rFonts w:asciiTheme="minorHAnsi" w:hAnsiTheme="minorHAnsi"/>
          <w:i/>
          <w:szCs w:val="16"/>
        </w:rPr>
        <w:t>The Report for 2015</w:t>
      </w:r>
      <w:r>
        <w:rPr>
          <w:rFonts w:asciiTheme="minorHAnsi" w:hAnsiTheme="minorHAnsi"/>
          <w:szCs w:val="16"/>
        </w:rPr>
        <w:t xml:space="preserve">, </w:t>
      </w:r>
      <w:r w:rsidRPr="00D041EE">
        <w:rPr>
          <w:rFonts w:asciiTheme="minorHAnsi" w:hAnsiTheme="minorHAnsi"/>
          <w:szCs w:val="16"/>
        </w:rPr>
        <w:t xml:space="preserve">Employment </w:t>
      </w:r>
      <w:r>
        <w:rPr>
          <w:rFonts w:asciiTheme="minorHAnsi" w:hAnsiTheme="minorHAnsi"/>
          <w:szCs w:val="16"/>
        </w:rPr>
        <w:t>Institute</w:t>
      </w:r>
      <w:r w:rsidRPr="00D041EE">
        <w:rPr>
          <w:rFonts w:asciiTheme="minorHAnsi" w:hAnsiTheme="minorHAnsi"/>
          <w:szCs w:val="16"/>
        </w:rPr>
        <w:t xml:space="preserve"> of the BD BiH</w:t>
      </w:r>
      <w:r>
        <w:rPr>
          <w:rFonts w:asciiTheme="minorHAnsi" w:hAnsiTheme="minorHAnsi"/>
          <w:szCs w:val="16"/>
        </w:rPr>
        <w:t>.</w:t>
      </w:r>
    </w:p>
  </w:footnote>
  <w:footnote w:id="62">
    <w:p w14:paraId="7429EE04" w14:textId="77777777" w:rsidR="00557B8B" w:rsidRPr="00E215FA" w:rsidRDefault="00557B8B" w:rsidP="003C7E20">
      <w:pPr>
        <w:pStyle w:val="FootnoteText"/>
        <w:ind w:left="0" w:firstLine="0"/>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w:t>
      </w:r>
      <w:r w:rsidRPr="00B951B5">
        <w:rPr>
          <w:rFonts w:asciiTheme="minorHAnsi" w:hAnsiTheme="minorHAnsi"/>
          <w:szCs w:val="16"/>
        </w:rPr>
        <w:t xml:space="preserve">In the FBiH, social protection rights are financed for the cantonal and municipal budget in accordance to the </w:t>
      </w:r>
      <w:r w:rsidRPr="00733F11">
        <w:rPr>
          <w:rFonts w:asciiTheme="minorHAnsi" w:hAnsiTheme="minorHAnsi"/>
          <w:i/>
          <w:szCs w:val="16"/>
        </w:rPr>
        <w:t>Law on the Bases of Social Protection</w:t>
      </w:r>
      <w:r w:rsidRPr="00B951B5">
        <w:rPr>
          <w:rFonts w:asciiTheme="minorHAnsi" w:hAnsiTheme="minorHAnsi"/>
          <w:szCs w:val="16"/>
        </w:rPr>
        <w:t xml:space="preserve">, </w:t>
      </w:r>
      <w:r w:rsidRPr="00733F11">
        <w:rPr>
          <w:rFonts w:asciiTheme="minorHAnsi" w:hAnsiTheme="minorHAnsi"/>
          <w:i/>
          <w:szCs w:val="16"/>
        </w:rPr>
        <w:t>Protection of Civilian Victims of War and Protection of Families with Children of FBiH</w:t>
      </w:r>
      <w:r w:rsidRPr="00B951B5">
        <w:rPr>
          <w:rFonts w:asciiTheme="minorHAnsi" w:hAnsiTheme="minorHAnsi"/>
          <w:szCs w:val="16"/>
        </w:rPr>
        <w:t xml:space="preserve"> and the </w:t>
      </w:r>
      <w:r w:rsidRPr="00733F11">
        <w:rPr>
          <w:rFonts w:asciiTheme="minorHAnsi" w:hAnsiTheme="minorHAnsi"/>
          <w:i/>
          <w:szCs w:val="16"/>
        </w:rPr>
        <w:t>Law on Allocation of Public Revenues in FBiH.</w:t>
      </w:r>
      <w:r w:rsidRPr="00B951B5">
        <w:rPr>
          <w:rFonts w:asciiTheme="minorHAnsi" w:hAnsiTheme="minorHAnsi"/>
          <w:szCs w:val="16"/>
        </w:rPr>
        <w:t xml:space="preserve"> Basic rights in the area of social protection in FBiH regulated in the FBiH regulations are: pecuniary and other material assistance, capacitating for life and work, accommodation with another family, accommodation with social protection institutions, social and other professional services, etc. Due to inability of some cantons to secure necessary funds in their budgets for the financing of the rights related to social protection and protection of families with children, in those cantons regulations are not aligned with those in the FBiH when it comes to securing minimum basic funds stipulated in the FBiH </w:t>
      </w:r>
      <w:r w:rsidRPr="00733F11">
        <w:rPr>
          <w:rFonts w:asciiTheme="minorHAnsi" w:hAnsiTheme="minorHAnsi"/>
          <w:i/>
          <w:szCs w:val="16"/>
        </w:rPr>
        <w:t>Law on Social Rights</w:t>
      </w:r>
      <w:r w:rsidRPr="00B951B5">
        <w:rPr>
          <w:rFonts w:asciiTheme="minorHAnsi" w:hAnsiTheme="minorHAnsi"/>
          <w:szCs w:val="16"/>
        </w:rPr>
        <w:t>, which results in inequalities between cantons.</w:t>
      </w:r>
    </w:p>
  </w:footnote>
  <w:footnote w:id="63">
    <w:p w14:paraId="079D04DF" w14:textId="77777777" w:rsidR="00557B8B" w:rsidRPr="002149DA" w:rsidRDefault="00557B8B">
      <w:pPr>
        <w:pStyle w:val="FootnoteText"/>
        <w:rPr>
          <w:rFonts w:asciiTheme="minorHAnsi" w:hAnsiTheme="minorHAnsi"/>
          <w:lang w:val="sr-Latn-BA"/>
        </w:rPr>
      </w:pPr>
      <w:r w:rsidRPr="002149DA">
        <w:rPr>
          <w:rStyle w:val="FootnoteReference"/>
          <w:rFonts w:asciiTheme="minorHAnsi" w:hAnsiTheme="minorHAnsi"/>
        </w:rPr>
        <w:footnoteRef/>
      </w:r>
      <w:r w:rsidRPr="002149DA">
        <w:rPr>
          <w:rFonts w:asciiTheme="minorHAnsi" w:hAnsiTheme="minorHAnsi"/>
        </w:rPr>
        <w:t xml:space="preserve"> </w:t>
      </w:r>
      <w:hyperlink r:id="rId2" w:history="1">
        <w:r w:rsidRPr="002149DA">
          <w:rPr>
            <w:rStyle w:val="Hyperlink"/>
            <w:rFonts w:asciiTheme="minorHAnsi" w:hAnsiTheme="minorHAnsi"/>
          </w:rPr>
          <w:t>http://mcp.gov.ba/org_jedinice/sektor_za_rad/aktuelnosti/default.aspx?id=4985&amp;langTag=bs-BA</w:t>
        </w:r>
      </w:hyperlink>
      <w:r w:rsidRPr="002149DA">
        <w:rPr>
          <w:rFonts w:asciiTheme="minorHAnsi" w:hAnsiTheme="minorHAnsi"/>
        </w:rPr>
        <w:t xml:space="preserve"> </w:t>
      </w:r>
    </w:p>
  </w:footnote>
  <w:footnote w:id="64">
    <w:p w14:paraId="2DD08467" w14:textId="77777777" w:rsidR="00557B8B" w:rsidRPr="002149DA" w:rsidRDefault="00557B8B" w:rsidP="002942AD">
      <w:pPr>
        <w:pStyle w:val="FootnoteText"/>
        <w:ind w:left="0" w:firstLine="0"/>
        <w:jc w:val="both"/>
        <w:rPr>
          <w:rFonts w:asciiTheme="minorHAnsi" w:hAnsiTheme="minorHAnsi"/>
          <w:lang w:val="sr-Latn-BA"/>
        </w:rPr>
      </w:pPr>
      <w:r w:rsidRPr="002149DA">
        <w:rPr>
          <w:rStyle w:val="FootnoteReference"/>
          <w:rFonts w:asciiTheme="minorHAnsi" w:hAnsiTheme="minorHAnsi"/>
        </w:rPr>
        <w:footnoteRef/>
      </w:r>
      <w:r w:rsidRPr="002149DA">
        <w:rPr>
          <w:rFonts w:asciiTheme="minorHAnsi" w:hAnsiTheme="minorHAnsi"/>
        </w:rPr>
        <w:t xml:space="preserve"> </w:t>
      </w:r>
      <w:r w:rsidRPr="002149DA">
        <w:rPr>
          <w:rFonts w:asciiTheme="minorHAnsi" w:hAnsiTheme="minorHAnsi"/>
          <w:i/>
          <w:szCs w:val="16"/>
        </w:rPr>
        <w:t>Report on the Evaluation of Implementation of the Employment Strategy in BiH 2010- 2014 for the Period 2013-2014</w:t>
      </w:r>
      <w:r w:rsidRPr="002149DA">
        <w:rPr>
          <w:rFonts w:asciiTheme="minorHAnsi" w:hAnsiTheme="minorHAnsi"/>
          <w:szCs w:val="16"/>
        </w:rPr>
        <w:t>, adopted by the CoM at the 39</w:t>
      </w:r>
      <w:r w:rsidRPr="002149DA">
        <w:rPr>
          <w:rFonts w:asciiTheme="minorHAnsi" w:hAnsiTheme="minorHAnsi"/>
          <w:szCs w:val="16"/>
          <w:vertAlign w:val="superscript"/>
        </w:rPr>
        <w:t>th</w:t>
      </w:r>
      <w:r w:rsidRPr="002149DA">
        <w:rPr>
          <w:rFonts w:asciiTheme="minorHAnsi" w:hAnsiTheme="minorHAnsi"/>
          <w:szCs w:val="16"/>
        </w:rPr>
        <w:t xml:space="preserve"> Session held on 13 January 2016. </w:t>
      </w:r>
      <w:hyperlink r:id="rId3" w:history="1">
        <w:r w:rsidRPr="002149DA">
          <w:rPr>
            <w:rStyle w:val="Hyperlink"/>
            <w:rFonts w:asciiTheme="minorHAnsi" w:hAnsiTheme="minorHAnsi"/>
            <w:szCs w:val="16"/>
          </w:rPr>
          <w:t>http://www.mcp.gov.ba/org_jedinice/sektor_za_rad/default.aspx?langTag=sr-SP-Cyrl&amp;template_id=108&amp;pageIndex=1</w:t>
        </w:r>
      </w:hyperlink>
      <w:r w:rsidRPr="002149DA">
        <w:rPr>
          <w:rStyle w:val="Hyperlink"/>
          <w:rFonts w:asciiTheme="minorHAnsi" w:hAnsiTheme="minorHAnsi"/>
          <w:szCs w:val="16"/>
        </w:rPr>
        <w:t xml:space="preserve"> </w:t>
      </w:r>
    </w:p>
  </w:footnote>
  <w:footnote w:id="65">
    <w:p w14:paraId="33742F65" w14:textId="77777777" w:rsidR="00557B8B" w:rsidRPr="00E215FA" w:rsidRDefault="00557B8B" w:rsidP="00D52936">
      <w:pPr>
        <w:pStyle w:val="FootnoteText"/>
        <w:ind w:left="0" w:firstLine="0"/>
        <w:jc w:val="both"/>
        <w:rPr>
          <w:rFonts w:asciiTheme="minorHAnsi" w:hAnsiTheme="minorHAnsi"/>
          <w:szCs w:val="16"/>
          <w:lang w:val="en-IE"/>
        </w:rPr>
      </w:pPr>
      <w:r w:rsidRPr="002149DA">
        <w:rPr>
          <w:rStyle w:val="FootnoteReference"/>
          <w:rFonts w:asciiTheme="minorHAnsi" w:hAnsiTheme="minorHAnsi"/>
          <w:szCs w:val="16"/>
        </w:rPr>
        <w:footnoteRef/>
      </w:r>
      <w:r w:rsidRPr="002149DA">
        <w:rPr>
          <w:rFonts w:asciiTheme="minorHAnsi" w:hAnsiTheme="minorHAnsi"/>
          <w:szCs w:val="16"/>
        </w:rPr>
        <w:t xml:space="preserve"> </w:t>
      </w:r>
      <w:hyperlink r:id="rId4" w:history="1">
        <w:r w:rsidRPr="002149DA">
          <w:rPr>
            <w:rStyle w:val="Hyperlink"/>
            <w:rFonts w:asciiTheme="minorHAnsi" w:hAnsiTheme="minorHAnsi"/>
            <w:szCs w:val="16"/>
          </w:rPr>
          <w:t>http://www.mcp.gov.ba/org_jedinice/sektor_za_rad/default.aspx?langTag=sr-SP-Cyrl&amp;template_id=108&amp;pageIndex=1</w:t>
        </w:r>
      </w:hyperlink>
      <w:r>
        <w:rPr>
          <w:rStyle w:val="Hyperlink"/>
          <w:rFonts w:asciiTheme="minorHAnsi" w:hAnsiTheme="minorHAnsi"/>
          <w:szCs w:val="16"/>
        </w:rPr>
        <w:t xml:space="preserve"> </w:t>
      </w:r>
    </w:p>
  </w:footnote>
  <w:footnote w:id="66">
    <w:p w14:paraId="0B4B1694" w14:textId="77777777" w:rsidR="00557B8B" w:rsidRPr="00A07B53" w:rsidRDefault="00557B8B" w:rsidP="00E10CFB">
      <w:pPr>
        <w:pStyle w:val="FootnoteText"/>
        <w:rPr>
          <w:rFonts w:asciiTheme="minorHAnsi" w:hAnsiTheme="minorHAnsi"/>
          <w:lang w:val="sr-Latn-BA"/>
        </w:rPr>
      </w:pPr>
      <w:r w:rsidRPr="00A07B53">
        <w:rPr>
          <w:rStyle w:val="FootnoteReference"/>
          <w:rFonts w:asciiTheme="minorHAnsi" w:hAnsiTheme="minorHAnsi"/>
        </w:rPr>
        <w:footnoteRef/>
      </w:r>
      <w:r w:rsidRPr="00A07B53">
        <w:rPr>
          <w:rFonts w:asciiTheme="minorHAnsi" w:hAnsiTheme="minorHAnsi"/>
        </w:rPr>
        <w:t xml:space="preserve"> </w:t>
      </w:r>
      <w:r>
        <w:rPr>
          <w:rFonts w:asciiTheme="minorHAnsi" w:eastAsiaTheme="minorHAnsi" w:hAnsiTheme="minorHAnsi" w:cs="Garamond"/>
          <w:color w:val="000000"/>
          <w:szCs w:val="16"/>
          <w:lang w:val="en-US"/>
        </w:rPr>
        <w:t>Except Republika Srpska</w:t>
      </w:r>
      <w:r w:rsidRPr="00A07B53">
        <w:rPr>
          <w:rFonts w:asciiTheme="minorHAnsi" w:eastAsiaTheme="minorHAnsi" w:hAnsiTheme="minorHAnsi" w:cs="Garamond"/>
          <w:color w:val="000000"/>
          <w:szCs w:val="16"/>
          <w:lang w:val="en-US"/>
        </w:rPr>
        <w:t>, which has been using the full accrual basis since January 1, 2013.</w:t>
      </w:r>
    </w:p>
  </w:footnote>
  <w:footnote w:id="67">
    <w:p w14:paraId="5AADD9EC" w14:textId="77777777" w:rsidR="00557B8B" w:rsidRPr="00ED428D" w:rsidRDefault="00557B8B" w:rsidP="00E10CFB">
      <w:pPr>
        <w:pStyle w:val="FootnoteText"/>
        <w:rPr>
          <w:lang w:val="sr-Latn-BA"/>
        </w:rPr>
      </w:pPr>
      <w:r w:rsidRPr="00A07B53">
        <w:rPr>
          <w:rStyle w:val="FootnoteReference"/>
          <w:rFonts w:asciiTheme="minorHAnsi" w:hAnsiTheme="minorHAnsi"/>
        </w:rPr>
        <w:footnoteRef/>
      </w:r>
      <w:r w:rsidRPr="00A07B53">
        <w:rPr>
          <w:rFonts w:asciiTheme="minorHAnsi" w:hAnsiTheme="minorHAnsi"/>
        </w:rPr>
        <w:t xml:space="preserve"> </w:t>
      </w:r>
      <w:r w:rsidRPr="00A07B53">
        <w:rPr>
          <w:rFonts w:asciiTheme="minorHAnsi" w:eastAsiaTheme="minorHAnsi" w:hAnsiTheme="minorHAnsi" w:cs="Garamond"/>
          <w:i/>
          <w:color w:val="000000"/>
          <w:szCs w:val="16"/>
          <w:lang w:val="en-US"/>
        </w:rPr>
        <w:t>Development Strategy for the Public Internal Financial Control 2014-2017</w:t>
      </w:r>
      <w:r w:rsidRPr="00A07B53">
        <w:rPr>
          <w:rFonts w:asciiTheme="minorHAnsi" w:eastAsiaTheme="minorHAnsi" w:hAnsiTheme="minorHAnsi" w:cs="Garamond"/>
          <w:color w:val="000000"/>
          <w:szCs w:val="16"/>
          <w:lang w:val="en-US"/>
        </w:rPr>
        <w:t>, BD of BiH, November 2014.</w:t>
      </w:r>
    </w:p>
  </w:footnote>
  <w:footnote w:id="68">
    <w:p w14:paraId="5A8E0860" w14:textId="77777777" w:rsidR="00557B8B" w:rsidRPr="00AB501B" w:rsidRDefault="00557B8B" w:rsidP="00EE4706">
      <w:pPr>
        <w:pStyle w:val="FootnoteText"/>
        <w:ind w:left="0" w:firstLine="0"/>
        <w:jc w:val="both"/>
        <w:rPr>
          <w:rFonts w:asciiTheme="minorHAnsi" w:hAnsiTheme="minorHAnsi"/>
          <w:szCs w:val="16"/>
          <w:lang w:val="en-IE"/>
        </w:rPr>
      </w:pPr>
      <w:r w:rsidRPr="00AB501B">
        <w:rPr>
          <w:rStyle w:val="FootnoteReference"/>
          <w:rFonts w:asciiTheme="minorHAnsi" w:hAnsiTheme="minorHAnsi"/>
          <w:szCs w:val="16"/>
        </w:rPr>
        <w:footnoteRef/>
      </w:r>
      <w:r w:rsidRPr="00AB501B">
        <w:rPr>
          <w:rFonts w:asciiTheme="minorHAnsi" w:hAnsiTheme="minorHAnsi"/>
          <w:szCs w:val="16"/>
        </w:rPr>
        <w:t xml:space="preserve"> World Bank technical assistance has trained the relevant staff in BiH on the IMF debt sustainability methodology. Also the capacity to prepare a medium-term debt management strategy has been developed for the State, the RS and the FBiH.  </w:t>
      </w:r>
    </w:p>
  </w:footnote>
  <w:footnote w:id="69">
    <w:p w14:paraId="15E43C52" w14:textId="77777777" w:rsidR="00557B8B" w:rsidRPr="001701E7" w:rsidRDefault="00557B8B" w:rsidP="00EE4706">
      <w:pPr>
        <w:pStyle w:val="FootnoteText"/>
        <w:ind w:left="0" w:firstLine="0"/>
        <w:jc w:val="both"/>
        <w:rPr>
          <w:i/>
          <w:lang w:val="en-US"/>
        </w:rPr>
      </w:pPr>
      <w:r w:rsidRPr="00AB501B">
        <w:rPr>
          <w:rStyle w:val="FootnoteReference"/>
        </w:rPr>
        <w:footnoteRef/>
      </w:r>
      <w:r w:rsidRPr="00AB501B">
        <w:t xml:space="preserve"> </w:t>
      </w:r>
      <w:r w:rsidRPr="00AB501B">
        <w:rPr>
          <w:rFonts w:asciiTheme="minorHAnsi" w:hAnsiTheme="minorHAnsi"/>
          <w:szCs w:val="16"/>
        </w:rPr>
        <w:t xml:space="preserve">According to the EC’s assessment, the ERP’s macroeconomic and fiscal sections are largely in line with the guidelines although detailed information about underlying measures driving forecasts were not included. The EC also notes that coordination efforts within entities in the development of the ERP for 2016-2018 improved. However, coordination between the entities and with the state level were assessed as insufficient, which was reflected by the fact that the diagnostics of the structural issues and reform programs were not presented in a country-wide context. The EC provided a comprehensive assessment of the BiH ERP 2016-2018 in </w:t>
      </w:r>
      <w:r w:rsidRPr="00AB501B">
        <w:rPr>
          <w:rFonts w:asciiTheme="minorHAnsi" w:hAnsiTheme="minorHAnsi"/>
          <w:i/>
          <w:szCs w:val="16"/>
        </w:rPr>
        <w:t xml:space="preserve">2016 Economic Reform Programmers of Albania, the Former Yugoslav Republic of Macedonia, Montenegro, Serbia, Turkey, </w:t>
      </w:r>
      <w:r>
        <w:rPr>
          <w:rFonts w:asciiTheme="minorHAnsi" w:hAnsiTheme="minorHAnsi"/>
          <w:i/>
          <w:szCs w:val="16"/>
        </w:rPr>
        <w:t>BiH</w:t>
      </w:r>
      <w:r w:rsidRPr="00AB501B">
        <w:rPr>
          <w:rFonts w:asciiTheme="minorHAnsi" w:hAnsiTheme="minorHAnsi"/>
          <w:i/>
          <w:szCs w:val="16"/>
        </w:rPr>
        <w:t xml:space="preserve"> and Kosovo*: The Commission’s Overview and Country’s Assessment</w:t>
      </w:r>
      <w:r w:rsidRPr="00AB501B">
        <w:rPr>
          <w:i/>
          <w:lang w:val="en-US"/>
        </w:rPr>
        <w:t>.</w:t>
      </w:r>
      <w:r w:rsidRPr="001701E7">
        <w:rPr>
          <w:i/>
          <w:lang w:val="en-US"/>
        </w:rPr>
        <w:t xml:space="preserve"> </w:t>
      </w:r>
    </w:p>
  </w:footnote>
  <w:footnote w:id="70">
    <w:p w14:paraId="6FEAC969" w14:textId="77777777" w:rsidR="00557B8B" w:rsidRPr="00AB501B" w:rsidRDefault="00557B8B" w:rsidP="00E10CFB">
      <w:pPr>
        <w:pStyle w:val="FootnoteText"/>
        <w:rPr>
          <w:lang w:val="en-US"/>
        </w:rPr>
      </w:pPr>
      <w:r>
        <w:rPr>
          <w:rStyle w:val="FootnoteReference"/>
        </w:rPr>
        <w:footnoteRef/>
      </w:r>
      <w:r>
        <w:t xml:space="preserve"> </w:t>
      </w:r>
      <w:r w:rsidRPr="00AB501B">
        <w:rPr>
          <w:rFonts w:asciiTheme="minorHAnsi" w:hAnsiTheme="minorHAnsi"/>
          <w:szCs w:val="16"/>
        </w:rPr>
        <w:t>IMF Country Report No. 16/291.</w:t>
      </w:r>
    </w:p>
  </w:footnote>
  <w:footnote w:id="71">
    <w:p w14:paraId="1D3DC71E" w14:textId="77777777" w:rsidR="00557B8B" w:rsidRPr="00E215FA" w:rsidRDefault="00557B8B" w:rsidP="00097D21">
      <w:pPr>
        <w:pStyle w:val="FootnoteText"/>
        <w:ind w:left="0" w:firstLine="0"/>
        <w:jc w:val="both"/>
        <w:rPr>
          <w:rFonts w:asciiTheme="minorHAnsi" w:hAnsiTheme="minorHAnsi"/>
          <w:szCs w:val="16"/>
        </w:rPr>
      </w:pPr>
      <w:r w:rsidRPr="00AB501B">
        <w:rPr>
          <w:rStyle w:val="FootnoteReference"/>
          <w:rFonts w:asciiTheme="minorHAnsi" w:hAnsiTheme="minorHAnsi"/>
          <w:szCs w:val="16"/>
        </w:rPr>
        <w:footnoteRef/>
      </w:r>
      <w:r w:rsidRPr="00AB501B">
        <w:rPr>
          <w:rFonts w:asciiTheme="minorHAnsi" w:hAnsiTheme="minorHAnsi"/>
          <w:szCs w:val="16"/>
        </w:rPr>
        <w:t xml:space="preserve"> Source: 2016 Economic Reform Programmers of Albania, the Former Yugoslav Republic of Macedonia, Montenegro, Serbia, Turkey, </w:t>
      </w:r>
      <w:r>
        <w:rPr>
          <w:rFonts w:asciiTheme="minorHAnsi" w:hAnsiTheme="minorHAnsi"/>
          <w:szCs w:val="16"/>
        </w:rPr>
        <w:t>BiH</w:t>
      </w:r>
      <w:r w:rsidRPr="00AB501B">
        <w:rPr>
          <w:rFonts w:asciiTheme="minorHAnsi" w:hAnsiTheme="minorHAnsi"/>
          <w:szCs w:val="16"/>
        </w:rPr>
        <w:t xml:space="preserve"> and Kosovo*: The Commission’s Overview and Country’s Assessment.</w:t>
      </w:r>
    </w:p>
  </w:footnote>
  <w:footnote w:id="72">
    <w:p w14:paraId="660C9B0B" w14:textId="77777777" w:rsidR="00557B8B" w:rsidRPr="00086BA7" w:rsidRDefault="00557B8B" w:rsidP="009658DB">
      <w:pPr>
        <w:pStyle w:val="FootnoteText"/>
        <w:rPr>
          <w:rFonts w:asciiTheme="minorHAnsi" w:hAnsiTheme="minorHAnsi"/>
          <w:szCs w:val="16"/>
          <w:lang w:val="nn-NO"/>
        </w:rPr>
      </w:pPr>
      <w:r w:rsidRPr="00086BA7">
        <w:rPr>
          <w:rStyle w:val="FootnoteReference"/>
          <w:rFonts w:asciiTheme="minorHAnsi" w:hAnsiTheme="minorHAnsi"/>
          <w:szCs w:val="16"/>
        </w:rPr>
        <w:footnoteRef/>
      </w:r>
      <w:r w:rsidRPr="00086BA7">
        <w:rPr>
          <w:rFonts w:asciiTheme="minorHAnsi" w:hAnsiTheme="minorHAnsi"/>
          <w:szCs w:val="16"/>
          <w:lang w:val="nn-NO"/>
        </w:rPr>
        <w:t xml:space="preserve"> ISD, pp. 22- 25</w:t>
      </w:r>
    </w:p>
  </w:footnote>
  <w:footnote w:id="73">
    <w:p w14:paraId="0CA4EA56" w14:textId="77777777" w:rsidR="00557B8B" w:rsidRPr="00086BA7" w:rsidRDefault="00557B8B" w:rsidP="00BD3DE6">
      <w:pPr>
        <w:pStyle w:val="FootnoteText"/>
        <w:rPr>
          <w:rFonts w:asciiTheme="minorHAnsi" w:hAnsiTheme="minorHAnsi"/>
          <w:szCs w:val="16"/>
        </w:rPr>
      </w:pPr>
      <w:r w:rsidRPr="00086BA7">
        <w:rPr>
          <w:rStyle w:val="FootnoteReference"/>
          <w:rFonts w:asciiTheme="minorHAnsi" w:hAnsiTheme="minorHAnsi"/>
          <w:szCs w:val="16"/>
        </w:rPr>
        <w:footnoteRef/>
      </w:r>
      <w:r w:rsidRPr="00086BA7">
        <w:rPr>
          <w:rFonts w:asciiTheme="minorHAnsi" w:hAnsiTheme="minorHAnsi"/>
          <w:szCs w:val="16"/>
        </w:rPr>
        <w:t xml:space="preserve"> BiH Report 2015, p. 38. Participation in the ISA programme will be financed by the IPA 2015 Programme</w:t>
      </w:r>
    </w:p>
  </w:footnote>
  <w:footnote w:id="74">
    <w:p w14:paraId="2DBEA9F4" w14:textId="77777777" w:rsidR="00557B8B" w:rsidRPr="00E215FA" w:rsidRDefault="00557B8B" w:rsidP="009658DB">
      <w:pPr>
        <w:pStyle w:val="FootnoteText"/>
        <w:jc w:val="both"/>
        <w:rPr>
          <w:rFonts w:asciiTheme="minorHAnsi" w:hAnsiTheme="minorHAnsi"/>
          <w:szCs w:val="16"/>
          <w:lang w:val="nn-NO"/>
        </w:rPr>
      </w:pPr>
      <w:r w:rsidRPr="00086BA7">
        <w:rPr>
          <w:rStyle w:val="FootnoteReference"/>
          <w:rFonts w:asciiTheme="minorHAnsi" w:hAnsiTheme="minorHAnsi"/>
          <w:szCs w:val="16"/>
        </w:rPr>
        <w:footnoteRef/>
      </w:r>
      <w:r w:rsidRPr="00086BA7">
        <w:rPr>
          <w:rFonts w:asciiTheme="minorHAnsi" w:hAnsiTheme="minorHAnsi"/>
          <w:szCs w:val="16"/>
          <w:lang w:val="nn-NO"/>
        </w:rPr>
        <w:t xml:space="preserve">Europe 2020 Strategy </w:t>
      </w:r>
      <w:hyperlink r:id="rId5" w:history="1">
        <w:r w:rsidRPr="00086BA7">
          <w:rPr>
            <w:rStyle w:val="Hyperlink"/>
            <w:rFonts w:asciiTheme="minorHAnsi" w:hAnsiTheme="minorHAnsi"/>
            <w:szCs w:val="16"/>
            <w:u w:val="none"/>
            <w:lang w:val="nn-NO"/>
          </w:rPr>
          <w:t>/  http://www.mobilnost.hr/prilozi/05_1300804774_Europa_2020.pdf</w:t>
        </w:r>
      </w:hyperlink>
      <w:r w:rsidRPr="00086BA7">
        <w:rPr>
          <w:rStyle w:val="Hyperlink"/>
          <w:rFonts w:asciiTheme="minorHAnsi" w:hAnsiTheme="minorHAnsi"/>
          <w:szCs w:val="16"/>
          <w:u w:val="none"/>
          <w:lang w:val="nn-NO"/>
        </w:rPr>
        <w:t>,</w:t>
      </w:r>
      <w:r w:rsidRPr="00086BA7">
        <w:rPr>
          <w:rFonts w:asciiTheme="minorHAnsi" w:hAnsiTheme="minorHAnsi"/>
          <w:szCs w:val="16"/>
          <w:lang w:val="nn-NO"/>
        </w:rPr>
        <w:t xml:space="preserve"> p. 3.</w:t>
      </w:r>
    </w:p>
  </w:footnote>
  <w:footnote w:id="75">
    <w:p w14:paraId="068ABEC6" w14:textId="77777777" w:rsidR="00557B8B" w:rsidRPr="00E215FA" w:rsidRDefault="00557B8B" w:rsidP="009658DB">
      <w:pPr>
        <w:pStyle w:val="FootnoteText"/>
        <w:jc w:val="both"/>
        <w:rPr>
          <w:rFonts w:asciiTheme="minorHAnsi" w:hAnsiTheme="minorHAnsi"/>
          <w:szCs w:val="16"/>
          <w:lang w:val="it-IT"/>
        </w:rPr>
      </w:pPr>
      <w:r w:rsidRPr="00E215FA">
        <w:rPr>
          <w:rStyle w:val="FootnoteReference"/>
          <w:rFonts w:asciiTheme="minorHAnsi" w:hAnsiTheme="minorHAnsi"/>
          <w:szCs w:val="16"/>
        </w:rPr>
        <w:footnoteRef/>
      </w:r>
      <w:r w:rsidRPr="00E215FA">
        <w:rPr>
          <w:rFonts w:asciiTheme="minorHAnsi" w:hAnsiTheme="minorHAnsi"/>
          <w:szCs w:val="16"/>
          <w:lang w:val="it-IT"/>
        </w:rPr>
        <w:t xml:space="preserve"> Europe 2020 Strategy </w:t>
      </w:r>
      <w:hyperlink r:id="rId6" w:history="1">
        <w:r w:rsidRPr="00E215FA">
          <w:rPr>
            <w:rStyle w:val="Hyperlink"/>
            <w:rFonts w:asciiTheme="minorHAnsi" w:hAnsiTheme="minorHAnsi"/>
            <w:szCs w:val="16"/>
            <w:u w:val="none"/>
            <w:lang w:val="it-IT"/>
          </w:rPr>
          <w:t>/  http://www.mobilnost.hr/prilozi/05_1300804774_Europa_2020.pdf</w:t>
        </w:r>
      </w:hyperlink>
      <w:r w:rsidRPr="00E215FA">
        <w:rPr>
          <w:rFonts w:asciiTheme="minorHAnsi" w:hAnsiTheme="minorHAnsi"/>
          <w:szCs w:val="16"/>
          <w:lang w:val="it-IT"/>
        </w:rPr>
        <w:t>, p. 7.</w:t>
      </w:r>
    </w:p>
  </w:footnote>
  <w:footnote w:id="76">
    <w:p w14:paraId="13C57033" w14:textId="77777777" w:rsidR="00557B8B" w:rsidRPr="00E215FA" w:rsidRDefault="00557B8B" w:rsidP="009658DB">
      <w:pPr>
        <w:pStyle w:val="FootnoteText"/>
        <w:jc w:val="both"/>
        <w:rPr>
          <w:rFonts w:asciiTheme="minorHAnsi" w:hAnsiTheme="minorHAnsi"/>
          <w:szCs w:val="16"/>
          <w:lang w:val="it-IT"/>
        </w:rPr>
      </w:pPr>
      <w:r w:rsidRPr="00E215FA">
        <w:rPr>
          <w:rStyle w:val="FootnoteReference"/>
          <w:rFonts w:asciiTheme="minorHAnsi" w:hAnsiTheme="minorHAnsi"/>
          <w:szCs w:val="16"/>
        </w:rPr>
        <w:footnoteRef/>
      </w:r>
      <w:r w:rsidRPr="00E215FA">
        <w:rPr>
          <w:rFonts w:asciiTheme="minorHAnsi" w:hAnsiTheme="minorHAnsi"/>
          <w:szCs w:val="16"/>
          <w:lang w:val="it-IT"/>
        </w:rPr>
        <w:t xml:space="preserve"> Europe 2020 Strategy </w:t>
      </w:r>
      <w:hyperlink r:id="rId7" w:history="1">
        <w:r w:rsidRPr="00E215FA">
          <w:rPr>
            <w:rStyle w:val="Hyperlink"/>
            <w:rFonts w:asciiTheme="minorHAnsi" w:hAnsiTheme="minorHAnsi"/>
            <w:color w:val="auto"/>
            <w:szCs w:val="16"/>
            <w:u w:val="none"/>
            <w:lang w:val="it-IT"/>
          </w:rPr>
          <w:t xml:space="preserve">/ </w:t>
        </w:r>
        <w:r w:rsidRPr="00E215FA">
          <w:rPr>
            <w:rStyle w:val="Hyperlink"/>
            <w:rFonts w:asciiTheme="minorHAnsi" w:hAnsiTheme="minorHAnsi"/>
            <w:szCs w:val="16"/>
            <w:u w:val="none"/>
            <w:lang w:val="it-IT"/>
          </w:rPr>
          <w:t xml:space="preserve"> http://www.mobilnost.hr/prilozi/05_1300804774_Europa_2020.pdf</w:t>
        </w:r>
      </w:hyperlink>
      <w:r w:rsidRPr="00E215FA">
        <w:rPr>
          <w:rFonts w:asciiTheme="minorHAnsi" w:hAnsiTheme="minorHAnsi"/>
          <w:szCs w:val="16"/>
          <w:lang w:val="it-IT"/>
        </w:rPr>
        <w:t>, p. 23.</w:t>
      </w:r>
    </w:p>
  </w:footnote>
  <w:footnote w:id="77">
    <w:p w14:paraId="186E05D5" w14:textId="77777777" w:rsidR="00557B8B" w:rsidRPr="00E215FA" w:rsidRDefault="00557B8B" w:rsidP="009658DB">
      <w:pPr>
        <w:pStyle w:val="FootnoteText"/>
        <w:ind w:left="142" w:hanging="142"/>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Key activities of the Strategy in dimension D Education and Capabilities; document adopted by the CoM in November 2013. </w:t>
      </w:r>
    </w:p>
  </w:footnote>
  <w:footnote w:id="78">
    <w:p w14:paraId="4FE283C9" w14:textId="77777777" w:rsidR="00557B8B" w:rsidRPr="00E215FA" w:rsidRDefault="00557B8B" w:rsidP="009658DB">
      <w:pPr>
        <w:widowControl w:val="0"/>
        <w:autoSpaceDE w:val="0"/>
        <w:autoSpaceDN w:val="0"/>
        <w:adjustRightInd w:val="0"/>
        <w:spacing w:before="0" w:after="240"/>
        <w:jc w:val="left"/>
        <w:rPr>
          <w:rFonts w:asciiTheme="minorHAnsi" w:hAnsiTheme="minorHAnsi" w:cs="Times"/>
          <w:sz w:val="16"/>
          <w:szCs w:val="16"/>
          <w:lang w:eastAsia="en-GB"/>
        </w:rPr>
      </w:pPr>
      <w:r w:rsidRPr="00E215FA">
        <w:rPr>
          <w:rStyle w:val="FootnoteReference"/>
          <w:rFonts w:asciiTheme="minorHAnsi" w:hAnsiTheme="minorHAnsi"/>
          <w:sz w:val="16"/>
          <w:szCs w:val="16"/>
        </w:rPr>
        <w:footnoteRef/>
      </w:r>
      <w:r w:rsidRPr="00E215FA">
        <w:rPr>
          <w:rFonts w:asciiTheme="minorHAnsi" w:hAnsiTheme="minorHAnsi"/>
          <w:sz w:val="16"/>
          <w:szCs w:val="16"/>
        </w:rPr>
        <w:t xml:space="preserve"> RCC: </w:t>
      </w:r>
      <w:r w:rsidRPr="009B2B1B">
        <w:rPr>
          <w:rFonts w:asciiTheme="minorHAnsi" w:hAnsiTheme="minorHAnsi" w:cs="Times"/>
          <w:i/>
          <w:sz w:val="16"/>
          <w:szCs w:val="16"/>
          <w:lang w:eastAsia="en-GB"/>
        </w:rPr>
        <w:t xml:space="preserve">SEE 2020 </w:t>
      </w:r>
      <w:r>
        <w:rPr>
          <w:rFonts w:asciiTheme="minorHAnsi" w:hAnsiTheme="minorHAnsi" w:cs="Times"/>
          <w:i/>
          <w:sz w:val="16"/>
          <w:szCs w:val="16"/>
          <w:lang w:eastAsia="en-GB"/>
        </w:rPr>
        <w:t xml:space="preserve">Programming Document 2016-2018: </w:t>
      </w:r>
      <w:r w:rsidRPr="009B2B1B">
        <w:rPr>
          <w:rFonts w:asciiTheme="minorHAnsi" w:hAnsiTheme="minorHAnsi" w:cs="Times"/>
          <w:i/>
          <w:sz w:val="16"/>
          <w:szCs w:val="16"/>
          <w:lang w:eastAsia="en-GB"/>
        </w:rPr>
        <w:t>Implementing the Strategy through Flagship Initiatives,</w:t>
      </w:r>
      <w:r w:rsidRPr="00E215FA">
        <w:rPr>
          <w:rFonts w:asciiTheme="minorHAnsi" w:hAnsiTheme="minorHAnsi" w:cs="Times"/>
          <w:sz w:val="16"/>
          <w:szCs w:val="16"/>
          <w:lang w:eastAsia="en-GB"/>
        </w:rPr>
        <w:t xml:space="preserve"> </w:t>
      </w:r>
      <w:r w:rsidRPr="00E215FA">
        <w:rPr>
          <w:rFonts w:asciiTheme="minorHAnsi" w:hAnsiTheme="minorHAnsi" w:cs="Calibri"/>
          <w:sz w:val="16"/>
          <w:szCs w:val="16"/>
          <w:lang w:eastAsia="en-GB"/>
        </w:rPr>
        <w:t>November 2015.</w:t>
      </w:r>
    </w:p>
  </w:footnote>
  <w:footnote w:id="79">
    <w:p w14:paraId="0BC215BE" w14:textId="77777777" w:rsidR="00557B8B" w:rsidRPr="00AA46BB" w:rsidRDefault="00557B8B" w:rsidP="00B9078D">
      <w:pPr>
        <w:pStyle w:val="FootnoteText"/>
        <w:rPr>
          <w:rFonts w:asciiTheme="minorHAnsi" w:hAnsiTheme="minorHAnsi"/>
          <w:szCs w:val="16"/>
          <w:lang w:val="en-IE"/>
        </w:rPr>
      </w:pPr>
      <w:r w:rsidRPr="00AA46BB">
        <w:rPr>
          <w:rStyle w:val="FootnoteReference"/>
          <w:rFonts w:asciiTheme="minorHAnsi" w:hAnsiTheme="minorHAnsi"/>
          <w:szCs w:val="16"/>
        </w:rPr>
        <w:footnoteRef/>
      </w:r>
      <w:r w:rsidRPr="00AA46BB">
        <w:rPr>
          <w:rFonts w:asciiTheme="minorHAnsi" w:hAnsiTheme="minorHAnsi"/>
          <w:szCs w:val="16"/>
        </w:rPr>
        <w:t xml:space="preserve"> </w:t>
      </w:r>
      <w:r w:rsidRPr="00AA46BB">
        <w:rPr>
          <w:rFonts w:asciiTheme="minorHAnsi" w:eastAsiaTheme="minorHAnsi" w:hAnsiTheme="minorHAnsi" w:cs="TimesNewRoman"/>
          <w:szCs w:val="16"/>
        </w:rPr>
        <w:t>Employment rate (EU 2020 targets) - overall/females/minorities/vulnerable groups - Employment rate (20 to 64 years), females (%)</w:t>
      </w:r>
    </w:p>
  </w:footnote>
  <w:footnote w:id="80">
    <w:p w14:paraId="2FC8D8D1" w14:textId="77777777" w:rsidR="00557B8B" w:rsidRPr="00843207" w:rsidRDefault="00557B8B" w:rsidP="00843207">
      <w:pPr>
        <w:rPr>
          <w:rFonts w:asciiTheme="minorHAnsi" w:hAnsiTheme="minorHAnsi"/>
          <w:sz w:val="16"/>
          <w:szCs w:val="16"/>
          <w:lang w:val="en-US"/>
        </w:rPr>
      </w:pPr>
      <w:r w:rsidRPr="00AA46BB">
        <w:rPr>
          <w:rStyle w:val="FootnoteReference"/>
          <w:rFonts w:asciiTheme="minorHAnsi" w:hAnsiTheme="minorHAnsi"/>
          <w:sz w:val="16"/>
          <w:szCs w:val="16"/>
        </w:rPr>
        <w:footnoteRef/>
      </w:r>
      <w:r w:rsidRPr="00AA46BB">
        <w:rPr>
          <w:rFonts w:asciiTheme="minorHAnsi" w:hAnsiTheme="minorHAnsi"/>
          <w:sz w:val="16"/>
          <w:szCs w:val="16"/>
        </w:rPr>
        <w:t xml:space="preserve"> </w:t>
      </w:r>
      <w:r w:rsidRPr="00AA46BB">
        <w:rPr>
          <w:rFonts w:asciiTheme="minorHAnsi" w:hAnsiTheme="minorHAnsi"/>
          <w:sz w:val="16"/>
          <w:szCs w:val="16"/>
          <w:lang w:val="en-US"/>
        </w:rPr>
        <w:t>As already noted, the EU Delegation to BiH is about to initiate framework contracts that will provide: (i) a detailed functional review of PES and needs assessment re infrastructure and IT requirements for PES, and (ii) an assessment of social entrepreneurship in BiH that should result in providing recommendations for development of appropriate model of social entrepreneurship.</w:t>
      </w:r>
      <w:r w:rsidRPr="00843207">
        <w:rPr>
          <w:rFonts w:asciiTheme="minorHAnsi" w:hAnsiTheme="minorHAnsi"/>
          <w:sz w:val="16"/>
          <w:szCs w:val="16"/>
          <w:lang w:val="en-US"/>
        </w:rPr>
        <w:t xml:space="preserve"> </w:t>
      </w:r>
    </w:p>
    <w:p w14:paraId="473285A5" w14:textId="77777777" w:rsidR="00557B8B" w:rsidRPr="00843207" w:rsidRDefault="00557B8B">
      <w:pPr>
        <w:pStyle w:val="FootnoteText"/>
        <w:rPr>
          <w:lang w:val="hr-HR"/>
        </w:rPr>
      </w:pPr>
    </w:p>
  </w:footnote>
  <w:footnote w:id="81">
    <w:p w14:paraId="783DDBDC" w14:textId="77777777" w:rsidR="00557B8B" w:rsidRPr="0034482E" w:rsidRDefault="00557B8B" w:rsidP="000E7463">
      <w:pPr>
        <w:pStyle w:val="FootnoteText"/>
        <w:ind w:left="142" w:hanging="142"/>
        <w:rPr>
          <w:rFonts w:asciiTheme="minorHAnsi" w:hAnsiTheme="minorHAnsi"/>
          <w:lang w:val="sr-Latn-BA"/>
        </w:rPr>
      </w:pPr>
      <w:r w:rsidRPr="0034482E">
        <w:rPr>
          <w:rStyle w:val="FootnoteReference"/>
          <w:rFonts w:asciiTheme="minorHAnsi" w:hAnsiTheme="minorHAnsi"/>
        </w:rPr>
        <w:footnoteRef/>
      </w:r>
      <w:r w:rsidRPr="0034482E">
        <w:rPr>
          <w:rFonts w:asciiTheme="minorHAnsi" w:hAnsiTheme="minorHAnsi"/>
        </w:rPr>
        <w:t xml:space="preserve"> </w:t>
      </w:r>
      <w:r w:rsidRPr="0034482E">
        <w:rPr>
          <w:rFonts w:asciiTheme="minorHAnsi" w:hAnsiTheme="minorHAnsi"/>
          <w:lang w:val="sr-Latn-BA"/>
        </w:rPr>
        <w:t>EUR 16,5 millions for interventions under IPA I – Education; EUR 4 millions for interventions under IPA I – Employment; EUR 18,3 millions for interventions under IPA I – Social policies (together wih human rights and health)</w:t>
      </w:r>
    </w:p>
  </w:footnote>
  <w:footnote w:id="82">
    <w:p w14:paraId="78288DB7" w14:textId="77777777" w:rsidR="00557B8B" w:rsidRPr="0034482E" w:rsidRDefault="00557B8B" w:rsidP="009658DB">
      <w:pPr>
        <w:pStyle w:val="FootnoteText"/>
        <w:ind w:left="0" w:firstLine="0"/>
        <w:jc w:val="both"/>
        <w:rPr>
          <w:rFonts w:asciiTheme="minorHAnsi" w:hAnsiTheme="minorHAnsi"/>
          <w:szCs w:val="16"/>
          <w:u w:val="single"/>
        </w:rPr>
      </w:pPr>
      <w:r w:rsidRPr="0034482E">
        <w:rPr>
          <w:rStyle w:val="FootnoteReference"/>
          <w:rFonts w:asciiTheme="minorHAnsi" w:hAnsiTheme="minorHAnsi"/>
          <w:szCs w:val="16"/>
        </w:rPr>
        <w:footnoteRef/>
      </w:r>
      <w:r w:rsidRPr="0034482E">
        <w:rPr>
          <w:rFonts w:asciiTheme="minorHAnsi" w:hAnsiTheme="minorHAnsi"/>
          <w:szCs w:val="16"/>
        </w:rPr>
        <w:t xml:space="preserve"> Based on the Project Support to Services for Social Protection Providers and Improvement of Monitoring Capacities, IPA 2011; EUR 2,2 million and Technical Strengthening of the Ministry for Human Rights and Refugees and Services for Social Protection Providers, IPA 11, EUR 0,8 million. Source: IPA Monitoring Committee Meeting, Draft Conclusions; Sarajevo, EU Delegation; 29 October 2015</w:t>
      </w:r>
    </w:p>
  </w:footnote>
  <w:footnote w:id="83">
    <w:p w14:paraId="46D19CFE" w14:textId="77777777" w:rsidR="00557B8B" w:rsidRPr="0034482E" w:rsidRDefault="00557B8B" w:rsidP="009658DB">
      <w:pPr>
        <w:pStyle w:val="FootnoteText"/>
        <w:ind w:left="0" w:firstLine="0"/>
        <w:jc w:val="both"/>
        <w:rPr>
          <w:rFonts w:asciiTheme="minorHAnsi" w:hAnsiTheme="minorHAnsi"/>
          <w:szCs w:val="16"/>
        </w:rPr>
      </w:pPr>
      <w:r w:rsidRPr="0034482E">
        <w:rPr>
          <w:rStyle w:val="FootnoteReference"/>
          <w:rFonts w:asciiTheme="minorHAnsi" w:hAnsiTheme="minorHAnsi"/>
          <w:szCs w:val="16"/>
        </w:rPr>
        <w:footnoteRef/>
      </w:r>
      <w:r w:rsidRPr="0034482E">
        <w:rPr>
          <w:rFonts w:asciiTheme="minorHAnsi" w:hAnsiTheme="minorHAnsi"/>
          <w:szCs w:val="16"/>
        </w:rPr>
        <w:t xml:space="preserve"> </w:t>
      </w:r>
      <w:r w:rsidRPr="00FB5A3B">
        <w:rPr>
          <w:rStyle w:val="hps"/>
          <w:rFonts w:asciiTheme="minorHAnsi" w:hAnsiTheme="minorHAnsi"/>
          <w:i/>
          <w:szCs w:val="16"/>
        </w:rPr>
        <w:t>IPA</w:t>
      </w:r>
      <w:r w:rsidRPr="00FB5A3B">
        <w:rPr>
          <w:rFonts w:asciiTheme="minorHAnsi" w:hAnsiTheme="minorHAnsi"/>
          <w:i/>
          <w:szCs w:val="16"/>
        </w:rPr>
        <w:t xml:space="preserve"> Interim Evaluation and </w:t>
      </w:r>
      <w:r w:rsidRPr="00FB5A3B">
        <w:rPr>
          <w:rStyle w:val="hps"/>
          <w:rFonts w:asciiTheme="minorHAnsi" w:hAnsiTheme="minorHAnsi"/>
          <w:i/>
          <w:szCs w:val="16"/>
        </w:rPr>
        <w:t>Meta</w:t>
      </w:r>
      <w:r w:rsidRPr="00FB5A3B">
        <w:rPr>
          <w:rStyle w:val="atn"/>
          <w:rFonts w:asciiTheme="minorHAnsi" w:hAnsiTheme="minorHAnsi"/>
          <w:i/>
          <w:szCs w:val="16"/>
        </w:rPr>
        <w:t>-</w:t>
      </w:r>
      <w:r w:rsidRPr="00FB5A3B">
        <w:rPr>
          <w:rFonts w:asciiTheme="minorHAnsi" w:hAnsiTheme="minorHAnsi"/>
          <w:i/>
          <w:szCs w:val="16"/>
        </w:rPr>
        <w:t xml:space="preserve">Evaluation of the </w:t>
      </w:r>
      <w:r w:rsidRPr="00FB5A3B">
        <w:rPr>
          <w:rStyle w:val="hps"/>
          <w:rFonts w:asciiTheme="minorHAnsi" w:hAnsiTheme="minorHAnsi"/>
          <w:i/>
          <w:szCs w:val="16"/>
        </w:rPr>
        <w:t>IPA Assistance</w:t>
      </w:r>
      <w:r w:rsidRPr="0034482E">
        <w:rPr>
          <w:rStyle w:val="hps"/>
          <w:rFonts w:asciiTheme="minorHAnsi" w:hAnsiTheme="minorHAnsi"/>
          <w:szCs w:val="16"/>
        </w:rPr>
        <w:t xml:space="preserve">, Report for BiH, June 2013; </w:t>
      </w:r>
      <w:r w:rsidRPr="0034482E">
        <w:rPr>
          <w:rFonts w:asciiTheme="minorHAnsi" w:hAnsiTheme="minorHAnsi" w:cs="ArialMT"/>
          <w:szCs w:val="16"/>
          <w:lang w:eastAsia="en-GB"/>
        </w:rPr>
        <w:t>Mat Hague, Sanja Maleković and Marie-Jose Zondag</w:t>
      </w:r>
    </w:p>
  </w:footnote>
  <w:footnote w:id="84">
    <w:p w14:paraId="72808B52" w14:textId="77777777" w:rsidR="00557B8B" w:rsidRPr="00E215FA" w:rsidRDefault="00557B8B" w:rsidP="009658DB">
      <w:pPr>
        <w:pStyle w:val="FootnoteText"/>
        <w:ind w:left="0" w:firstLine="0"/>
        <w:jc w:val="both"/>
        <w:rPr>
          <w:rFonts w:asciiTheme="minorHAnsi" w:hAnsiTheme="minorHAnsi"/>
          <w:szCs w:val="16"/>
        </w:rPr>
      </w:pPr>
      <w:r w:rsidRPr="0034482E">
        <w:rPr>
          <w:rStyle w:val="FootnoteReference"/>
          <w:rFonts w:asciiTheme="minorHAnsi" w:hAnsiTheme="minorHAnsi"/>
          <w:szCs w:val="16"/>
        </w:rPr>
        <w:footnoteRef/>
      </w:r>
      <w:r w:rsidRPr="0034482E">
        <w:rPr>
          <w:rFonts w:asciiTheme="minorHAnsi" w:hAnsiTheme="minorHAnsi"/>
          <w:szCs w:val="16"/>
        </w:rPr>
        <w:t xml:space="preserve"> </w:t>
      </w:r>
      <w:r w:rsidRPr="0034482E">
        <w:rPr>
          <w:rStyle w:val="hps"/>
          <w:rFonts w:asciiTheme="minorHAnsi" w:hAnsiTheme="minorHAnsi"/>
          <w:szCs w:val="16"/>
        </w:rPr>
        <w:t>Ibid.</w:t>
      </w:r>
    </w:p>
  </w:footnote>
  <w:footnote w:id="85">
    <w:p w14:paraId="486DBAD4" w14:textId="77777777" w:rsidR="00557B8B" w:rsidRPr="00E215FA" w:rsidRDefault="00557B8B" w:rsidP="009658DB">
      <w:pPr>
        <w:pStyle w:val="FootnoteText"/>
        <w:ind w:left="0" w:firstLine="0"/>
        <w:jc w:val="both"/>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w:t>
      </w:r>
      <w:r w:rsidRPr="00E215FA">
        <w:rPr>
          <w:rStyle w:val="hps"/>
          <w:rFonts w:asciiTheme="minorHAnsi" w:hAnsiTheme="minorHAnsi"/>
          <w:szCs w:val="16"/>
        </w:rPr>
        <w:t>Ibid.</w:t>
      </w:r>
    </w:p>
  </w:footnote>
  <w:footnote w:id="86">
    <w:p w14:paraId="34A5428A" w14:textId="77777777" w:rsidR="00557B8B" w:rsidRPr="00E215FA" w:rsidRDefault="00557B8B" w:rsidP="00BD3DE6">
      <w:pPr>
        <w:pStyle w:val="FootnoteText"/>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w:t>
      </w:r>
      <w:hyperlink r:id="rId8" w:history="1">
        <w:r w:rsidRPr="00E215FA">
          <w:rPr>
            <w:rStyle w:val="Hyperlink"/>
            <w:rFonts w:asciiTheme="minorHAnsi" w:hAnsiTheme="minorHAnsi"/>
            <w:szCs w:val="16"/>
          </w:rPr>
          <w:t>https://www.usaid.gov/sites/default/files/documents/1863/BosniaCDCS_0.pdf</w:t>
        </w:r>
      </w:hyperlink>
      <w:r w:rsidRPr="00E215FA">
        <w:rPr>
          <w:rFonts w:asciiTheme="minorHAnsi" w:hAnsiTheme="minorHAnsi"/>
          <w:szCs w:val="16"/>
        </w:rPr>
        <w:t xml:space="preserve"> </w:t>
      </w:r>
    </w:p>
  </w:footnote>
  <w:footnote w:id="87">
    <w:p w14:paraId="42F674B6" w14:textId="77777777" w:rsidR="00557B8B" w:rsidRPr="00E215FA" w:rsidRDefault="00557B8B" w:rsidP="00BD3DE6">
      <w:pPr>
        <w:pStyle w:val="FootnoteText"/>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w:t>
      </w:r>
      <w:hyperlink r:id="rId9" w:history="1">
        <w:r w:rsidRPr="00E215FA">
          <w:rPr>
            <w:rStyle w:val="Hyperlink"/>
            <w:rFonts w:asciiTheme="minorHAnsi" w:hAnsiTheme="minorHAnsi"/>
            <w:szCs w:val="16"/>
          </w:rPr>
          <w:t>http://www.ilo.org/wcmsp5/groups/public/---europe/---ro-geneva/---sro-budapest/documents/publication/wcms_169176.pdf</w:t>
        </w:r>
      </w:hyperlink>
      <w:r w:rsidRPr="00E215FA">
        <w:rPr>
          <w:rFonts w:asciiTheme="minorHAnsi" w:hAnsiTheme="minorHAnsi"/>
          <w:szCs w:val="16"/>
        </w:rPr>
        <w:t xml:space="preserve"> </w:t>
      </w:r>
    </w:p>
  </w:footnote>
  <w:footnote w:id="88">
    <w:p w14:paraId="03E83606" w14:textId="77777777" w:rsidR="00557B8B" w:rsidRPr="00E215FA" w:rsidRDefault="00557B8B" w:rsidP="00BD3DE6">
      <w:pPr>
        <w:pStyle w:val="FootnoteText"/>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w:t>
      </w:r>
      <w:hyperlink r:id="rId10" w:history="1">
        <w:r w:rsidRPr="00E215FA">
          <w:rPr>
            <w:rStyle w:val="Hyperlink"/>
            <w:rFonts w:asciiTheme="minorHAnsi" w:hAnsiTheme="minorHAnsi"/>
            <w:szCs w:val="16"/>
          </w:rPr>
          <w:t>http://www.ilo.org/wcmsp5/groups/public/---ed_mas/---eval/documents/publication/wcms_432253.pdf</w:t>
        </w:r>
      </w:hyperlink>
      <w:r w:rsidRPr="00E215FA">
        <w:rPr>
          <w:rFonts w:asciiTheme="minorHAnsi" w:hAnsiTheme="minorHAnsi"/>
          <w:szCs w:val="16"/>
        </w:rPr>
        <w:t xml:space="preserve"> </w:t>
      </w:r>
    </w:p>
  </w:footnote>
  <w:footnote w:id="89">
    <w:p w14:paraId="7E6D37BA" w14:textId="77777777" w:rsidR="00557B8B" w:rsidRPr="00E215FA" w:rsidRDefault="00557B8B" w:rsidP="00EE4B0A">
      <w:pPr>
        <w:pStyle w:val="FootnoteText"/>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w:t>
      </w:r>
      <w:hyperlink r:id="rId11" w:history="1">
        <w:r w:rsidRPr="00E215FA">
          <w:rPr>
            <w:rStyle w:val="Hyperlink"/>
            <w:rFonts w:asciiTheme="minorHAnsi" w:hAnsiTheme="minorHAnsi"/>
            <w:szCs w:val="16"/>
          </w:rPr>
          <w:t>http://pubdocs.worldbank.org/en/215221450204091066/WBG-Bosnia-and-Herzegovina-period-FY2016-2020.pdf</w:t>
        </w:r>
      </w:hyperlink>
      <w:r w:rsidRPr="00E215FA">
        <w:rPr>
          <w:rFonts w:asciiTheme="minorHAnsi" w:hAnsiTheme="minorHAnsi"/>
          <w:szCs w:val="16"/>
        </w:rPr>
        <w:t xml:space="preserve"> </w:t>
      </w:r>
    </w:p>
  </w:footnote>
  <w:footnote w:id="90">
    <w:p w14:paraId="3EFFD993" w14:textId="77777777" w:rsidR="00557B8B" w:rsidRPr="00E215FA" w:rsidRDefault="00557B8B">
      <w:pPr>
        <w:pStyle w:val="FootnoteText"/>
        <w:rPr>
          <w:rFonts w:asciiTheme="minorHAnsi" w:hAnsiTheme="minorHAnsi"/>
          <w:szCs w:val="16"/>
        </w:rPr>
      </w:pPr>
      <w:r w:rsidRPr="00E215FA">
        <w:rPr>
          <w:rStyle w:val="FootnoteReference"/>
          <w:rFonts w:asciiTheme="minorHAnsi" w:hAnsiTheme="minorHAnsi"/>
          <w:szCs w:val="16"/>
        </w:rPr>
        <w:footnoteRef/>
      </w:r>
      <w:r w:rsidRPr="00E215FA">
        <w:rPr>
          <w:rFonts w:asciiTheme="minorHAnsi" w:hAnsiTheme="minorHAnsi"/>
          <w:szCs w:val="16"/>
        </w:rPr>
        <w:t xml:space="preserve"> </w:t>
      </w:r>
      <w:r w:rsidRPr="00DD7641">
        <w:rPr>
          <w:rFonts w:asciiTheme="minorHAnsi" w:hAnsiTheme="minorHAnsi"/>
          <w:i/>
          <w:szCs w:val="16"/>
        </w:rPr>
        <w:t>The Gender Equality Law in BiH</w:t>
      </w:r>
      <w:r w:rsidRPr="00E215FA">
        <w:rPr>
          <w:rFonts w:asciiTheme="minorHAnsi" w:hAnsiTheme="minorHAnsi"/>
          <w:szCs w:val="16"/>
        </w:rPr>
        <w:t xml:space="preserve"> was adopted in 2003, and amended in 2009, while its consolidated text was gazetted in 2010.</w:t>
      </w:r>
    </w:p>
  </w:footnote>
  <w:footnote w:id="91">
    <w:p w14:paraId="784AB1BE" w14:textId="77777777" w:rsidR="00557B8B" w:rsidRPr="000F524B" w:rsidRDefault="00557B8B" w:rsidP="004E2570">
      <w:pPr>
        <w:pStyle w:val="FootnoteText"/>
        <w:ind w:left="0" w:firstLine="0"/>
        <w:jc w:val="both"/>
        <w:rPr>
          <w:rFonts w:ascii="Calibri" w:hAnsi="Calibri"/>
          <w:szCs w:val="16"/>
        </w:rPr>
      </w:pPr>
      <w:r w:rsidRPr="000F524B">
        <w:rPr>
          <w:rStyle w:val="FootnoteReference"/>
          <w:rFonts w:ascii="Calibri" w:hAnsi="Calibri"/>
          <w:szCs w:val="16"/>
        </w:rPr>
        <w:footnoteRef/>
      </w:r>
      <w:r w:rsidRPr="000F524B">
        <w:rPr>
          <w:rStyle w:val="hps"/>
          <w:rFonts w:ascii="Calibri" w:hAnsi="Calibri"/>
          <w:szCs w:val="16"/>
        </w:rPr>
        <w:t xml:space="preserve"> </w:t>
      </w:r>
      <w:r w:rsidRPr="000F524B">
        <w:rPr>
          <w:rFonts w:ascii="Calibri" w:hAnsi="Calibri"/>
          <w:i/>
          <w:szCs w:val="16"/>
        </w:rPr>
        <w:t>Law on Ministries and Other Administrative Bodies of BiH</w:t>
      </w:r>
      <w:r w:rsidRPr="000F524B">
        <w:rPr>
          <w:rFonts w:ascii="Calibri" w:hAnsi="Calibri"/>
          <w:szCs w:val="16"/>
        </w:rPr>
        <w:t xml:space="preserve">; </w:t>
      </w:r>
      <w:r w:rsidRPr="000F524B">
        <w:rPr>
          <w:rFonts w:ascii="Calibri" w:hAnsi="Calibri"/>
          <w:i/>
          <w:szCs w:val="16"/>
        </w:rPr>
        <w:t>Official Gazette of BiH</w:t>
      </w:r>
      <w:r w:rsidRPr="000F524B">
        <w:rPr>
          <w:rFonts w:ascii="Calibri" w:hAnsi="Calibri"/>
          <w:szCs w:val="16"/>
        </w:rPr>
        <w:t>: 5/03, 42/03, 26/04, 42/04, 45/06, 88/07, 35/09, 59/09, 103/09, 87/12 and 6/13, Article 15</w:t>
      </w:r>
    </w:p>
  </w:footnote>
  <w:footnote w:id="92">
    <w:p w14:paraId="6491C1F4" w14:textId="77777777" w:rsidR="00557B8B" w:rsidRPr="000F524B" w:rsidRDefault="00557B8B" w:rsidP="004E2570">
      <w:pPr>
        <w:pStyle w:val="FootnoteText"/>
        <w:ind w:left="142" w:hanging="142"/>
        <w:jc w:val="both"/>
        <w:rPr>
          <w:rFonts w:ascii="Calibri" w:hAnsi="Calibri"/>
          <w:szCs w:val="16"/>
        </w:rPr>
      </w:pPr>
      <w:r w:rsidRPr="000F524B">
        <w:rPr>
          <w:rStyle w:val="FootnoteReference"/>
          <w:rFonts w:ascii="Calibri" w:hAnsi="Calibri"/>
          <w:szCs w:val="16"/>
        </w:rPr>
        <w:footnoteRef/>
      </w:r>
      <w:r w:rsidRPr="000F524B">
        <w:rPr>
          <w:rFonts w:ascii="Calibri" w:hAnsi="Calibri"/>
          <w:szCs w:val="16"/>
        </w:rPr>
        <w:t xml:space="preserve"> </w:t>
      </w:r>
      <w:r w:rsidRPr="000F524B">
        <w:rPr>
          <w:rFonts w:ascii="Calibri" w:hAnsi="Calibri"/>
          <w:i/>
          <w:szCs w:val="16"/>
        </w:rPr>
        <w:t>Law on Labour and Employment Agency of BiH</w:t>
      </w:r>
      <w:r w:rsidRPr="000F524B">
        <w:rPr>
          <w:rFonts w:ascii="Calibri" w:hAnsi="Calibri"/>
          <w:szCs w:val="16"/>
        </w:rPr>
        <w:t xml:space="preserve"> ; </w:t>
      </w:r>
      <w:r w:rsidRPr="000F524B">
        <w:rPr>
          <w:rFonts w:ascii="Calibri" w:hAnsi="Calibri"/>
          <w:i/>
          <w:szCs w:val="16"/>
        </w:rPr>
        <w:t>Official Gazette of BiH</w:t>
      </w:r>
      <w:r w:rsidRPr="000F524B">
        <w:rPr>
          <w:rFonts w:ascii="Calibri" w:hAnsi="Calibri"/>
          <w:szCs w:val="16"/>
        </w:rPr>
        <w:t>, Nos. 21/03 and 43/09</w:t>
      </w:r>
    </w:p>
  </w:footnote>
  <w:footnote w:id="93">
    <w:p w14:paraId="46CA9843" w14:textId="77777777" w:rsidR="00557B8B" w:rsidRPr="00C436AF" w:rsidRDefault="00557B8B" w:rsidP="004E2570">
      <w:pPr>
        <w:pStyle w:val="FootnoteText"/>
        <w:ind w:left="0" w:firstLine="0"/>
        <w:rPr>
          <w:rFonts w:ascii="Cambria" w:hAnsi="Cambria"/>
          <w:szCs w:val="16"/>
        </w:rPr>
      </w:pPr>
      <w:r w:rsidRPr="000F524B">
        <w:rPr>
          <w:rStyle w:val="FootnoteReference"/>
          <w:rFonts w:ascii="Calibri" w:hAnsi="Calibri"/>
          <w:szCs w:val="16"/>
        </w:rPr>
        <w:footnoteRef/>
      </w:r>
      <w:r w:rsidRPr="000F524B">
        <w:rPr>
          <w:rFonts w:ascii="Calibri" w:hAnsi="Calibri"/>
          <w:szCs w:val="16"/>
        </w:rPr>
        <w:t xml:space="preserve"> In the FBiH, social protection is regulated by the </w:t>
      </w:r>
      <w:r w:rsidRPr="000F524B">
        <w:rPr>
          <w:rFonts w:ascii="Calibri" w:hAnsi="Calibri"/>
          <w:i/>
          <w:szCs w:val="16"/>
        </w:rPr>
        <w:t>Law on Bases of Social Protection</w:t>
      </w:r>
      <w:r w:rsidRPr="000F524B">
        <w:rPr>
          <w:rFonts w:ascii="Calibri" w:hAnsi="Calibri"/>
          <w:szCs w:val="16"/>
        </w:rPr>
        <w:t xml:space="preserve"> and </w:t>
      </w:r>
      <w:r w:rsidRPr="000F524B">
        <w:rPr>
          <w:rFonts w:ascii="Calibri" w:hAnsi="Calibri"/>
          <w:i/>
          <w:szCs w:val="16"/>
        </w:rPr>
        <w:t>Protection of Civilian Victims of War</w:t>
      </w:r>
      <w:r w:rsidRPr="000F524B">
        <w:rPr>
          <w:rFonts w:ascii="Calibri" w:hAnsi="Calibri"/>
          <w:szCs w:val="16"/>
        </w:rPr>
        <w:t>. Given that the Constitution of FBiH defines shared competence between the entity and cantonal bodies in the area of social protection, in addition to the aforementioned law there are cantonal regulations on social protection, adopted pursuant and on the basis of the entity law, which regulate in more details conditions, method, procedure and financing of the rights related to special protection.</w:t>
      </w:r>
    </w:p>
  </w:footnote>
  <w:footnote w:id="94">
    <w:p w14:paraId="65402E62" w14:textId="77777777" w:rsidR="00557B8B" w:rsidRPr="00D802D0" w:rsidRDefault="00557B8B" w:rsidP="004E2570">
      <w:pPr>
        <w:pStyle w:val="FootnoteText"/>
        <w:rPr>
          <w:rFonts w:ascii="Calibri" w:hAnsi="Calibri"/>
          <w:szCs w:val="16"/>
          <w:lang w:val="sr-Latn-BA"/>
        </w:rPr>
      </w:pPr>
      <w:r w:rsidRPr="00D802D0">
        <w:rPr>
          <w:rStyle w:val="FootnoteReference"/>
          <w:rFonts w:ascii="Calibri" w:hAnsi="Calibri"/>
          <w:szCs w:val="16"/>
        </w:rPr>
        <w:footnoteRef/>
      </w:r>
      <w:r w:rsidRPr="00D802D0">
        <w:rPr>
          <w:rFonts w:ascii="Calibri" w:hAnsi="Calibri"/>
          <w:szCs w:val="16"/>
        </w:rPr>
        <w:t xml:space="preserve"> </w:t>
      </w:r>
      <w:r w:rsidRPr="00D802D0">
        <w:rPr>
          <w:rFonts w:ascii="Calibri" w:hAnsi="Calibri"/>
          <w:i/>
          <w:szCs w:val="16"/>
        </w:rPr>
        <w:t>The Law on Vocational Rehabilitation and Employment of Disabled Persons,</w:t>
      </w:r>
      <w:r w:rsidRPr="00D802D0">
        <w:rPr>
          <w:rFonts w:ascii="Calibri" w:hAnsi="Calibri"/>
          <w:szCs w:val="16"/>
        </w:rPr>
        <w:t xml:space="preserve"> </w:t>
      </w:r>
      <w:r w:rsidRPr="00D802D0">
        <w:rPr>
          <w:rFonts w:ascii="Calibri" w:hAnsi="Calibri"/>
          <w:i/>
          <w:szCs w:val="16"/>
        </w:rPr>
        <w:t>Official Gazette of FBiH</w:t>
      </w:r>
      <w:r w:rsidRPr="00D802D0">
        <w:rPr>
          <w:rFonts w:ascii="Calibri" w:hAnsi="Calibri"/>
          <w:szCs w:val="16"/>
        </w:rPr>
        <w:t xml:space="preserve"> no. 9/10</w:t>
      </w:r>
    </w:p>
  </w:footnote>
  <w:footnote w:id="95">
    <w:p w14:paraId="6A4062F4" w14:textId="77777777" w:rsidR="00557B8B" w:rsidRPr="009C58DD" w:rsidRDefault="00557B8B" w:rsidP="004E2570">
      <w:pPr>
        <w:pStyle w:val="FootnoteText"/>
        <w:rPr>
          <w:lang w:val="sr-Latn-BA"/>
        </w:rPr>
      </w:pPr>
      <w:r w:rsidRPr="00D802D0">
        <w:rPr>
          <w:rStyle w:val="FootnoteReference"/>
          <w:rFonts w:ascii="Calibri" w:hAnsi="Calibri"/>
          <w:szCs w:val="16"/>
        </w:rPr>
        <w:footnoteRef/>
      </w:r>
      <w:r w:rsidRPr="00D802D0">
        <w:rPr>
          <w:rFonts w:ascii="Calibri" w:hAnsi="Calibri"/>
          <w:szCs w:val="16"/>
        </w:rPr>
        <w:t xml:space="preserve"> </w:t>
      </w:r>
      <w:r w:rsidRPr="00D802D0">
        <w:rPr>
          <w:rFonts w:ascii="Calibri" w:hAnsi="Calibri"/>
          <w:i/>
          <w:szCs w:val="16"/>
        </w:rPr>
        <w:t>The Law on Vocational Rehabilitation and Employment of Disabled Persons</w:t>
      </w:r>
      <w:r w:rsidRPr="00D802D0">
        <w:rPr>
          <w:rFonts w:ascii="Calibri" w:hAnsi="Calibri"/>
          <w:szCs w:val="16"/>
        </w:rPr>
        <w:t xml:space="preserve">, </w:t>
      </w:r>
      <w:r w:rsidRPr="00D802D0">
        <w:rPr>
          <w:rFonts w:ascii="Calibri" w:hAnsi="Calibri"/>
          <w:i/>
          <w:szCs w:val="16"/>
        </w:rPr>
        <w:t>Official Gazette of RS</w:t>
      </w:r>
      <w:r>
        <w:rPr>
          <w:rFonts w:ascii="Calibri" w:hAnsi="Calibri"/>
          <w:szCs w:val="16"/>
        </w:rPr>
        <w:t xml:space="preserve"> no. 36/09 and</w:t>
      </w:r>
      <w:r w:rsidRPr="00D802D0">
        <w:rPr>
          <w:rFonts w:ascii="Calibri" w:hAnsi="Calibri"/>
          <w:szCs w:val="16"/>
        </w:rPr>
        <w:t xml:space="preserve"> 32/13</w:t>
      </w:r>
    </w:p>
  </w:footnote>
  <w:footnote w:id="96">
    <w:p w14:paraId="4321266C" w14:textId="77777777" w:rsidR="00557B8B" w:rsidRPr="000F524B" w:rsidRDefault="00557B8B" w:rsidP="004E2570">
      <w:pPr>
        <w:pStyle w:val="FootnoteText"/>
        <w:jc w:val="both"/>
        <w:rPr>
          <w:rFonts w:ascii="Calibri" w:hAnsi="Calibri"/>
          <w:szCs w:val="16"/>
        </w:rPr>
      </w:pPr>
      <w:r w:rsidRPr="000F524B">
        <w:rPr>
          <w:rStyle w:val="FootnoteReference"/>
          <w:rFonts w:ascii="Calibri" w:hAnsi="Calibri"/>
          <w:szCs w:val="16"/>
        </w:rPr>
        <w:footnoteRef/>
      </w:r>
      <w:r w:rsidRPr="000F524B">
        <w:rPr>
          <w:rFonts w:ascii="Calibri" w:hAnsi="Calibri"/>
          <w:szCs w:val="16"/>
        </w:rPr>
        <w:t xml:space="preserve"> </w:t>
      </w:r>
      <w:r w:rsidRPr="000F524B">
        <w:rPr>
          <w:rFonts w:ascii="Calibri" w:hAnsi="Calibri"/>
          <w:bCs/>
          <w:szCs w:val="16"/>
        </w:rPr>
        <w:t xml:space="preserve">CoM, </w:t>
      </w:r>
      <w:r w:rsidRPr="000F524B">
        <w:rPr>
          <w:rFonts w:ascii="Calibri" w:hAnsi="Calibri"/>
          <w:bCs/>
          <w:i/>
          <w:szCs w:val="16"/>
        </w:rPr>
        <w:t>Official Gazette of BiH</w:t>
      </w:r>
      <w:r w:rsidRPr="000F524B">
        <w:rPr>
          <w:rFonts w:ascii="Calibri" w:hAnsi="Calibri"/>
          <w:bCs/>
          <w:szCs w:val="16"/>
        </w:rPr>
        <w:t>, 77/10</w:t>
      </w:r>
    </w:p>
  </w:footnote>
  <w:footnote w:id="97">
    <w:p w14:paraId="69CBD9C5" w14:textId="77777777" w:rsidR="00557B8B" w:rsidRPr="000F524B" w:rsidRDefault="00557B8B" w:rsidP="004E2570">
      <w:pPr>
        <w:pStyle w:val="FootnoteText"/>
        <w:ind w:left="0" w:firstLine="0"/>
        <w:rPr>
          <w:rFonts w:ascii="Calibri" w:hAnsi="Calibri"/>
          <w:szCs w:val="16"/>
        </w:rPr>
      </w:pPr>
      <w:r w:rsidRPr="000F524B">
        <w:rPr>
          <w:rStyle w:val="FootnoteReference"/>
          <w:rFonts w:ascii="Calibri" w:hAnsi="Calibri"/>
          <w:szCs w:val="16"/>
        </w:rPr>
        <w:footnoteRef/>
      </w:r>
      <w:r w:rsidRPr="000F524B">
        <w:rPr>
          <w:rFonts w:ascii="Calibri" w:hAnsi="Calibri"/>
          <w:szCs w:val="16"/>
        </w:rPr>
        <w:t xml:space="preserve"> </w:t>
      </w:r>
      <w:r w:rsidRPr="000F524B">
        <w:rPr>
          <w:rFonts w:ascii="Calibri" w:hAnsi="Calibri"/>
          <w:bCs/>
          <w:szCs w:val="16"/>
        </w:rPr>
        <w:t xml:space="preserve">National Assembly of RS, </w:t>
      </w:r>
      <w:r w:rsidRPr="000F524B">
        <w:rPr>
          <w:rFonts w:ascii="Calibri" w:hAnsi="Calibri"/>
          <w:bCs/>
          <w:i/>
          <w:szCs w:val="16"/>
        </w:rPr>
        <w:t>Official Gazette of RS</w:t>
      </w:r>
      <w:r w:rsidRPr="000F524B">
        <w:rPr>
          <w:rFonts w:ascii="Calibri" w:hAnsi="Calibri"/>
          <w:bCs/>
          <w:szCs w:val="16"/>
        </w:rPr>
        <w:t>, 37/11</w:t>
      </w:r>
    </w:p>
    <w:p w14:paraId="4C6E40EB" w14:textId="77777777" w:rsidR="00557B8B" w:rsidRPr="00C436AF" w:rsidRDefault="00557B8B" w:rsidP="004E2570">
      <w:pPr>
        <w:pStyle w:val="FootnoteText"/>
        <w:jc w:val="both"/>
        <w:rPr>
          <w:rFonts w:ascii="Cambria" w:hAnsi="Cambria"/>
          <w:szCs w:val="16"/>
        </w:rPr>
      </w:pPr>
    </w:p>
  </w:footnote>
  <w:footnote w:id="98">
    <w:p w14:paraId="3CBD55DB" w14:textId="77777777" w:rsidR="00557B8B" w:rsidRPr="000F524B" w:rsidRDefault="00557B8B" w:rsidP="004E2570">
      <w:pPr>
        <w:pStyle w:val="FootnoteText"/>
        <w:jc w:val="both"/>
        <w:rPr>
          <w:rFonts w:ascii="Calibri" w:hAnsi="Calibri"/>
          <w:szCs w:val="16"/>
        </w:rPr>
      </w:pPr>
      <w:r w:rsidRPr="000F524B">
        <w:rPr>
          <w:rStyle w:val="FootnoteReference"/>
          <w:rFonts w:ascii="Calibri" w:hAnsi="Calibri"/>
          <w:szCs w:val="16"/>
        </w:rPr>
        <w:footnoteRef/>
      </w:r>
      <w:r w:rsidRPr="000F524B">
        <w:rPr>
          <w:rFonts w:ascii="Calibri" w:hAnsi="Calibri"/>
          <w:szCs w:val="16"/>
        </w:rPr>
        <w:t xml:space="preserve"> </w:t>
      </w:r>
      <w:r w:rsidRPr="000F524B">
        <w:rPr>
          <w:rFonts w:ascii="Calibri" w:hAnsi="Calibri"/>
          <w:i/>
          <w:szCs w:val="16"/>
        </w:rPr>
        <w:t>Official Gazette of BiH</w:t>
      </w:r>
      <w:r w:rsidRPr="000F524B">
        <w:rPr>
          <w:rFonts w:ascii="Calibri" w:hAnsi="Calibri"/>
          <w:szCs w:val="16"/>
        </w:rPr>
        <w:t>, 63/08</w:t>
      </w:r>
    </w:p>
  </w:footnote>
  <w:footnote w:id="99">
    <w:p w14:paraId="46938E45" w14:textId="77777777" w:rsidR="00557B8B" w:rsidRPr="000F524B" w:rsidRDefault="00557B8B" w:rsidP="004E2570">
      <w:pPr>
        <w:pStyle w:val="FootnoteText"/>
        <w:jc w:val="both"/>
        <w:rPr>
          <w:rFonts w:ascii="Calibri" w:hAnsi="Calibri"/>
          <w:szCs w:val="16"/>
        </w:rPr>
      </w:pPr>
      <w:r w:rsidRPr="000F524B">
        <w:rPr>
          <w:rStyle w:val="FootnoteReference"/>
          <w:rFonts w:ascii="Calibri" w:hAnsi="Calibri"/>
          <w:szCs w:val="16"/>
        </w:rPr>
        <w:footnoteRef/>
      </w:r>
      <w:r w:rsidRPr="000F524B">
        <w:rPr>
          <w:rFonts w:ascii="Calibri" w:hAnsi="Calibri"/>
          <w:szCs w:val="16"/>
        </w:rPr>
        <w:t xml:space="preserve"> </w:t>
      </w:r>
      <w:r w:rsidRPr="000F524B">
        <w:rPr>
          <w:rFonts w:ascii="Calibri" w:hAnsi="Calibri"/>
          <w:i/>
          <w:szCs w:val="16"/>
        </w:rPr>
        <w:t>Official Gazette of BiH</w:t>
      </w:r>
      <w:r w:rsidRPr="000F524B">
        <w:rPr>
          <w:rFonts w:ascii="Calibri" w:hAnsi="Calibri"/>
          <w:szCs w:val="16"/>
        </w:rPr>
        <w:t>, 31</w:t>
      </w:r>
      <w:r w:rsidRPr="008E426F">
        <w:rPr>
          <w:rFonts w:ascii="Calibri" w:hAnsi="Calibri"/>
          <w:szCs w:val="16"/>
        </w:rPr>
        <w:t>/11, 39/12</w:t>
      </w:r>
    </w:p>
  </w:footnote>
  <w:footnote w:id="100">
    <w:p w14:paraId="25C5D37F" w14:textId="77777777" w:rsidR="00557B8B" w:rsidRPr="000F524B" w:rsidRDefault="00557B8B" w:rsidP="004E2570">
      <w:pPr>
        <w:pStyle w:val="FootnoteText"/>
        <w:jc w:val="both"/>
        <w:rPr>
          <w:rFonts w:ascii="Calibri" w:hAnsi="Calibri"/>
          <w:szCs w:val="16"/>
        </w:rPr>
      </w:pPr>
      <w:r w:rsidRPr="000F524B">
        <w:rPr>
          <w:rStyle w:val="FootnoteReference"/>
          <w:rFonts w:ascii="Calibri" w:hAnsi="Calibri"/>
          <w:szCs w:val="16"/>
        </w:rPr>
        <w:footnoteRef/>
      </w:r>
      <w:r w:rsidRPr="000F524B">
        <w:rPr>
          <w:rFonts w:ascii="Calibri" w:hAnsi="Calibri"/>
          <w:szCs w:val="16"/>
        </w:rPr>
        <w:t xml:space="preserve"> </w:t>
      </w:r>
      <w:r w:rsidRPr="000F524B">
        <w:rPr>
          <w:rFonts w:ascii="Calibri" w:hAnsi="Calibri"/>
          <w:i/>
          <w:szCs w:val="16"/>
        </w:rPr>
        <w:t>Official Gazette of BiH</w:t>
      </w:r>
      <w:r w:rsidRPr="000F524B">
        <w:rPr>
          <w:rFonts w:ascii="Calibri" w:hAnsi="Calibri"/>
          <w:szCs w:val="16"/>
        </w:rPr>
        <w:t>, 28/15</w:t>
      </w:r>
    </w:p>
  </w:footnote>
  <w:footnote w:id="101">
    <w:p w14:paraId="314F6E3A" w14:textId="77777777" w:rsidR="00557B8B" w:rsidRPr="00C436AF" w:rsidRDefault="00557B8B" w:rsidP="004E2570">
      <w:pPr>
        <w:pStyle w:val="NoSpacing"/>
        <w:jc w:val="both"/>
        <w:rPr>
          <w:rFonts w:ascii="Cambria" w:eastAsia="Calibri" w:hAnsi="Cambria"/>
          <w:sz w:val="16"/>
          <w:szCs w:val="16"/>
        </w:rPr>
      </w:pPr>
      <w:r w:rsidRPr="000F524B">
        <w:rPr>
          <w:rStyle w:val="FootnoteReference"/>
          <w:sz w:val="16"/>
          <w:szCs w:val="16"/>
        </w:rPr>
        <w:footnoteRef/>
      </w:r>
      <w:r w:rsidRPr="000F524B">
        <w:rPr>
          <w:sz w:val="16"/>
          <w:szCs w:val="16"/>
        </w:rPr>
        <w:t xml:space="preserve"> </w:t>
      </w:r>
      <w:r w:rsidRPr="000F524B">
        <w:rPr>
          <w:i/>
          <w:sz w:val="16"/>
          <w:szCs w:val="16"/>
        </w:rPr>
        <w:t>Official Gazette of BiH</w:t>
      </w:r>
      <w:r w:rsidRPr="000F524B">
        <w:rPr>
          <w:rFonts w:eastAsia="Calibri"/>
          <w:sz w:val="16"/>
          <w:szCs w:val="16"/>
        </w:rPr>
        <w:t>, 39/14</w:t>
      </w:r>
    </w:p>
  </w:footnote>
  <w:footnote w:id="102">
    <w:p w14:paraId="4F447EA9" w14:textId="77777777" w:rsidR="00557B8B" w:rsidRPr="000F524B" w:rsidRDefault="00557B8B" w:rsidP="004E2570">
      <w:pPr>
        <w:pStyle w:val="FootnoteText"/>
        <w:jc w:val="both"/>
        <w:rPr>
          <w:rFonts w:ascii="Calibri" w:hAnsi="Calibri"/>
          <w:szCs w:val="16"/>
        </w:rPr>
      </w:pPr>
      <w:r w:rsidRPr="000F524B">
        <w:rPr>
          <w:rStyle w:val="FootnoteReference"/>
          <w:rFonts w:ascii="Calibri" w:hAnsi="Calibri"/>
          <w:szCs w:val="16"/>
        </w:rPr>
        <w:footnoteRef/>
      </w:r>
      <w:r w:rsidRPr="000F524B">
        <w:rPr>
          <w:rFonts w:ascii="Calibri" w:hAnsi="Calibri"/>
          <w:szCs w:val="16"/>
        </w:rPr>
        <w:t xml:space="preserve"> </w:t>
      </w:r>
      <w:r w:rsidRPr="000F524B">
        <w:rPr>
          <w:rFonts w:ascii="Calibri" w:hAnsi="Calibri"/>
          <w:i/>
          <w:szCs w:val="16"/>
        </w:rPr>
        <w:t>Official Gazette of BiH</w:t>
      </w:r>
      <w:r w:rsidRPr="000F524B">
        <w:rPr>
          <w:rFonts w:ascii="Calibri" w:hAnsi="Calibri"/>
          <w:szCs w:val="16"/>
        </w:rPr>
        <w:t>, 96/14</w:t>
      </w:r>
    </w:p>
  </w:footnote>
  <w:footnote w:id="103">
    <w:p w14:paraId="11BC0033" w14:textId="77777777" w:rsidR="00557B8B" w:rsidRPr="000F524B" w:rsidRDefault="00557B8B" w:rsidP="004E2570">
      <w:pPr>
        <w:pStyle w:val="FootnoteText"/>
        <w:jc w:val="both"/>
        <w:rPr>
          <w:rFonts w:ascii="Calibri" w:hAnsi="Calibri"/>
          <w:szCs w:val="16"/>
        </w:rPr>
      </w:pPr>
      <w:r w:rsidRPr="000F524B">
        <w:rPr>
          <w:rStyle w:val="FootnoteReference"/>
          <w:rFonts w:ascii="Calibri" w:hAnsi="Calibri"/>
          <w:szCs w:val="16"/>
        </w:rPr>
        <w:footnoteRef/>
      </w:r>
      <w:r w:rsidRPr="000F524B">
        <w:rPr>
          <w:rFonts w:ascii="Calibri" w:hAnsi="Calibri"/>
          <w:szCs w:val="16"/>
        </w:rPr>
        <w:t xml:space="preserve"> </w:t>
      </w:r>
      <w:r w:rsidRPr="000F524B">
        <w:rPr>
          <w:rFonts w:ascii="Calibri" w:hAnsi="Calibri"/>
          <w:i/>
          <w:szCs w:val="16"/>
        </w:rPr>
        <w:t>Official Gazette of BiH</w:t>
      </w:r>
      <w:r w:rsidRPr="000F524B">
        <w:rPr>
          <w:rFonts w:ascii="Calibri" w:hAnsi="Calibri"/>
          <w:szCs w:val="16"/>
        </w:rPr>
        <w:t>, 13/08</w:t>
      </w:r>
    </w:p>
  </w:footnote>
  <w:footnote w:id="104">
    <w:p w14:paraId="74606018" w14:textId="77777777" w:rsidR="00557B8B" w:rsidRPr="000F524B" w:rsidRDefault="00557B8B" w:rsidP="004E2570">
      <w:pPr>
        <w:spacing w:before="0" w:after="0"/>
        <w:rPr>
          <w:rFonts w:ascii="Calibri" w:hAnsi="Calibri"/>
          <w:sz w:val="16"/>
          <w:szCs w:val="16"/>
        </w:rPr>
      </w:pPr>
      <w:r w:rsidRPr="00422359">
        <w:rPr>
          <w:rStyle w:val="FootnoteReference"/>
          <w:rFonts w:ascii="Calibri" w:hAnsi="Calibri"/>
          <w:sz w:val="16"/>
          <w:szCs w:val="16"/>
          <w:highlight w:val="lightGray"/>
        </w:rPr>
        <w:footnoteRef/>
      </w:r>
      <w:r w:rsidRPr="00422359">
        <w:rPr>
          <w:rFonts w:ascii="Calibri" w:hAnsi="Calibri"/>
          <w:sz w:val="16"/>
          <w:szCs w:val="16"/>
          <w:highlight w:val="lightGray"/>
        </w:rPr>
        <w:t xml:space="preserve"> These documents are necessary for further implementation of the Bologna process in BiH (Berlin Communiqué 2003) and for implementation of the Convention of the Council of Europe/UNESCO on Recognition of Qualifications in Higher Education in the European Region (Lisbon Recognition Convention).</w:t>
      </w:r>
      <w:r w:rsidRPr="000F524B">
        <w:rPr>
          <w:rFonts w:ascii="Calibri" w:hAnsi="Calibri"/>
          <w:sz w:val="16"/>
          <w:szCs w:val="16"/>
        </w:rPr>
        <w:t xml:space="preserve">  </w:t>
      </w:r>
    </w:p>
  </w:footnote>
  <w:footnote w:id="105">
    <w:p w14:paraId="30536212" w14:textId="77777777" w:rsidR="00557B8B" w:rsidRPr="000F524B" w:rsidRDefault="00557B8B" w:rsidP="004E2570">
      <w:pPr>
        <w:pStyle w:val="FootnoteText"/>
        <w:jc w:val="both"/>
        <w:rPr>
          <w:rFonts w:ascii="Calibri" w:hAnsi="Calibri"/>
          <w:szCs w:val="16"/>
        </w:rPr>
      </w:pPr>
      <w:r w:rsidRPr="000F524B">
        <w:rPr>
          <w:rStyle w:val="FootnoteReference"/>
          <w:rFonts w:ascii="Calibri" w:hAnsi="Calibri"/>
          <w:szCs w:val="16"/>
        </w:rPr>
        <w:footnoteRef/>
      </w:r>
      <w:r w:rsidRPr="000F524B">
        <w:rPr>
          <w:rFonts w:ascii="Calibri" w:hAnsi="Calibri"/>
          <w:szCs w:val="16"/>
        </w:rPr>
        <w:t xml:space="preserve"> </w:t>
      </w:r>
      <w:r w:rsidRPr="000F524B">
        <w:rPr>
          <w:rFonts w:ascii="Calibri" w:hAnsi="Calibri"/>
          <w:i/>
          <w:szCs w:val="16"/>
        </w:rPr>
        <w:t>Official Gazette of BiH</w:t>
      </w:r>
      <w:r w:rsidRPr="000F524B">
        <w:rPr>
          <w:rFonts w:ascii="Calibri" w:hAnsi="Calibri"/>
          <w:szCs w:val="16"/>
        </w:rPr>
        <w:t>, 29/12</w:t>
      </w:r>
    </w:p>
  </w:footnote>
  <w:footnote w:id="106">
    <w:p w14:paraId="09E60F01" w14:textId="77777777" w:rsidR="00557B8B" w:rsidRPr="000F524B" w:rsidRDefault="00557B8B" w:rsidP="004E2570">
      <w:pPr>
        <w:pStyle w:val="FootnoteText"/>
        <w:rPr>
          <w:rFonts w:ascii="Calibri" w:hAnsi="Calibri"/>
          <w:szCs w:val="16"/>
          <w:lang w:val="bs-Latn-BA"/>
        </w:rPr>
      </w:pPr>
      <w:r w:rsidRPr="000F524B">
        <w:rPr>
          <w:rStyle w:val="FootnoteReference"/>
          <w:rFonts w:ascii="Calibri" w:hAnsi="Calibri"/>
          <w:szCs w:val="16"/>
        </w:rPr>
        <w:footnoteRef/>
      </w:r>
      <w:r w:rsidRPr="000F524B">
        <w:rPr>
          <w:rFonts w:ascii="Calibri" w:hAnsi="Calibri"/>
          <w:szCs w:val="16"/>
        </w:rPr>
        <w:t xml:space="preserve"> </w:t>
      </w:r>
      <w:r w:rsidRPr="000F524B">
        <w:rPr>
          <w:rFonts w:ascii="Calibri" w:hAnsi="Calibri"/>
          <w:i/>
          <w:szCs w:val="16"/>
        </w:rPr>
        <w:t>Official Gazette of BiH</w:t>
      </w:r>
      <w:r w:rsidRPr="000F524B">
        <w:rPr>
          <w:rFonts w:ascii="Calibri" w:hAnsi="Calibri"/>
          <w:szCs w:val="16"/>
        </w:rPr>
        <w:t>,</w:t>
      </w:r>
      <w:r w:rsidRPr="000F524B">
        <w:rPr>
          <w:rFonts w:ascii="Calibri" w:hAnsi="Calibri"/>
          <w:szCs w:val="16"/>
          <w:lang w:val="bs-Latn-BA"/>
        </w:rPr>
        <w:t xml:space="preserve"> </w:t>
      </w:r>
      <w:r w:rsidRPr="000F524B">
        <w:rPr>
          <w:rFonts w:ascii="Calibri" w:hAnsi="Calibri"/>
          <w:szCs w:val="16"/>
        </w:rPr>
        <w:t>36/16</w:t>
      </w:r>
    </w:p>
    <w:p w14:paraId="59DA5142" w14:textId="77777777" w:rsidR="00557B8B" w:rsidRPr="000F524B" w:rsidRDefault="00557B8B" w:rsidP="004E2570">
      <w:pPr>
        <w:pStyle w:val="FootnoteText"/>
        <w:rPr>
          <w:rFonts w:ascii="Calibri" w:hAnsi="Calibri"/>
          <w:lang w:val="bs-Latn-BA"/>
        </w:rPr>
      </w:pPr>
    </w:p>
  </w:footnote>
  <w:footnote w:id="107">
    <w:p w14:paraId="276C3E26" w14:textId="77777777" w:rsidR="00557B8B" w:rsidRPr="0082239D" w:rsidRDefault="00557B8B" w:rsidP="004E2570">
      <w:pPr>
        <w:pStyle w:val="FootnoteText"/>
        <w:rPr>
          <w:rFonts w:ascii="Calibri" w:hAnsi="Calibri"/>
          <w:szCs w:val="16"/>
        </w:rPr>
      </w:pPr>
      <w:r w:rsidRPr="0082239D">
        <w:rPr>
          <w:rStyle w:val="FootnoteReference"/>
          <w:rFonts w:ascii="Calibri" w:hAnsi="Calibri"/>
          <w:szCs w:val="16"/>
        </w:rPr>
        <w:footnoteRef/>
      </w:r>
      <w:r w:rsidRPr="0082239D">
        <w:rPr>
          <w:rFonts w:ascii="Calibri" w:hAnsi="Calibri"/>
          <w:szCs w:val="16"/>
        </w:rPr>
        <w:t xml:space="preserve"> </w:t>
      </w:r>
      <w:r w:rsidRPr="0082239D">
        <w:rPr>
          <w:rFonts w:ascii="Calibri" w:hAnsi="Calibri"/>
          <w:i/>
          <w:szCs w:val="16"/>
        </w:rPr>
        <w:t>Official Gazette of BiH</w:t>
      </w:r>
      <w:r w:rsidRPr="0082239D">
        <w:rPr>
          <w:rFonts w:ascii="Calibri" w:hAnsi="Calibri"/>
          <w:szCs w:val="16"/>
        </w:rPr>
        <w:t>, 10/16</w:t>
      </w:r>
    </w:p>
  </w:footnote>
  <w:footnote w:id="108">
    <w:p w14:paraId="7E99043A" w14:textId="77777777" w:rsidR="00557B8B" w:rsidRPr="00C436AF" w:rsidRDefault="00557B8B" w:rsidP="004E2570">
      <w:pPr>
        <w:pStyle w:val="FootnoteText"/>
        <w:rPr>
          <w:rFonts w:ascii="Cambria" w:hAnsi="Cambria"/>
          <w:szCs w:val="16"/>
          <w:lang w:val="bs-Latn-BA"/>
        </w:rPr>
      </w:pPr>
      <w:r w:rsidRPr="0082239D">
        <w:rPr>
          <w:rStyle w:val="FootnoteReference"/>
          <w:rFonts w:ascii="Calibri" w:hAnsi="Calibri"/>
          <w:szCs w:val="16"/>
        </w:rPr>
        <w:footnoteRef/>
      </w:r>
      <w:r w:rsidRPr="0082239D">
        <w:rPr>
          <w:rFonts w:ascii="Calibri" w:hAnsi="Calibri"/>
          <w:szCs w:val="16"/>
        </w:rPr>
        <w:t xml:space="preserve"> </w:t>
      </w:r>
      <w:r w:rsidRPr="0082239D">
        <w:rPr>
          <w:rFonts w:ascii="Calibri" w:hAnsi="Calibri"/>
          <w:bCs/>
          <w:i/>
          <w:szCs w:val="16"/>
        </w:rPr>
        <w:t>Official Gazette of BiH,</w:t>
      </w:r>
      <w:r w:rsidRPr="0082239D">
        <w:rPr>
          <w:rFonts w:ascii="Calibri" w:hAnsi="Calibri"/>
          <w:bCs/>
          <w:szCs w:val="16"/>
        </w:rPr>
        <w:t xml:space="preserve"> 98/13</w:t>
      </w:r>
    </w:p>
  </w:footnote>
  <w:footnote w:id="109">
    <w:p w14:paraId="4F442FC3" w14:textId="77777777" w:rsidR="00557B8B" w:rsidRPr="00057ACF" w:rsidRDefault="00557B8B" w:rsidP="00826B9C">
      <w:pPr>
        <w:pStyle w:val="FootnoteText"/>
        <w:ind w:left="0" w:firstLine="0"/>
        <w:jc w:val="both"/>
        <w:rPr>
          <w:rFonts w:asciiTheme="minorHAnsi" w:hAnsiTheme="minorHAnsi"/>
          <w:szCs w:val="16"/>
        </w:rPr>
      </w:pPr>
      <w:r>
        <w:rPr>
          <w:rFonts w:asciiTheme="minorHAnsi" w:hAnsiTheme="minorHAnsi"/>
          <w:szCs w:val="16"/>
        </w:rPr>
        <w:t xml:space="preserve"> </w:t>
      </w:r>
      <w:r w:rsidRPr="00FC6D7A">
        <w:rPr>
          <w:rFonts w:asciiTheme="minorHAnsi" w:hAnsiTheme="minorHAnsi"/>
          <w:szCs w:val="16"/>
          <w:vertAlign w:val="superscript"/>
        </w:rPr>
        <w:footnoteRef/>
      </w:r>
      <w:r>
        <w:rPr>
          <w:rFonts w:asciiTheme="minorHAnsi" w:hAnsiTheme="minorHAnsi"/>
          <w:szCs w:val="16"/>
        </w:rPr>
        <w:t xml:space="preserve">  Pedagogical </w:t>
      </w:r>
      <w:r w:rsidRPr="00057ACF">
        <w:rPr>
          <w:rFonts w:asciiTheme="minorHAnsi" w:hAnsiTheme="minorHAnsi"/>
          <w:szCs w:val="16"/>
        </w:rPr>
        <w:t>Institute in the RS is an entity administrative organisation within the RS Ministry of Education and Culture</w:t>
      </w:r>
      <w:r>
        <w:rPr>
          <w:rFonts w:asciiTheme="minorHAnsi" w:hAnsiTheme="minorHAnsi"/>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43E5" w14:textId="77777777" w:rsidR="00557B8B" w:rsidRDefault="00557B8B">
    <w:pPr>
      <w:pStyle w:val="Header"/>
      <w:jc w:val="center"/>
    </w:pPr>
  </w:p>
  <w:p w14:paraId="48B569D4" w14:textId="77777777" w:rsidR="00557B8B" w:rsidRDefault="00557B8B">
    <w:pPr>
      <w:pStyle w:val="Header"/>
      <w:jc w:val="center"/>
    </w:pPr>
  </w:p>
  <w:p w14:paraId="72A9C85A" w14:textId="77777777" w:rsidR="00557B8B" w:rsidRDefault="00557B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0CED8" w14:textId="77777777" w:rsidR="00557B8B" w:rsidRDefault="00557B8B">
    <w:pPr>
      <w:pStyle w:val="Header"/>
      <w:jc w:val="center"/>
    </w:pPr>
  </w:p>
  <w:p w14:paraId="366C2F0D" w14:textId="77777777" w:rsidR="00557B8B" w:rsidRDefault="00557B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D7FB" w14:textId="77777777" w:rsidR="00557B8B" w:rsidRDefault="00557B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50C93" w14:textId="77777777" w:rsidR="00557B8B" w:rsidRDefault="00557B8B" w:rsidP="004568E7">
    <w:pPr>
      <w:pStyle w:val="Header"/>
      <w:tabs>
        <w:tab w:val="clear" w:pos="9071"/>
        <w:tab w:val="left" w:pos="2235"/>
        <w:tab w:val="left" w:pos="3963"/>
      </w:tabs>
    </w:pP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B0E84" w14:textId="77777777" w:rsidR="00557B8B" w:rsidRDefault="00557B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6476"/>
    <w:multiLevelType w:val="hybridMultilevel"/>
    <w:tmpl w:val="BE9AAEBE"/>
    <w:lvl w:ilvl="0" w:tplc="C50CF1C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2172F"/>
    <w:multiLevelType w:val="hybridMultilevel"/>
    <w:tmpl w:val="4D26227A"/>
    <w:lvl w:ilvl="0" w:tplc="C50CF1CE">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
    <w:nsid w:val="07CF41A3"/>
    <w:multiLevelType w:val="hybridMultilevel"/>
    <w:tmpl w:val="FC32C920"/>
    <w:lvl w:ilvl="0" w:tplc="C50CF1C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939E9"/>
    <w:multiLevelType w:val="hybridMultilevel"/>
    <w:tmpl w:val="B010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22DCA"/>
    <w:multiLevelType w:val="hybridMultilevel"/>
    <w:tmpl w:val="E0F6DB5A"/>
    <w:lvl w:ilvl="0" w:tplc="C50CF1C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35A3E"/>
    <w:multiLevelType w:val="hybridMultilevel"/>
    <w:tmpl w:val="12909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AE241F"/>
    <w:multiLevelType w:val="hybridMultilevel"/>
    <w:tmpl w:val="D2D25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DA2F71"/>
    <w:multiLevelType w:val="singleLevel"/>
    <w:tmpl w:val="29C487D4"/>
    <w:name w:val="Tiret 2"/>
    <w:lvl w:ilvl="0">
      <w:start w:val="1"/>
      <w:numFmt w:val="bullet"/>
      <w:lvlRestart w:val="0"/>
      <w:pStyle w:val="Tiret2"/>
      <w:lvlText w:val="–"/>
      <w:lvlJc w:val="left"/>
      <w:pPr>
        <w:tabs>
          <w:tab w:val="num" w:pos="1984"/>
        </w:tabs>
        <w:ind w:left="1984" w:hanging="567"/>
      </w:pPr>
    </w:lvl>
  </w:abstractNum>
  <w:abstractNum w:abstractNumId="9">
    <w:nsid w:val="0D4544CB"/>
    <w:multiLevelType w:val="hybridMultilevel"/>
    <w:tmpl w:val="A4F01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564EE9"/>
    <w:multiLevelType w:val="hybridMultilevel"/>
    <w:tmpl w:val="24F2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8364B0"/>
    <w:multiLevelType w:val="singleLevel"/>
    <w:tmpl w:val="D084FB54"/>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12">
    <w:nsid w:val="13E4330B"/>
    <w:multiLevelType w:val="multilevel"/>
    <w:tmpl w:val="875C4416"/>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6B60AB0"/>
    <w:multiLevelType w:val="hybridMultilevel"/>
    <w:tmpl w:val="7354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EE3400"/>
    <w:multiLevelType w:val="hybridMultilevel"/>
    <w:tmpl w:val="5080C2B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5F3357"/>
    <w:multiLevelType w:val="hybridMultilevel"/>
    <w:tmpl w:val="BD5AA2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7857BA"/>
    <w:multiLevelType w:val="hybridMultilevel"/>
    <w:tmpl w:val="4E428824"/>
    <w:lvl w:ilvl="0" w:tplc="0809000F">
      <w:start w:val="1"/>
      <w:numFmt w:val="decimal"/>
      <w:lvlText w:val="%1."/>
      <w:lvlJc w:val="left"/>
      <w:pPr>
        <w:tabs>
          <w:tab w:val="num" w:pos="720"/>
        </w:tabs>
        <w:ind w:left="720" w:hanging="360"/>
      </w:pPr>
    </w:lvl>
    <w:lvl w:ilvl="1" w:tplc="1E12021A">
      <w:start w:val="1"/>
      <w:numFmt w:val="bullet"/>
      <w:lvlRestart w:val="0"/>
      <w:pStyle w:val="ListBullet"/>
      <w:lvlText w:val=""/>
      <w:lvlJc w:val="left"/>
      <w:pPr>
        <w:tabs>
          <w:tab w:val="num" w:pos="1363"/>
        </w:tabs>
        <w:ind w:left="1363" w:hanging="283"/>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C145FCB"/>
    <w:multiLevelType w:val="singleLevel"/>
    <w:tmpl w:val="BEF68DA6"/>
    <w:name w:val="Tiret 3"/>
    <w:lvl w:ilvl="0">
      <w:start w:val="1"/>
      <w:numFmt w:val="bullet"/>
      <w:lvlRestart w:val="0"/>
      <w:pStyle w:val="Tiret3"/>
      <w:lvlText w:val="–"/>
      <w:lvlJc w:val="left"/>
      <w:pPr>
        <w:tabs>
          <w:tab w:val="num" w:pos="2551"/>
        </w:tabs>
        <w:ind w:left="2551" w:hanging="567"/>
      </w:pPr>
    </w:lvl>
  </w:abstractNum>
  <w:abstractNum w:abstractNumId="18">
    <w:nsid w:val="1F9B3CCF"/>
    <w:multiLevelType w:val="hybridMultilevel"/>
    <w:tmpl w:val="F49E0D10"/>
    <w:lvl w:ilvl="0" w:tplc="C50CF1C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EB0DD9"/>
    <w:multiLevelType w:val="hybridMultilevel"/>
    <w:tmpl w:val="05747424"/>
    <w:lvl w:ilvl="0" w:tplc="54943996">
      <w:start w:val="1"/>
      <w:numFmt w:val="lowerRoman"/>
      <w:lvlText w:val="(%1)"/>
      <w:lvlJc w:val="left"/>
      <w:pPr>
        <w:ind w:left="720" w:hanging="360"/>
      </w:pPr>
      <w:rPr>
        <w:rFonts w:hint="default"/>
        <w:color w:val="00000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215565BE"/>
    <w:multiLevelType w:val="hybridMultilevel"/>
    <w:tmpl w:val="EA74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2226A4"/>
    <w:multiLevelType w:val="hybridMultilevel"/>
    <w:tmpl w:val="1804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E26C29"/>
    <w:multiLevelType w:val="hybridMultilevel"/>
    <w:tmpl w:val="70AA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2042DF"/>
    <w:multiLevelType w:val="hybridMultilevel"/>
    <w:tmpl w:val="4766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E07999"/>
    <w:multiLevelType w:val="hybridMultilevel"/>
    <w:tmpl w:val="6D6EA4D4"/>
    <w:lvl w:ilvl="0" w:tplc="04090001">
      <w:start w:val="1"/>
      <w:numFmt w:val="bullet"/>
      <w:lvlText w:val=""/>
      <w:lvlJc w:val="left"/>
      <w:pPr>
        <w:ind w:left="41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F44D1D"/>
    <w:multiLevelType w:val="hybridMultilevel"/>
    <w:tmpl w:val="1C042F0C"/>
    <w:lvl w:ilvl="0" w:tplc="C50CF1CE">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nsid w:val="26E131FF"/>
    <w:multiLevelType w:val="hybridMultilevel"/>
    <w:tmpl w:val="76AE78F6"/>
    <w:lvl w:ilvl="0" w:tplc="C50CF1CE">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nsid w:val="28B31811"/>
    <w:multiLevelType w:val="hybridMultilevel"/>
    <w:tmpl w:val="D35A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E801BC"/>
    <w:multiLevelType w:val="hybridMultilevel"/>
    <w:tmpl w:val="6F28C0CE"/>
    <w:lvl w:ilvl="0" w:tplc="C50CF1CE">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nsid w:val="2A884E7E"/>
    <w:multiLevelType w:val="hybridMultilevel"/>
    <w:tmpl w:val="11FC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8B26F4"/>
    <w:multiLevelType w:val="hybridMultilevel"/>
    <w:tmpl w:val="5012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32">
    <w:nsid w:val="2E855A00"/>
    <w:multiLevelType w:val="hybridMultilevel"/>
    <w:tmpl w:val="0BA89EF4"/>
    <w:lvl w:ilvl="0" w:tplc="C50CF1C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F191641"/>
    <w:multiLevelType w:val="multilevel"/>
    <w:tmpl w:val="B67C4E92"/>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1CD398A"/>
    <w:multiLevelType w:val="singleLevel"/>
    <w:tmpl w:val="0276BF00"/>
    <w:name w:val="List Dash 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35">
    <w:nsid w:val="34DA5A91"/>
    <w:multiLevelType w:val="hybridMultilevel"/>
    <w:tmpl w:val="86D03DF0"/>
    <w:lvl w:ilvl="0" w:tplc="C50CF1C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4DB0025"/>
    <w:multiLevelType w:val="hybridMultilevel"/>
    <w:tmpl w:val="851E6CA6"/>
    <w:lvl w:ilvl="0" w:tplc="C50CF1C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6907E6C"/>
    <w:multiLevelType w:val="hybridMultilevel"/>
    <w:tmpl w:val="88F0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98C015E"/>
    <w:multiLevelType w:val="multilevel"/>
    <w:tmpl w:val="027A66BA"/>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39C62577"/>
    <w:multiLevelType w:val="hybridMultilevel"/>
    <w:tmpl w:val="275E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6F4E3C"/>
    <w:multiLevelType w:val="hybridMultilevel"/>
    <w:tmpl w:val="5488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D10420F"/>
    <w:multiLevelType w:val="hybridMultilevel"/>
    <w:tmpl w:val="13B6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E9947B9"/>
    <w:multiLevelType w:val="hybridMultilevel"/>
    <w:tmpl w:val="BE12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EB5CD2"/>
    <w:multiLevelType w:val="hybridMultilevel"/>
    <w:tmpl w:val="CF906AC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nsid w:val="415B7EDE"/>
    <w:multiLevelType w:val="singleLevel"/>
    <w:tmpl w:val="92264878"/>
    <w:name w:val="Tiret 4"/>
    <w:lvl w:ilvl="0">
      <w:start w:val="1"/>
      <w:numFmt w:val="bullet"/>
      <w:lvlRestart w:val="0"/>
      <w:pStyle w:val="Tiret4"/>
      <w:lvlText w:val="–"/>
      <w:lvlJc w:val="left"/>
      <w:pPr>
        <w:tabs>
          <w:tab w:val="num" w:pos="3118"/>
        </w:tabs>
        <w:ind w:left="3118" w:hanging="567"/>
      </w:pPr>
    </w:lvl>
  </w:abstractNum>
  <w:abstractNum w:abstractNumId="45">
    <w:nsid w:val="42F1475A"/>
    <w:multiLevelType w:val="hybridMultilevel"/>
    <w:tmpl w:val="16FA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3401D8F"/>
    <w:multiLevelType w:val="hybridMultilevel"/>
    <w:tmpl w:val="57DAC3FE"/>
    <w:lvl w:ilvl="0" w:tplc="C50CF1CE">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7">
    <w:nsid w:val="43A85611"/>
    <w:multiLevelType w:val="multilevel"/>
    <w:tmpl w:val="18667D1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44953A9C"/>
    <w:multiLevelType w:val="hybridMultilevel"/>
    <w:tmpl w:val="672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75133B5"/>
    <w:multiLevelType w:val="hybridMultilevel"/>
    <w:tmpl w:val="9694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51">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52">
    <w:nsid w:val="4F1A5EEB"/>
    <w:multiLevelType w:val="singleLevel"/>
    <w:tmpl w:val="E90C02CE"/>
    <w:name w:val="Tiret 1"/>
    <w:lvl w:ilvl="0">
      <w:start w:val="1"/>
      <w:numFmt w:val="bullet"/>
      <w:lvlRestart w:val="0"/>
      <w:pStyle w:val="Tiret1"/>
      <w:lvlText w:val="–"/>
      <w:lvlJc w:val="left"/>
      <w:pPr>
        <w:tabs>
          <w:tab w:val="num" w:pos="1417"/>
        </w:tabs>
        <w:ind w:left="1417" w:hanging="567"/>
      </w:pPr>
    </w:lvl>
  </w:abstractNum>
  <w:abstractNum w:abstractNumId="53">
    <w:nsid w:val="532568A3"/>
    <w:multiLevelType w:val="hybridMultilevel"/>
    <w:tmpl w:val="2A6279D0"/>
    <w:lvl w:ilvl="0" w:tplc="C50CF1C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3813625"/>
    <w:multiLevelType w:val="hybridMultilevel"/>
    <w:tmpl w:val="ED3EF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3C43ACE"/>
    <w:multiLevelType w:val="hybridMultilevel"/>
    <w:tmpl w:val="51E8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42A1204"/>
    <w:multiLevelType w:val="multilevel"/>
    <w:tmpl w:val="BC1E8404"/>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45C0383"/>
    <w:multiLevelType w:val="hybridMultilevel"/>
    <w:tmpl w:val="AA54E1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6D91335"/>
    <w:multiLevelType w:val="hybridMultilevel"/>
    <w:tmpl w:val="F4AC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6DD1F8C"/>
    <w:multiLevelType w:val="hybridMultilevel"/>
    <w:tmpl w:val="C6949E96"/>
    <w:lvl w:ilvl="0" w:tplc="C50CF1C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85B6540"/>
    <w:multiLevelType w:val="hybridMultilevel"/>
    <w:tmpl w:val="2B6C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B0B0635"/>
    <w:multiLevelType w:val="singleLevel"/>
    <w:tmpl w:val="017E7CEE"/>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62">
    <w:nsid w:val="5BCF67C8"/>
    <w:multiLevelType w:val="hybridMultilevel"/>
    <w:tmpl w:val="4148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DE0212C"/>
    <w:multiLevelType w:val="hybridMultilevel"/>
    <w:tmpl w:val="76D2D3B0"/>
    <w:lvl w:ilvl="0" w:tplc="C50CF1C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E7A4A37"/>
    <w:multiLevelType w:val="hybridMultilevel"/>
    <w:tmpl w:val="EEC8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FE81457"/>
    <w:multiLevelType w:val="hybridMultilevel"/>
    <w:tmpl w:val="F3AE21E4"/>
    <w:lvl w:ilvl="0" w:tplc="C50CF1CE">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6">
    <w:nsid w:val="64821D44"/>
    <w:multiLevelType w:val="hybridMultilevel"/>
    <w:tmpl w:val="E63AEE60"/>
    <w:lvl w:ilvl="0" w:tplc="C50CF1CE">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7">
    <w:nsid w:val="65606741"/>
    <w:multiLevelType w:val="hybridMultilevel"/>
    <w:tmpl w:val="E41A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96C278A"/>
    <w:multiLevelType w:val="singleLevel"/>
    <w:tmpl w:val="443639EC"/>
    <w:name w:val="Tiret 0"/>
    <w:lvl w:ilvl="0">
      <w:start w:val="1"/>
      <w:numFmt w:val="bullet"/>
      <w:lvlRestart w:val="0"/>
      <w:pStyle w:val="Tiret0"/>
      <w:lvlText w:val="–"/>
      <w:lvlJc w:val="left"/>
      <w:pPr>
        <w:tabs>
          <w:tab w:val="num" w:pos="850"/>
        </w:tabs>
        <w:ind w:left="850" w:hanging="850"/>
      </w:pPr>
    </w:lvl>
  </w:abstractNum>
  <w:abstractNum w:abstractNumId="69">
    <w:nsid w:val="69F06E3B"/>
    <w:multiLevelType w:val="hybridMultilevel"/>
    <w:tmpl w:val="63BA4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69F707C9"/>
    <w:multiLevelType w:val="hybridMultilevel"/>
    <w:tmpl w:val="9C607C9A"/>
    <w:lvl w:ilvl="0" w:tplc="C50CF1CE">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1">
    <w:nsid w:val="6ADB22AD"/>
    <w:multiLevelType w:val="hybridMultilevel"/>
    <w:tmpl w:val="0682E4C2"/>
    <w:lvl w:ilvl="0" w:tplc="C50CF1CE">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2">
    <w:nsid w:val="6B2E1141"/>
    <w:multiLevelType w:val="hybridMultilevel"/>
    <w:tmpl w:val="1E448DBA"/>
    <w:lvl w:ilvl="0" w:tplc="141A0001">
      <w:start w:val="1"/>
      <w:numFmt w:val="bullet"/>
      <w:lvlText w:val=""/>
      <w:lvlJc w:val="left"/>
      <w:pPr>
        <w:ind w:left="753" w:hanging="360"/>
      </w:pPr>
      <w:rPr>
        <w:rFonts w:ascii="Symbol" w:hAnsi="Symbol" w:hint="default"/>
      </w:rPr>
    </w:lvl>
    <w:lvl w:ilvl="1" w:tplc="141A0003" w:tentative="1">
      <w:start w:val="1"/>
      <w:numFmt w:val="bullet"/>
      <w:lvlText w:val="o"/>
      <w:lvlJc w:val="left"/>
      <w:pPr>
        <w:ind w:left="1473" w:hanging="360"/>
      </w:pPr>
      <w:rPr>
        <w:rFonts w:ascii="Courier New" w:hAnsi="Courier New" w:cs="Courier New" w:hint="default"/>
      </w:rPr>
    </w:lvl>
    <w:lvl w:ilvl="2" w:tplc="141A0005" w:tentative="1">
      <w:start w:val="1"/>
      <w:numFmt w:val="bullet"/>
      <w:lvlText w:val=""/>
      <w:lvlJc w:val="left"/>
      <w:pPr>
        <w:ind w:left="2193" w:hanging="360"/>
      </w:pPr>
      <w:rPr>
        <w:rFonts w:ascii="Wingdings" w:hAnsi="Wingdings" w:hint="default"/>
      </w:rPr>
    </w:lvl>
    <w:lvl w:ilvl="3" w:tplc="141A0001" w:tentative="1">
      <w:start w:val="1"/>
      <w:numFmt w:val="bullet"/>
      <w:lvlText w:val=""/>
      <w:lvlJc w:val="left"/>
      <w:pPr>
        <w:ind w:left="2913" w:hanging="360"/>
      </w:pPr>
      <w:rPr>
        <w:rFonts w:ascii="Symbol" w:hAnsi="Symbol" w:hint="default"/>
      </w:rPr>
    </w:lvl>
    <w:lvl w:ilvl="4" w:tplc="141A0003" w:tentative="1">
      <w:start w:val="1"/>
      <w:numFmt w:val="bullet"/>
      <w:lvlText w:val="o"/>
      <w:lvlJc w:val="left"/>
      <w:pPr>
        <w:ind w:left="3633" w:hanging="360"/>
      </w:pPr>
      <w:rPr>
        <w:rFonts w:ascii="Courier New" w:hAnsi="Courier New" w:cs="Courier New" w:hint="default"/>
      </w:rPr>
    </w:lvl>
    <w:lvl w:ilvl="5" w:tplc="141A0005" w:tentative="1">
      <w:start w:val="1"/>
      <w:numFmt w:val="bullet"/>
      <w:lvlText w:val=""/>
      <w:lvlJc w:val="left"/>
      <w:pPr>
        <w:ind w:left="4353" w:hanging="360"/>
      </w:pPr>
      <w:rPr>
        <w:rFonts w:ascii="Wingdings" w:hAnsi="Wingdings" w:hint="default"/>
      </w:rPr>
    </w:lvl>
    <w:lvl w:ilvl="6" w:tplc="141A0001" w:tentative="1">
      <w:start w:val="1"/>
      <w:numFmt w:val="bullet"/>
      <w:lvlText w:val=""/>
      <w:lvlJc w:val="left"/>
      <w:pPr>
        <w:ind w:left="5073" w:hanging="360"/>
      </w:pPr>
      <w:rPr>
        <w:rFonts w:ascii="Symbol" w:hAnsi="Symbol" w:hint="default"/>
      </w:rPr>
    </w:lvl>
    <w:lvl w:ilvl="7" w:tplc="141A0003" w:tentative="1">
      <w:start w:val="1"/>
      <w:numFmt w:val="bullet"/>
      <w:lvlText w:val="o"/>
      <w:lvlJc w:val="left"/>
      <w:pPr>
        <w:ind w:left="5793" w:hanging="360"/>
      </w:pPr>
      <w:rPr>
        <w:rFonts w:ascii="Courier New" w:hAnsi="Courier New" w:cs="Courier New" w:hint="default"/>
      </w:rPr>
    </w:lvl>
    <w:lvl w:ilvl="8" w:tplc="141A0005" w:tentative="1">
      <w:start w:val="1"/>
      <w:numFmt w:val="bullet"/>
      <w:lvlText w:val=""/>
      <w:lvlJc w:val="left"/>
      <w:pPr>
        <w:ind w:left="6513" w:hanging="360"/>
      </w:pPr>
      <w:rPr>
        <w:rFonts w:ascii="Wingdings" w:hAnsi="Wingdings" w:hint="default"/>
      </w:rPr>
    </w:lvl>
  </w:abstractNum>
  <w:abstractNum w:abstractNumId="73">
    <w:nsid w:val="6C9271D8"/>
    <w:multiLevelType w:val="hybridMultilevel"/>
    <w:tmpl w:val="5AB409CA"/>
    <w:lvl w:ilvl="0" w:tplc="C50CF1CE">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4">
    <w:nsid w:val="6C956912"/>
    <w:multiLevelType w:val="hybridMultilevel"/>
    <w:tmpl w:val="2F02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D8C714A"/>
    <w:multiLevelType w:val="hybridMultilevel"/>
    <w:tmpl w:val="F23EB4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E4A571C"/>
    <w:multiLevelType w:val="hybridMultilevel"/>
    <w:tmpl w:val="E736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1F06166"/>
    <w:multiLevelType w:val="multilevel"/>
    <w:tmpl w:val="C08066D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73D73F7A"/>
    <w:multiLevelType w:val="singleLevel"/>
    <w:tmpl w:val="26365734"/>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79">
    <w:nsid w:val="74D275CF"/>
    <w:multiLevelType w:val="hybridMultilevel"/>
    <w:tmpl w:val="A992B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4F226B4"/>
    <w:multiLevelType w:val="hybridMultilevel"/>
    <w:tmpl w:val="FAAE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6BC5C11"/>
    <w:multiLevelType w:val="singleLevel"/>
    <w:tmpl w:val="E44CE82E"/>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82">
    <w:nsid w:val="7A9575A5"/>
    <w:multiLevelType w:val="hybridMultilevel"/>
    <w:tmpl w:val="2A38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AA144F1"/>
    <w:multiLevelType w:val="hybridMultilevel"/>
    <w:tmpl w:val="32FA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E474D4E"/>
    <w:multiLevelType w:val="singleLevel"/>
    <w:tmpl w:val="1A6608A0"/>
    <w:name w:val="Considérant"/>
    <w:lvl w:ilvl="0">
      <w:start w:val="1"/>
      <w:numFmt w:val="decimal"/>
      <w:lvlRestart w:val="0"/>
      <w:pStyle w:val="Considrant"/>
      <w:lvlText w:val="(%1)"/>
      <w:lvlJc w:val="left"/>
      <w:pPr>
        <w:tabs>
          <w:tab w:val="num" w:pos="709"/>
        </w:tabs>
        <w:ind w:left="709" w:hanging="709"/>
      </w:pPr>
    </w:lvl>
  </w:abstractNum>
  <w:num w:numId="1">
    <w:abstractNumId w:val="84"/>
  </w:num>
  <w:num w:numId="2">
    <w:abstractNumId w:val="2"/>
  </w:num>
  <w:num w:numId="3">
    <w:abstractNumId w:val="78"/>
  </w:num>
  <w:num w:numId="4">
    <w:abstractNumId w:val="81"/>
  </w:num>
  <w:num w:numId="5">
    <w:abstractNumId w:val="61"/>
  </w:num>
  <w:num w:numId="6">
    <w:abstractNumId w:val="31"/>
  </w:num>
  <w:num w:numId="7">
    <w:abstractNumId w:val="51"/>
  </w:num>
  <w:num w:numId="8">
    <w:abstractNumId w:val="50"/>
  </w:num>
  <w:num w:numId="9">
    <w:abstractNumId w:val="11"/>
  </w:num>
  <w:num w:numId="10">
    <w:abstractNumId w:val="34"/>
  </w:num>
  <w:num w:numId="11">
    <w:abstractNumId w:val="77"/>
  </w:num>
  <w:num w:numId="12">
    <w:abstractNumId w:val="12"/>
  </w:num>
  <w:num w:numId="13">
    <w:abstractNumId w:val="38"/>
  </w:num>
  <w:num w:numId="14">
    <w:abstractNumId w:val="33"/>
  </w:num>
  <w:num w:numId="15">
    <w:abstractNumId w:val="56"/>
  </w:num>
  <w:num w:numId="16">
    <w:abstractNumId w:val="47"/>
  </w:num>
  <w:num w:numId="17">
    <w:abstractNumId w:val="68"/>
  </w:num>
  <w:num w:numId="18">
    <w:abstractNumId w:val="52"/>
  </w:num>
  <w:num w:numId="19">
    <w:abstractNumId w:val="8"/>
  </w:num>
  <w:num w:numId="20">
    <w:abstractNumId w:val="17"/>
  </w:num>
  <w:num w:numId="21">
    <w:abstractNumId w:val="44"/>
  </w:num>
  <w:num w:numId="22">
    <w:abstractNumId w:val="16"/>
  </w:num>
  <w:num w:numId="23">
    <w:abstractNumId w:val="21"/>
  </w:num>
  <w:num w:numId="24">
    <w:abstractNumId w:val="13"/>
  </w:num>
  <w:num w:numId="25">
    <w:abstractNumId w:val="39"/>
  </w:num>
  <w:num w:numId="26">
    <w:abstractNumId w:val="40"/>
  </w:num>
  <w:num w:numId="27">
    <w:abstractNumId w:val="20"/>
  </w:num>
  <w:num w:numId="28">
    <w:abstractNumId w:val="48"/>
  </w:num>
  <w:num w:numId="29">
    <w:abstractNumId w:val="4"/>
  </w:num>
  <w:num w:numId="30">
    <w:abstractNumId w:val="74"/>
  </w:num>
  <w:num w:numId="31">
    <w:abstractNumId w:val="10"/>
  </w:num>
  <w:num w:numId="32">
    <w:abstractNumId w:val="29"/>
  </w:num>
  <w:num w:numId="33">
    <w:abstractNumId w:val="62"/>
  </w:num>
  <w:num w:numId="34">
    <w:abstractNumId w:val="45"/>
  </w:num>
  <w:num w:numId="35">
    <w:abstractNumId w:val="42"/>
  </w:num>
  <w:num w:numId="36">
    <w:abstractNumId w:val="80"/>
  </w:num>
  <w:num w:numId="37">
    <w:abstractNumId w:val="49"/>
  </w:num>
  <w:num w:numId="38">
    <w:abstractNumId w:val="30"/>
  </w:num>
  <w:num w:numId="39">
    <w:abstractNumId w:val="41"/>
  </w:num>
  <w:num w:numId="40">
    <w:abstractNumId w:val="19"/>
  </w:num>
  <w:num w:numId="41">
    <w:abstractNumId w:val="25"/>
  </w:num>
  <w:num w:numId="42">
    <w:abstractNumId w:val="66"/>
  </w:num>
  <w:num w:numId="43">
    <w:abstractNumId w:val="1"/>
  </w:num>
  <w:num w:numId="44">
    <w:abstractNumId w:val="70"/>
  </w:num>
  <w:num w:numId="45">
    <w:abstractNumId w:val="26"/>
  </w:num>
  <w:num w:numId="46">
    <w:abstractNumId w:val="73"/>
  </w:num>
  <w:num w:numId="47">
    <w:abstractNumId w:val="46"/>
  </w:num>
  <w:num w:numId="48">
    <w:abstractNumId w:val="65"/>
  </w:num>
  <w:num w:numId="49">
    <w:abstractNumId w:val="69"/>
  </w:num>
  <w:num w:numId="50">
    <w:abstractNumId w:val="24"/>
  </w:num>
  <w:num w:numId="51">
    <w:abstractNumId w:val="43"/>
  </w:num>
  <w:num w:numId="52">
    <w:abstractNumId w:val="28"/>
  </w:num>
  <w:num w:numId="53">
    <w:abstractNumId w:val="71"/>
  </w:num>
  <w:num w:numId="54">
    <w:abstractNumId w:val="15"/>
  </w:num>
  <w:num w:numId="55">
    <w:abstractNumId w:val="37"/>
  </w:num>
  <w:num w:numId="56">
    <w:abstractNumId w:val="67"/>
  </w:num>
  <w:num w:numId="57">
    <w:abstractNumId w:val="27"/>
  </w:num>
  <w:num w:numId="58">
    <w:abstractNumId w:val="5"/>
  </w:num>
  <w:num w:numId="59">
    <w:abstractNumId w:val="55"/>
  </w:num>
  <w:num w:numId="60">
    <w:abstractNumId w:val="18"/>
  </w:num>
  <w:num w:numId="61">
    <w:abstractNumId w:val="23"/>
  </w:num>
  <w:num w:numId="62">
    <w:abstractNumId w:val="36"/>
  </w:num>
  <w:num w:numId="63">
    <w:abstractNumId w:val="54"/>
  </w:num>
  <w:num w:numId="64">
    <w:abstractNumId w:val="60"/>
  </w:num>
  <w:num w:numId="65">
    <w:abstractNumId w:val="3"/>
  </w:num>
  <w:num w:numId="66">
    <w:abstractNumId w:val="76"/>
  </w:num>
  <w:num w:numId="67">
    <w:abstractNumId w:val="63"/>
  </w:num>
  <w:num w:numId="68">
    <w:abstractNumId w:val="22"/>
  </w:num>
  <w:num w:numId="69">
    <w:abstractNumId w:val="32"/>
  </w:num>
  <w:num w:numId="70">
    <w:abstractNumId w:val="83"/>
  </w:num>
  <w:num w:numId="71">
    <w:abstractNumId w:val="82"/>
  </w:num>
  <w:num w:numId="72">
    <w:abstractNumId w:val="58"/>
  </w:num>
  <w:num w:numId="73">
    <w:abstractNumId w:val="9"/>
  </w:num>
  <w:num w:numId="74">
    <w:abstractNumId w:val="79"/>
  </w:num>
  <w:num w:numId="75">
    <w:abstractNumId w:val="57"/>
  </w:num>
  <w:num w:numId="76">
    <w:abstractNumId w:val="6"/>
  </w:num>
  <w:num w:numId="77">
    <w:abstractNumId w:val="7"/>
  </w:num>
  <w:num w:numId="78">
    <w:abstractNumId w:val="75"/>
  </w:num>
  <w:num w:numId="79">
    <w:abstractNumId w:val="59"/>
  </w:num>
  <w:num w:numId="80">
    <w:abstractNumId w:val="14"/>
  </w:num>
  <w:num w:numId="81">
    <w:abstractNumId w:val="53"/>
  </w:num>
  <w:num w:numId="82">
    <w:abstractNumId w:val="0"/>
  </w:num>
  <w:num w:numId="83">
    <w:abstractNumId w:val="35"/>
  </w:num>
  <w:num w:numId="84">
    <w:abstractNumId w:val="64"/>
  </w:num>
  <w:num w:numId="85">
    <w:abstractNumId w:val="7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activeWritingStyle w:appName="MSWord" w:lang="en-US" w:vendorID="64" w:dllVersion="131078" w:nlCheck="1" w:checkStyle="0"/>
  <w:activeWritingStyle w:appName="MSWord" w:lang="it-IT" w:vendorID="64" w:dllVersion="131078" w:nlCheck="1" w:checkStyle="0"/>
  <w:activeWritingStyle w:appName="MSWord" w:lang="en-GB"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fr-BE" w:vendorID="64" w:dllVersion="131078" w:nlCheck="1" w:checkStyle="1"/>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C3777"/>
    <w:rsid w:val="00000176"/>
    <w:rsid w:val="0000135E"/>
    <w:rsid w:val="00001630"/>
    <w:rsid w:val="00001781"/>
    <w:rsid w:val="00001CF4"/>
    <w:rsid w:val="00002291"/>
    <w:rsid w:val="000042F1"/>
    <w:rsid w:val="00004F21"/>
    <w:rsid w:val="000050E4"/>
    <w:rsid w:val="0000617C"/>
    <w:rsid w:val="00006B04"/>
    <w:rsid w:val="000070CC"/>
    <w:rsid w:val="000077A3"/>
    <w:rsid w:val="00007CD7"/>
    <w:rsid w:val="0001005E"/>
    <w:rsid w:val="00010CB8"/>
    <w:rsid w:val="0001119F"/>
    <w:rsid w:val="00011E14"/>
    <w:rsid w:val="00012CCF"/>
    <w:rsid w:val="00013BF4"/>
    <w:rsid w:val="00013ECD"/>
    <w:rsid w:val="00014351"/>
    <w:rsid w:val="00014ADA"/>
    <w:rsid w:val="00014D74"/>
    <w:rsid w:val="00015E05"/>
    <w:rsid w:val="00016D88"/>
    <w:rsid w:val="00016EF0"/>
    <w:rsid w:val="000177AB"/>
    <w:rsid w:val="00017DE4"/>
    <w:rsid w:val="00021CDD"/>
    <w:rsid w:val="00021EB6"/>
    <w:rsid w:val="00022AFA"/>
    <w:rsid w:val="000233D2"/>
    <w:rsid w:val="0002349A"/>
    <w:rsid w:val="00025973"/>
    <w:rsid w:val="00026061"/>
    <w:rsid w:val="000266AB"/>
    <w:rsid w:val="0002681F"/>
    <w:rsid w:val="00026979"/>
    <w:rsid w:val="0002711F"/>
    <w:rsid w:val="000305D5"/>
    <w:rsid w:val="00030C70"/>
    <w:rsid w:val="000311C1"/>
    <w:rsid w:val="00031617"/>
    <w:rsid w:val="0003167A"/>
    <w:rsid w:val="00032C00"/>
    <w:rsid w:val="00033795"/>
    <w:rsid w:val="000340C1"/>
    <w:rsid w:val="000348D5"/>
    <w:rsid w:val="00034F17"/>
    <w:rsid w:val="00035AA3"/>
    <w:rsid w:val="00035DC2"/>
    <w:rsid w:val="00036474"/>
    <w:rsid w:val="00037829"/>
    <w:rsid w:val="0004099D"/>
    <w:rsid w:val="00040D48"/>
    <w:rsid w:val="0004185A"/>
    <w:rsid w:val="00041DD9"/>
    <w:rsid w:val="00042642"/>
    <w:rsid w:val="00042716"/>
    <w:rsid w:val="0004342B"/>
    <w:rsid w:val="000436E0"/>
    <w:rsid w:val="00043F67"/>
    <w:rsid w:val="0004466F"/>
    <w:rsid w:val="00044991"/>
    <w:rsid w:val="000450BE"/>
    <w:rsid w:val="00045806"/>
    <w:rsid w:val="00045AE7"/>
    <w:rsid w:val="00045CF9"/>
    <w:rsid w:val="000462B8"/>
    <w:rsid w:val="00046CD2"/>
    <w:rsid w:val="00047142"/>
    <w:rsid w:val="000471E9"/>
    <w:rsid w:val="00047BE0"/>
    <w:rsid w:val="00047EBC"/>
    <w:rsid w:val="00050579"/>
    <w:rsid w:val="00051B39"/>
    <w:rsid w:val="0005246B"/>
    <w:rsid w:val="00052E12"/>
    <w:rsid w:val="0005327E"/>
    <w:rsid w:val="00055332"/>
    <w:rsid w:val="000562E6"/>
    <w:rsid w:val="00056B2B"/>
    <w:rsid w:val="00056E76"/>
    <w:rsid w:val="0005700D"/>
    <w:rsid w:val="000574D1"/>
    <w:rsid w:val="0006018D"/>
    <w:rsid w:val="000603C4"/>
    <w:rsid w:val="0006137E"/>
    <w:rsid w:val="0006224E"/>
    <w:rsid w:val="000624AF"/>
    <w:rsid w:val="00062BBC"/>
    <w:rsid w:val="00062CEB"/>
    <w:rsid w:val="000643CC"/>
    <w:rsid w:val="00064CD4"/>
    <w:rsid w:val="00064D78"/>
    <w:rsid w:val="00064D95"/>
    <w:rsid w:val="00065118"/>
    <w:rsid w:val="00066C15"/>
    <w:rsid w:val="00067AA1"/>
    <w:rsid w:val="00067C88"/>
    <w:rsid w:val="0007065D"/>
    <w:rsid w:val="000706CD"/>
    <w:rsid w:val="000713A7"/>
    <w:rsid w:val="00071591"/>
    <w:rsid w:val="0007181C"/>
    <w:rsid w:val="00071D4A"/>
    <w:rsid w:val="0007244F"/>
    <w:rsid w:val="000727F2"/>
    <w:rsid w:val="000729FC"/>
    <w:rsid w:val="00072B95"/>
    <w:rsid w:val="0007418B"/>
    <w:rsid w:val="000747B1"/>
    <w:rsid w:val="00074BFC"/>
    <w:rsid w:val="00075D6C"/>
    <w:rsid w:val="000763D0"/>
    <w:rsid w:val="00076A4F"/>
    <w:rsid w:val="00076F32"/>
    <w:rsid w:val="00077591"/>
    <w:rsid w:val="00077FA5"/>
    <w:rsid w:val="000810DD"/>
    <w:rsid w:val="00081440"/>
    <w:rsid w:val="00081777"/>
    <w:rsid w:val="00081865"/>
    <w:rsid w:val="00081BC0"/>
    <w:rsid w:val="00081F0D"/>
    <w:rsid w:val="0008385F"/>
    <w:rsid w:val="000840C1"/>
    <w:rsid w:val="000846BF"/>
    <w:rsid w:val="00084992"/>
    <w:rsid w:val="00084BAB"/>
    <w:rsid w:val="00084F7A"/>
    <w:rsid w:val="000852AF"/>
    <w:rsid w:val="00085641"/>
    <w:rsid w:val="00085FF6"/>
    <w:rsid w:val="00086190"/>
    <w:rsid w:val="000863AD"/>
    <w:rsid w:val="000863D6"/>
    <w:rsid w:val="00086675"/>
    <w:rsid w:val="00086BA0"/>
    <w:rsid w:val="00086BA7"/>
    <w:rsid w:val="000871BA"/>
    <w:rsid w:val="000874EC"/>
    <w:rsid w:val="000879CD"/>
    <w:rsid w:val="00091284"/>
    <w:rsid w:val="0009166E"/>
    <w:rsid w:val="00092853"/>
    <w:rsid w:val="00092A8A"/>
    <w:rsid w:val="00092AB9"/>
    <w:rsid w:val="00092C58"/>
    <w:rsid w:val="00092CC2"/>
    <w:rsid w:val="00092CF7"/>
    <w:rsid w:val="000931C9"/>
    <w:rsid w:val="00093632"/>
    <w:rsid w:val="000941FB"/>
    <w:rsid w:val="00094C96"/>
    <w:rsid w:val="00094F82"/>
    <w:rsid w:val="00095B1D"/>
    <w:rsid w:val="00095F5A"/>
    <w:rsid w:val="00096080"/>
    <w:rsid w:val="0009616C"/>
    <w:rsid w:val="0009646D"/>
    <w:rsid w:val="0009755F"/>
    <w:rsid w:val="00097D21"/>
    <w:rsid w:val="00097DC2"/>
    <w:rsid w:val="00097E82"/>
    <w:rsid w:val="000A071E"/>
    <w:rsid w:val="000A0BF8"/>
    <w:rsid w:val="000A1703"/>
    <w:rsid w:val="000A190E"/>
    <w:rsid w:val="000A1D36"/>
    <w:rsid w:val="000A1D8F"/>
    <w:rsid w:val="000A26FA"/>
    <w:rsid w:val="000A2C42"/>
    <w:rsid w:val="000A316D"/>
    <w:rsid w:val="000A3180"/>
    <w:rsid w:val="000A3C95"/>
    <w:rsid w:val="000A3CA1"/>
    <w:rsid w:val="000A49A3"/>
    <w:rsid w:val="000A5401"/>
    <w:rsid w:val="000A5E13"/>
    <w:rsid w:val="000A6570"/>
    <w:rsid w:val="000A75E2"/>
    <w:rsid w:val="000B0134"/>
    <w:rsid w:val="000B0456"/>
    <w:rsid w:val="000B104B"/>
    <w:rsid w:val="000B13CE"/>
    <w:rsid w:val="000B14AA"/>
    <w:rsid w:val="000B163D"/>
    <w:rsid w:val="000B167D"/>
    <w:rsid w:val="000B2D2B"/>
    <w:rsid w:val="000B430F"/>
    <w:rsid w:val="000B43F3"/>
    <w:rsid w:val="000B52EB"/>
    <w:rsid w:val="000B576E"/>
    <w:rsid w:val="000B5AA3"/>
    <w:rsid w:val="000B6C07"/>
    <w:rsid w:val="000B7BE1"/>
    <w:rsid w:val="000B7BF6"/>
    <w:rsid w:val="000C0710"/>
    <w:rsid w:val="000C2E32"/>
    <w:rsid w:val="000C3459"/>
    <w:rsid w:val="000C34BC"/>
    <w:rsid w:val="000C39EE"/>
    <w:rsid w:val="000C3B7B"/>
    <w:rsid w:val="000C41FE"/>
    <w:rsid w:val="000C4359"/>
    <w:rsid w:val="000C4DA6"/>
    <w:rsid w:val="000C5469"/>
    <w:rsid w:val="000C5D7E"/>
    <w:rsid w:val="000C647D"/>
    <w:rsid w:val="000C71F0"/>
    <w:rsid w:val="000C72E9"/>
    <w:rsid w:val="000C736F"/>
    <w:rsid w:val="000C7681"/>
    <w:rsid w:val="000D0CFB"/>
    <w:rsid w:val="000D0DE1"/>
    <w:rsid w:val="000D0FC5"/>
    <w:rsid w:val="000D21E3"/>
    <w:rsid w:val="000D30E4"/>
    <w:rsid w:val="000D3B8E"/>
    <w:rsid w:val="000D3D34"/>
    <w:rsid w:val="000D3E35"/>
    <w:rsid w:val="000D49A0"/>
    <w:rsid w:val="000D50FB"/>
    <w:rsid w:val="000D68CC"/>
    <w:rsid w:val="000D68FF"/>
    <w:rsid w:val="000D691F"/>
    <w:rsid w:val="000D6DBE"/>
    <w:rsid w:val="000D7475"/>
    <w:rsid w:val="000D7615"/>
    <w:rsid w:val="000D7710"/>
    <w:rsid w:val="000E01E4"/>
    <w:rsid w:val="000E1862"/>
    <w:rsid w:val="000E1A6C"/>
    <w:rsid w:val="000E31E7"/>
    <w:rsid w:val="000E38AA"/>
    <w:rsid w:val="000E3F88"/>
    <w:rsid w:val="000E41C4"/>
    <w:rsid w:val="000E52C7"/>
    <w:rsid w:val="000E5C61"/>
    <w:rsid w:val="000E6076"/>
    <w:rsid w:val="000E64B8"/>
    <w:rsid w:val="000E69F8"/>
    <w:rsid w:val="000E7463"/>
    <w:rsid w:val="000E7634"/>
    <w:rsid w:val="000E7E10"/>
    <w:rsid w:val="000F004A"/>
    <w:rsid w:val="000F0379"/>
    <w:rsid w:val="000F1FC0"/>
    <w:rsid w:val="000F3690"/>
    <w:rsid w:val="000F3A18"/>
    <w:rsid w:val="000F429B"/>
    <w:rsid w:val="000F493F"/>
    <w:rsid w:val="000F4D69"/>
    <w:rsid w:val="000F68D8"/>
    <w:rsid w:val="000F7516"/>
    <w:rsid w:val="000F7DBC"/>
    <w:rsid w:val="00101B16"/>
    <w:rsid w:val="00101CB0"/>
    <w:rsid w:val="00102700"/>
    <w:rsid w:val="001036C8"/>
    <w:rsid w:val="00103814"/>
    <w:rsid w:val="00103F35"/>
    <w:rsid w:val="00104C03"/>
    <w:rsid w:val="0010525C"/>
    <w:rsid w:val="00105659"/>
    <w:rsid w:val="00105706"/>
    <w:rsid w:val="001057F9"/>
    <w:rsid w:val="00106919"/>
    <w:rsid w:val="00107415"/>
    <w:rsid w:val="00107865"/>
    <w:rsid w:val="00107FC1"/>
    <w:rsid w:val="00110290"/>
    <w:rsid w:val="001102D2"/>
    <w:rsid w:val="001107E8"/>
    <w:rsid w:val="00110825"/>
    <w:rsid w:val="001124B1"/>
    <w:rsid w:val="00112E36"/>
    <w:rsid w:val="001144A6"/>
    <w:rsid w:val="001144DB"/>
    <w:rsid w:val="001145A7"/>
    <w:rsid w:val="0011587F"/>
    <w:rsid w:val="001200C9"/>
    <w:rsid w:val="00121003"/>
    <w:rsid w:val="00121305"/>
    <w:rsid w:val="00121A6D"/>
    <w:rsid w:val="00121BAD"/>
    <w:rsid w:val="0012201F"/>
    <w:rsid w:val="00122A98"/>
    <w:rsid w:val="001233EE"/>
    <w:rsid w:val="00123A7D"/>
    <w:rsid w:val="00123D29"/>
    <w:rsid w:val="00123E3B"/>
    <w:rsid w:val="00123E8A"/>
    <w:rsid w:val="0012487A"/>
    <w:rsid w:val="00125427"/>
    <w:rsid w:val="00125909"/>
    <w:rsid w:val="00125E28"/>
    <w:rsid w:val="00126220"/>
    <w:rsid w:val="00126234"/>
    <w:rsid w:val="00126AF6"/>
    <w:rsid w:val="001271AA"/>
    <w:rsid w:val="00127675"/>
    <w:rsid w:val="00127811"/>
    <w:rsid w:val="0012794F"/>
    <w:rsid w:val="00130A7A"/>
    <w:rsid w:val="001310F6"/>
    <w:rsid w:val="00132309"/>
    <w:rsid w:val="00132AA2"/>
    <w:rsid w:val="001334A8"/>
    <w:rsid w:val="00134C56"/>
    <w:rsid w:val="00134DFF"/>
    <w:rsid w:val="00135B6E"/>
    <w:rsid w:val="00135D7C"/>
    <w:rsid w:val="00136188"/>
    <w:rsid w:val="001363B7"/>
    <w:rsid w:val="00136419"/>
    <w:rsid w:val="001374C6"/>
    <w:rsid w:val="00137EC1"/>
    <w:rsid w:val="00140B94"/>
    <w:rsid w:val="00141281"/>
    <w:rsid w:val="001416DB"/>
    <w:rsid w:val="001425B2"/>
    <w:rsid w:val="00142CC2"/>
    <w:rsid w:val="0014302D"/>
    <w:rsid w:val="001432F7"/>
    <w:rsid w:val="00143682"/>
    <w:rsid w:val="00143B03"/>
    <w:rsid w:val="00143E4C"/>
    <w:rsid w:val="00143ECA"/>
    <w:rsid w:val="00143F6B"/>
    <w:rsid w:val="001442A0"/>
    <w:rsid w:val="001447D0"/>
    <w:rsid w:val="00144933"/>
    <w:rsid w:val="001450BE"/>
    <w:rsid w:val="0014592C"/>
    <w:rsid w:val="00145D9F"/>
    <w:rsid w:val="0014655E"/>
    <w:rsid w:val="00147688"/>
    <w:rsid w:val="00147962"/>
    <w:rsid w:val="001500F9"/>
    <w:rsid w:val="001508C8"/>
    <w:rsid w:val="00151B22"/>
    <w:rsid w:val="00151C61"/>
    <w:rsid w:val="00151F0F"/>
    <w:rsid w:val="001523F4"/>
    <w:rsid w:val="001526E3"/>
    <w:rsid w:val="0015291D"/>
    <w:rsid w:val="00153980"/>
    <w:rsid w:val="0015398D"/>
    <w:rsid w:val="00153A99"/>
    <w:rsid w:val="001546E0"/>
    <w:rsid w:val="0015483A"/>
    <w:rsid w:val="00154F27"/>
    <w:rsid w:val="00155003"/>
    <w:rsid w:val="0015537C"/>
    <w:rsid w:val="0015540D"/>
    <w:rsid w:val="0015542D"/>
    <w:rsid w:val="001554BC"/>
    <w:rsid w:val="00155E5D"/>
    <w:rsid w:val="00156145"/>
    <w:rsid w:val="0015652A"/>
    <w:rsid w:val="0015684F"/>
    <w:rsid w:val="001570E1"/>
    <w:rsid w:val="001573E9"/>
    <w:rsid w:val="00157541"/>
    <w:rsid w:val="00157902"/>
    <w:rsid w:val="001602D5"/>
    <w:rsid w:val="0016032E"/>
    <w:rsid w:val="001603D0"/>
    <w:rsid w:val="0016093C"/>
    <w:rsid w:val="0016177C"/>
    <w:rsid w:val="0016247B"/>
    <w:rsid w:val="001624A6"/>
    <w:rsid w:val="00163634"/>
    <w:rsid w:val="001639F2"/>
    <w:rsid w:val="00163F48"/>
    <w:rsid w:val="00164954"/>
    <w:rsid w:val="0016508A"/>
    <w:rsid w:val="00165725"/>
    <w:rsid w:val="00165FEB"/>
    <w:rsid w:val="00166EE4"/>
    <w:rsid w:val="0016779D"/>
    <w:rsid w:val="0016799E"/>
    <w:rsid w:val="00167AE5"/>
    <w:rsid w:val="00167D38"/>
    <w:rsid w:val="00170236"/>
    <w:rsid w:val="001712EE"/>
    <w:rsid w:val="00171537"/>
    <w:rsid w:val="001726DE"/>
    <w:rsid w:val="001734BF"/>
    <w:rsid w:val="0017562C"/>
    <w:rsid w:val="001761E8"/>
    <w:rsid w:val="00176B6E"/>
    <w:rsid w:val="00177771"/>
    <w:rsid w:val="0017777D"/>
    <w:rsid w:val="00180DD6"/>
    <w:rsid w:val="00181938"/>
    <w:rsid w:val="00181A0E"/>
    <w:rsid w:val="00181E4F"/>
    <w:rsid w:val="00183A8F"/>
    <w:rsid w:val="00184E5E"/>
    <w:rsid w:val="0018571F"/>
    <w:rsid w:val="0018585D"/>
    <w:rsid w:val="00186CAC"/>
    <w:rsid w:val="001873B9"/>
    <w:rsid w:val="00190495"/>
    <w:rsid w:val="00191366"/>
    <w:rsid w:val="00191D2B"/>
    <w:rsid w:val="00191ED9"/>
    <w:rsid w:val="00191EEE"/>
    <w:rsid w:val="0019335B"/>
    <w:rsid w:val="00193C52"/>
    <w:rsid w:val="0019478B"/>
    <w:rsid w:val="00194D5A"/>
    <w:rsid w:val="001951F7"/>
    <w:rsid w:val="00195937"/>
    <w:rsid w:val="00195ACD"/>
    <w:rsid w:val="001963FA"/>
    <w:rsid w:val="0019693D"/>
    <w:rsid w:val="001969BA"/>
    <w:rsid w:val="00197289"/>
    <w:rsid w:val="0019758B"/>
    <w:rsid w:val="0019765A"/>
    <w:rsid w:val="00197A2B"/>
    <w:rsid w:val="001A088C"/>
    <w:rsid w:val="001A1DD3"/>
    <w:rsid w:val="001A252F"/>
    <w:rsid w:val="001A269A"/>
    <w:rsid w:val="001A28BF"/>
    <w:rsid w:val="001A2F07"/>
    <w:rsid w:val="001A318F"/>
    <w:rsid w:val="001A3D14"/>
    <w:rsid w:val="001A4655"/>
    <w:rsid w:val="001A482A"/>
    <w:rsid w:val="001A4A12"/>
    <w:rsid w:val="001A4C2B"/>
    <w:rsid w:val="001A548B"/>
    <w:rsid w:val="001A58D5"/>
    <w:rsid w:val="001A658A"/>
    <w:rsid w:val="001A78DB"/>
    <w:rsid w:val="001A7A8D"/>
    <w:rsid w:val="001B05A3"/>
    <w:rsid w:val="001B0D2B"/>
    <w:rsid w:val="001B1A2B"/>
    <w:rsid w:val="001B1DE5"/>
    <w:rsid w:val="001B1F7F"/>
    <w:rsid w:val="001B23EB"/>
    <w:rsid w:val="001B333C"/>
    <w:rsid w:val="001B3B47"/>
    <w:rsid w:val="001B417E"/>
    <w:rsid w:val="001B4202"/>
    <w:rsid w:val="001B47A1"/>
    <w:rsid w:val="001B4939"/>
    <w:rsid w:val="001B5576"/>
    <w:rsid w:val="001B5B8B"/>
    <w:rsid w:val="001B5C24"/>
    <w:rsid w:val="001B6367"/>
    <w:rsid w:val="001B6E61"/>
    <w:rsid w:val="001B710F"/>
    <w:rsid w:val="001B746F"/>
    <w:rsid w:val="001B7F35"/>
    <w:rsid w:val="001C0008"/>
    <w:rsid w:val="001C07B2"/>
    <w:rsid w:val="001C0E13"/>
    <w:rsid w:val="001C1137"/>
    <w:rsid w:val="001C13E1"/>
    <w:rsid w:val="001C1725"/>
    <w:rsid w:val="001C1C60"/>
    <w:rsid w:val="001C241A"/>
    <w:rsid w:val="001C2A94"/>
    <w:rsid w:val="001C2B0A"/>
    <w:rsid w:val="001C3603"/>
    <w:rsid w:val="001C4753"/>
    <w:rsid w:val="001C5872"/>
    <w:rsid w:val="001C5FCD"/>
    <w:rsid w:val="001C6490"/>
    <w:rsid w:val="001C6A6A"/>
    <w:rsid w:val="001C6B30"/>
    <w:rsid w:val="001C7534"/>
    <w:rsid w:val="001C7A85"/>
    <w:rsid w:val="001D018B"/>
    <w:rsid w:val="001D0B77"/>
    <w:rsid w:val="001D0DC6"/>
    <w:rsid w:val="001D0FE2"/>
    <w:rsid w:val="001D1554"/>
    <w:rsid w:val="001D1565"/>
    <w:rsid w:val="001D1A42"/>
    <w:rsid w:val="001D2C0E"/>
    <w:rsid w:val="001D2E3D"/>
    <w:rsid w:val="001D334C"/>
    <w:rsid w:val="001D3375"/>
    <w:rsid w:val="001D37DB"/>
    <w:rsid w:val="001D3B4F"/>
    <w:rsid w:val="001D3F53"/>
    <w:rsid w:val="001D50F9"/>
    <w:rsid w:val="001D5188"/>
    <w:rsid w:val="001D5881"/>
    <w:rsid w:val="001D5B12"/>
    <w:rsid w:val="001D5CD8"/>
    <w:rsid w:val="001D5F08"/>
    <w:rsid w:val="001D5FE2"/>
    <w:rsid w:val="001D6B53"/>
    <w:rsid w:val="001E0429"/>
    <w:rsid w:val="001E23BD"/>
    <w:rsid w:val="001E30AD"/>
    <w:rsid w:val="001E3449"/>
    <w:rsid w:val="001E36F1"/>
    <w:rsid w:val="001E4E1C"/>
    <w:rsid w:val="001E5601"/>
    <w:rsid w:val="001E697B"/>
    <w:rsid w:val="001E7130"/>
    <w:rsid w:val="001E7229"/>
    <w:rsid w:val="001E7949"/>
    <w:rsid w:val="001F0280"/>
    <w:rsid w:val="001F0368"/>
    <w:rsid w:val="001F0A3F"/>
    <w:rsid w:val="001F1535"/>
    <w:rsid w:val="001F2D4B"/>
    <w:rsid w:val="001F321F"/>
    <w:rsid w:val="001F427A"/>
    <w:rsid w:val="001F465B"/>
    <w:rsid w:val="001F480E"/>
    <w:rsid w:val="001F489D"/>
    <w:rsid w:val="001F4AE8"/>
    <w:rsid w:val="001F55EC"/>
    <w:rsid w:val="001F57EB"/>
    <w:rsid w:val="001F5D4E"/>
    <w:rsid w:val="001F63EF"/>
    <w:rsid w:val="001F67D5"/>
    <w:rsid w:val="001F6D68"/>
    <w:rsid w:val="001F6E75"/>
    <w:rsid w:val="001F76C8"/>
    <w:rsid w:val="001F773A"/>
    <w:rsid w:val="001F792A"/>
    <w:rsid w:val="001F7BD6"/>
    <w:rsid w:val="00200C69"/>
    <w:rsid w:val="002016BF"/>
    <w:rsid w:val="002019DA"/>
    <w:rsid w:val="00202572"/>
    <w:rsid w:val="00202C70"/>
    <w:rsid w:val="00203307"/>
    <w:rsid w:val="00203B12"/>
    <w:rsid w:val="00203C9F"/>
    <w:rsid w:val="0020582F"/>
    <w:rsid w:val="002058DC"/>
    <w:rsid w:val="00206104"/>
    <w:rsid w:val="00206289"/>
    <w:rsid w:val="00206451"/>
    <w:rsid w:val="0020680C"/>
    <w:rsid w:val="00206D7A"/>
    <w:rsid w:val="0020722B"/>
    <w:rsid w:val="002076AE"/>
    <w:rsid w:val="00207D2A"/>
    <w:rsid w:val="00207EA6"/>
    <w:rsid w:val="002101C1"/>
    <w:rsid w:val="00210A86"/>
    <w:rsid w:val="00210AEE"/>
    <w:rsid w:val="0021207B"/>
    <w:rsid w:val="002149DA"/>
    <w:rsid w:val="00215478"/>
    <w:rsid w:val="00215638"/>
    <w:rsid w:val="0021599F"/>
    <w:rsid w:val="002163A7"/>
    <w:rsid w:val="00216A56"/>
    <w:rsid w:val="00217850"/>
    <w:rsid w:val="00217879"/>
    <w:rsid w:val="00217D05"/>
    <w:rsid w:val="0022016E"/>
    <w:rsid w:val="00220422"/>
    <w:rsid w:val="002244A7"/>
    <w:rsid w:val="0022465E"/>
    <w:rsid w:val="00224693"/>
    <w:rsid w:val="00224868"/>
    <w:rsid w:val="00224F31"/>
    <w:rsid w:val="00224FC7"/>
    <w:rsid w:val="0022506D"/>
    <w:rsid w:val="0022514B"/>
    <w:rsid w:val="00225862"/>
    <w:rsid w:val="0022589A"/>
    <w:rsid w:val="00226FF1"/>
    <w:rsid w:val="002272C9"/>
    <w:rsid w:val="00227A5C"/>
    <w:rsid w:val="00227B2A"/>
    <w:rsid w:val="00227DA0"/>
    <w:rsid w:val="00227E4D"/>
    <w:rsid w:val="00230447"/>
    <w:rsid w:val="00230669"/>
    <w:rsid w:val="002313BC"/>
    <w:rsid w:val="00231795"/>
    <w:rsid w:val="00231888"/>
    <w:rsid w:val="00231C64"/>
    <w:rsid w:val="002327B8"/>
    <w:rsid w:val="00233380"/>
    <w:rsid w:val="0023347B"/>
    <w:rsid w:val="00233A8D"/>
    <w:rsid w:val="00233EA9"/>
    <w:rsid w:val="0023430C"/>
    <w:rsid w:val="002344B7"/>
    <w:rsid w:val="00235104"/>
    <w:rsid w:val="00236970"/>
    <w:rsid w:val="00236EDB"/>
    <w:rsid w:val="00236FFA"/>
    <w:rsid w:val="002373AD"/>
    <w:rsid w:val="00237EDF"/>
    <w:rsid w:val="00241AD3"/>
    <w:rsid w:val="00241BCE"/>
    <w:rsid w:val="00242110"/>
    <w:rsid w:val="00242292"/>
    <w:rsid w:val="0024266E"/>
    <w:rsid w:val="0024271D"/>
    <w:rsid w:val="00242738"/>
    <w:rsid w:val="0024363D"/>
    <w:rsid w:val="00243B83"/>
    <w:rsid w:val="002442BC"/>
    <w:rsid w:val="00244BAC"/>
    <w:rsid w:val="0024501F"/>
    <w:rsid w:val="0024568C"/>
    <w:rsid w:val="00245CA7"/>
    <w:rsid w:val="00246864"/>
    <w:rsid w:val="002468C1"/>
    <w:rsid w:val="00246C7B"/>
    <w:rsid w:val="002470DA"/>
    <w:rsid w:val="00251498"/>
    <w:rsid w:val="0025180C"/>
    <w:rsid w:val="002518D0"/>
    <w:rsid w:val="00251FC8"/>
    <w:rsid w:val="002522A5"/>
    <w:rsid w:val="0025233F"/>
    <w:rsid w:val="00252724"/>
    <w:rsid w:val="00253783"/>
    <w:rsid w:val="002542E4"/>
    <w:rsid w:val="002545C0"/>
    <w:rsid w:val="002548AF"/>
    <w:rsid w:val="00254D1A"/>
    <w:rsid w:val="00254E1D"/>
    <w:rsid w:val="0025513C"/>
    <w:rsid w:val="00255337"/>
    <w:rsid w:val="00255FDD"/>
    <w:rsid w:val="0025639C"/>
    <w:rsid w:val="00256D70"/>
    <w:rsid w:val="002573E6"/>
    <w:rsid w:val="00260229"/>
    <w:rsid w:val="002605B4"/>
    <w:rsid w:val="00261865"/>
    <w:rsid w:val="002619F5"/>
    <w:rsid w:val="002622F4"/>
    <w:rsid w:val="002630A0"/>
    <w:rsid w:val="002632EB"/>
    <w:rsid w:val="0026340D"/>
    <w:rsid w:val="002640AC"/>
    <w:rsid w:val="00264BB6"/>
    <w:rsid w:val="00264FF4"/>
    <w:rsid w:val="002652C1"/>
    <w:rsid w:val="002657A2"/>
    <w:rsid w:val="0026617F"/>
    <w:rsid w:val="00270343"/>
    <w:rsid w:val="00272CF0"/>
    <w:rsid w:val="0027336F"/>
    <w:rsid w:val="0027381A"/>
    <w:rsid w:val="00274153"/>
    <w:rsid w:val="002743E0"/>
    <w:rsid w:val="00274AF0"/>
    <w:rsid w:val="002763B8"/>
    <w:rsid w:val="0027753C"/>
    <w:rsid w:val="0027772F"/>
    <w:rsid w:val="00277960"/>
    <w:rsid w:val="00277A04"/>
    <w:rsid w:val="0028201C"/>
    <w:rsid w:val="00282793"/>
    <w:rsid w:val="0028285A"/>
    <w:rsid w:val="00283778"/>
    <w:rsid w:val="00283987"/>
    <w:rsid w:val="00283FF3"/>
    <w:rsid w:val="002848DD"/>
    <w:rsid w:val="00284AA1"/>
    <w:rsid w:val="00284E09"/>
    <w:rsid w:val="00285D38"/>
    <w:rsid w:val="00285E30"/>
    <w:rsid w:val="0028648A"/>
    <w:rsid w:val="00286EAE"/>
    <w:rsid w:val="002873E2"/>
    <w:rsid w:val="00287A40"/>
    <w:rsid w:val="00287B6F"/>
    <w:rsid w:val="00290224"/>
    <w:rsid w:val="002903E0"/>
    <w:rsid w:val="002905C5"/>
    <w:rsid w:val="00290B14"/>
    <w:rsid w:val="00291771"/>
    <w:rsid w:val="00292EA4"/>
    <w:rsid w:val="002931C1"/>
    <w:rsid w:val="0029321E"/>
    <w:rsid w:val="002942AD"/>
    <w:rsid w:val="00294382"/>
    <w:rsid w:val="00294D1F"/>
    <w:rsid w:val="00294DD8"/>
    <w:rsid w:val="002952FE"/>
    <w:rsid w:val="00295AF8"/>
    <w:rsid w:val="00295C82"/>
    <w:rsid w:val="00295CBC"/>
    <w:rsid w:val="00295F8A"/>
    <w:rsid w:val="00297000"/>
    <w:rsid w:val="002979D1"/>
    <w:rsid w:val="00297DFD"/>
    <w:rsid w:val="002A0B09"/>
    <w:rsid w:val="002A1219"/>
    <w:rsid w:val="002A162E"/>
    <w:rsid w:val="002A1CFD"/>
    <w:rsid w:val="002A21DA"/>
    <w:rsid w:val="002A235F"/>
    <w:rsid w:val="002A242D"/>
    <w:rsid w:val="002A3A49"/>
    <w:rsid w:val="002A4881"/>
    <w:rsid w:val="002A5797"/>
    <w:rsid w:val="002A5C5C"/>
    <w:rsid w:val="002A5FBE"/>
    <w:rsid w:val="002A6F5E"/>
    <w:rsid w:val="002A71A5"/>
    <w:rsid w:val="002A7272"/>
    <w:rsid w:val="002A7440"/>
    <w:rsid w:val="002B029D"/>
    <w:rsid w:val="002B03DE"/>
    <w:rsid w:val="002B0F0B"/>
    <w:rsid w:val="002B1221"/>
    <w:rsid w:val="002B17FB"/>
    <w:rsid w:val="002B19A6"/>
    <w:rsid w:val="002B227B"/>
    <w:rsid w:val="002B2892"/>
    <w:rsid w:val="002B2FC1"/>
    <w:rsid w:val="002B31A4"/>
    <w:rsid w:val="002B377D"/>
    <w:rsid w:val="002B3F67"/>
    <w:rsid w:val="002B4365"/>
    <w:rsid w:val="002B4DB8"/>
    <w:rsid w:val="002B4DFB"/>
    <w:rsid w:val="002B52EC"/>
    <w:rsid w:val="002B53B4"/>
    <w:rsid w:val="002B5765"/>
    <w:rsid w:val="002B5942"/>
    <w:rsid w:val="002B5A8A"/>
    <w:rsid w:val="002B7B5A"/>
    <w:rsid w:val="002C04B2"/>
    <w:rsid w:val="002C252A"/>
    <w:rsid w:val="002C284B"/>
    <w:rsid w:val="002C28AE"/>
    <w:rsid w:val="002C3092"/>
    <w:rsid w:val="002C3348"/>
    <w:rsid w:val="002C3A64"/>
    <w:rsid w:val="002C4341"/>
    <w:rsid w:val="002C4778"/>
    <w:rsid w:val="002C47D3"/>
    <w:rsid w:val="002C516A"/>
    <w:rsid w:val="002C6A37"/>
    <w:rsid w:val="002C705F"/>
    <w:rsid w:val="002C779D"/>
    <w:rsid w:val="002C7A44"/>
    <w:rsid w:val="002D1728"/>
    <w:rsid w:val="002D1E46"/>
    <w:rsid w:val="002D1E51"/>
    <w:rsid w:val="002D212A"/>
    <w:rsid w:val="002D257E"/>
    <w:rsid w:val="002D3CE7"/>
    <w:rsid w:val="002D4DCB"/>
    <w:rsid w:val="002D50EE"/>
    <w:rsid w:val="002D5EF1"/>
    <w:rsid w:val="002D66DB"/>
    <w:rsid w:val="002D6828"/>
    <w:rsid w:val="002D6B3F"/>
    <w:rsid w:val="002E0065"/>
    <w:rsid w:val="002E02E8"/>
    <w:rsid w:val="002E12D4"/>
    <w:rsid w:val="002E1A76"/>
    <w:rsid w:val="002E1BC7"/>
    <w:rsid w:val="002E1D1D"/>
    <w:rsid w:val="002E253F"/>
    <w:rsid w:val="002E2E60"/>
    <w:rsid w:val="002E320C"/>
    <w:rsid w:val="002E3240"/>
    <w:rsid w:val="002E4A52"/>
    <w:rsid w:val="002E4F6E"/>
    <w:rsid w:val="002E571C"/>
    <w:rsid w:val="002E6154"/>
    <w:rsid w:val="002E6880"/>
    <w:rsid w:val="002E7DA4"/>
    <w:rsid w:val="002F02E6"/>
    <w:rsid w:val="002F02F2"/>
    <w:rsid w:val="002F0403"/>
    <w:rsid w:val="002F0866"/>
    <w:rsid w:val="002F1008"/>
    <w:rsid w:val="002F13AC"/>
    <w:rsid w:val="002F1C84"/>
    <w:rsid w:val="002F3443"/>
    <w:rsid w:val="002F3E27"/>
    <w:rsid w:val="002F3EF5"/>
    <w:rsid w:val="002F4D3E"/>
    <w:rsid w:val="002F64CD"/>
    <w:rsid w:val="00300BB2"/>
    <w:rsid w:val="003010BF"/>
    <w:rsid w:val="003010D0"/>
    <w:rsid w:val="00302160"/>
    <w:rsid w:val="0030278E"/>
    <w:rsid w:val="00303A18"/>
    <w:rsid w:val="003043FF"/>
    <w:rsid w:val="00304439"/>
    <w:rsid w:val="0030473F"/>
    <w:rsid w:val="003050D5"/>
    <w:rsid w:val="003064B3"/>
    <w:rsid w:val="00306595"/>
    <w:rsid w:val="0030684F"/>
    <w:rsid w:val="00307376"/>
    <w:rsid w:val="00310B3E"/>
    <w:rsid w:val="00310B5E"/>
    <w:rsid w:val="00310D18"/>
    <w:rsid w:val="00310FA6"/>
    <w:rsid w:val="00310FB3"/>
    <w:rsid w:val="003118EE"/>
    <w:rsid w:val="0031272E"/>
    <w:rsid w:val="003129CB"/>
    <w:rsid w:val="00312BE6"/>
    <w:rsid w:val="00313154"/>
    <w:rsid w:val="00313CB5"/>
    <w:rsid w:val="0031470A"/>
    <w:rsid w:val="00315872"/>
    <w:rsid w:val="00315E23"/>
    <w:rsid w:val="00316032"/>
    <w:rsid w:val="00316BC1"/>
    <w:rsid w:val="00316DD8"/>
    <w:rsid w:val="00316EDD"/>
    <w:rsid w:val="003176F8"/>
    <w:rsid w:val="0031771D"/>
    <w:rsid w:val="00317A9C"/>
    <w:rsid w:val="0032027D"/>
    <w:rsid w:val="0032064C"/>
    <w:rsid w:val="003206F2"/>
    <w:rsid w:val="00320FD4"/>
    <w:rsid w:val="00321472"/>
    <w:rsid w:val="00322A42"/>
    <w:rsid w:val="00322F6F"/>
    <w:rsid w:val="00323293"/>
    <w:rsid w:val="003236F3"/>
    <w:rsid w:val="00324034"/>
    <w:rsid w:val="0032506E"/>
    <w:rsid w:val="00326DB3"/>
    <w:rsid w:val="00326EAA"/>
    <w:rsid w:val="00330D72"/>
    <w:rsid w:val="00330DE4"/>
    <w:rsid w:val="00331A03"/>
    <w:rsid w:val="00332B1C"/>
    <w:rsid w:val="00333528"/>
    <w:rsid w:val="00333D01"/>
    <w:rsid w:val="00334281"/>
    <w:rsid w:val="0033442D"/>
    <w:rsid w:val="00334F36"/>
    <w:rsid w:val="00335625"/>
    <w:rsid w:val="0033606E"/>
    <w:rsid w:val="00336B77"/>
    <w:rsid w:val="00336EA0"/>
    <w:rsid w:val="00336F82"/>
    <w:rsid w:val="00340C57"/>
    <w:rsid w:val="003410F6"/>
    <w:rsid w:val="003419C7"/>
    <w:rsid w:val="00342E92"/>
    <w:rsid w:val="00343241"/>
    <w:rsid w:val="0034411D"/>
    <w:rsid w:val="0034482E"/>
    <w:rsid w:val="00344B0B"/>
    <w:rsid w:val="00344C11"/>
    <w:rsid w:val="0034513C"/>
    <w:rsid w:val="003459A6"/>
    <w:rsid w:val="00346595"/>
    <w:rsid w:val="003467E7"/>
    <w:rsid w:val="00347896"/>
    <w:rsid w:val="00347BBE"/>
    <w:rsid w:val="0035165A"/>
    <w:rsid w:val="00351F1D"/>
    <w:rsid w:val="00352838"/>
    <w:rsid w:val="0035313C"/>
    <w:rsid w:val="003539D5"/>
    <w:rsid w:val="003546E9"/>
    <w:rsid w:val="00354B67"/>
    <w:rsid w:val="0035516A"/>
    <w:rsid w:val="00355D1D"/>
    <w:rsid w:val="00356361"/>
    <w:rsid w:val="0035768E"/>
    <w:rsid w:val="00357815"/>
    <w:rsid w:val="00357821"/>
    <w:rsid w:val="0035789C"/>
    <w:rsid w:val="00357B96"/>
    <w:rsid w:val="00357D4D"/>
    <w:rsid w:val="00357D55"/>
    <w:rsid w:val="00360183"/>
    <w:rsid w:val="0036099F"/>
    <w:rsid w:val="00360B54"/>
    <w:rsid w:val="003614EF"/>
    <w:rsid w:val="003629ED"/>
    <w:rsid w:val="00362EA5"/>
    <w:rsid w:val="003635F0"/>
    <w:rsid w:val="00363916"/>
    <w:rsid w:val="00363B2D"/>
    <w:rsid w:val="00364CA3"/>
    <w:rsid w:val="00365A71"/>
    <w:rsid w:val="00365D5E"/>
    <w:rsid w:val="00365DFB"/>
    <w:rsid w:val="003662BF"/>
    <w:rsid w:val="00370441"/>
    <w:rsid w:val="0037046C"/>
    <w:rsid w:val="00372238"/>
    <w:rsid w:val="003724D1"/>
    <w:rsid w:val="00372603"/>
    <w:rsid w:val="00372A79"/>
    <w:rsid w:val="00372D9C"/>
    <w:rsid w:val="003736F1"/>
    <w:rsid w:val="00374484"/>
    <w:rsid w:val="0037579C"/>
    <w:rsid w:val="00376377"/>
    <w:rsid w:val="00376957"/>
    <w:rsid w:val="0037713F"/>
    <w:rsid w:val="00377BF9"/>
    <w:rsid w:val="00377CE8"/>
    <w:rsid w:val="00380D0D"/>
    <w:rsid w:val="00381823"/>
    <w:rsid w:val="00382073"/>
    <w:rsid w:val="00382736"/>
    <w:rsid w:val="0038466F"/>
    <w:rsid w:val="00384774"/>
    <w:rsid w:val="00384DEB"/>
    <w:rsid w:val="00384EA8"/>
    <w:rsid w:val="003869BD"/>
    <w:rsid w:val="003870CD"/>
    <w:rsid w:val="003876ED"/>
    <w:rsid w:val="00390474"/>
    <w:rsid w:val="00390918"/>
    <w:rsid w:val="00390FFA"/>
    <w:rsid w:val="00391401"/>
    <w:rsid w:val="003927CC"/>
    <w:rsid w:val="00392AE7"/>
    <w:rsid w:val="00392CBD"/>
    <w:rsid w:val="0039347E"/>
    <w:rsid w:val="0039436F"/>
    <w:rsid w:val="00394C05"/>
    <w:rsid w:val="00395312"/>
    <w:rsid w:val="00395C8D"/>
    <w:rsid w:val="00397438"/>
    <w:rsid w:val="003A0AAB"/>
    <w:rsid w:val="003A0CF4"/>
    <w:rsid w:val="003A1485"/>
    <w:rsid w:val="003A17AE"/>
    <w:rsid w:val="003A1AD1"/>
    <w:rsid w:val="003A1AF8"/>
    <w:rsid w:val="003A1BCD"/>
    <w:rsid w:val="003A2072"/>
    <w:rsid w:val="003A21F7"/>
    <w:rsid w:val="003A29B4"/>
    <w:rsid w:val="003A2A6F"/>
    <w:rsid w:val="003A335B"/>
    <w:rsid w:val="003A343C"/>
    <w:rsid w:val="003A3785"/>
    <w:rsid w:val="003A3799"/>
    <w:rsid w:val="003A3966"/>
    <w:rsid w:val="003A4066"/>
    <w:rsid w:val="003A4828"/>
    <w:rsid w:val="003A4D3C"/>
    <w:rsid w:val="003A6516"/>
    <w:rsid w:val="003A782F"/>
    <w:rsid w:val="003A7891"/>
    <w:rsid w:val="003A78EE"/>
    <w:rsid w:val="003B0EB6"/>
    <w:rsid w:val="003B1B64"/>
    <w:rsid w:val="003B1F83"/>
    <w:rsid w:val="003B1FD5"/>
    <w:rsid w:val="003B30BD"/>
    <w:rsid w:val="003B34F3"/>
    <w:rsid w:val="003B4D68"/>
    <w:rsid w:val="003B5356"/>
    <w:rsid w:val="003B540A"/>
    <w:rsid w:val="003B632B"/>
    <w:rsid w:val="003B6EFD"/>
    <w:rsid w:val="003B72E5"/>
    <w:rsid w:val="003B74BE"/>
    <w:rsid w:val="003B764A"/>
    <w:rsid w:val="003B7EEF"/>
    <w:rsid w:val="003C02B9"/>
    <w:rsid w:val="003C055E"/>
    <w:rsid w:val="003C10FC"/>
    <w:rsid w:val="003C2C58"/>
    <w:rsid w:val="003C3777"/>
    <w:rsid w:val="003C4853"/>
    <w:rsid w:val="003C5505"/>
    <w:rsid w:val="003C596F"/>
    <w:rsid w:val="003C6DA8"/>
    <w:rsid w:val="003C7252"/>
    <w:rsid w:val="003C7754"/>
    <w:rsid w:val="003C77D1"/>
    <w:rsid w:val="003C7E20"/>
    <w:rsid w:val="003D029D"/>
    <w:rsid w:val="003D270A"/>
    <w:rsid w:val="003D2815"/>
    <w:rsid w:val="003D314C"/>
    <w:rsid w:val="003D3B8E"/>
    <w:rsid w:val="003D41B4"/>
    <w:rsid w:val="003D48BE"/>
    <w:rsid w:val="003D4C4D"/>
    <w:rsid w:val="003D4EF3"/>
    <w:rsid w:val="003D5103"/>
    <w:rsid w:val="003D5797"/>
    <w:rsid w:val="003D612E"/>
    <w:rsid w:val="003D6D10"/>
    <w:rsid w:val="003D75B5"/>
    <w:rsid w:val="003D7C55"/>
    <w:rsid w:val="003E0A3B"/>
    <w:rsid w:val="003E0B0D"/>
    <w:rsid w:val="003E0DF9"/>
    <w:rsid w:val="003E144A"/>
    <w:rsid w:val="003E144D"/>
    <w:rsid w:val="003E1D5D"/>
    <w:rsid w:val="003E2490"/>
    <w:rsid w:val="003E2E4A"/>
    <w:rsid w:val="003E3233"/>
    <w:rsid w:val="003E3754"/>
    <w:rsid w:val="003E3765"/>
    <w:rsid w:val="003E385C"/>
    <w:rsid w:val="003E3BE6"/>
    <w:rsid w:val="003E44EF"/>
    <w:rsid w:val="003E466D"/>
    <w:rsid w:val="003E4B8A"/>
    <w:rsid w:val="003E4C62"/>
    <w:rsid w:val="003E53F2"/>
    <w:rsid w:val="003E542B"/>
    <w:rsid w:val="003E5A41"/>
    <w:rsid w:val="003E69B3"/>
    <w:rsid w:val="003E6A6F"/>
    <w:rsid w:val="003E76AC"/>
    <w:rsid w:val="003E7906"/>
    <w:rsid w:val="003F0183"/>
    <w:rsid w:val="003F02D8"/>
    <w:rsid w:val="003F0BE9"/>
    <w:rsid w:val="003F0ECD"/>
    <w:rsid w:val="003F1155"/>
    <w:rsid w:val="003F1345"/>
    <w:rsid w:val="003F1DCE"/>
    <w:rsid w:val="003F2199"/>
    <w:rsid w:val="003F299C"/>
    <w:rsid w:val="003F2F92"/>
    <w:rsid w:val="003F369A"/>
    <w:rsid w:val="003F37F9"/>
    <w:rsid w:val="003F446A"/>
    <w:rsid w:val="003F45C9"/>
    <w:rsid w:val="003F4FC8"/>
    <w:rsid w:val="003F5532"/>
    <w:rsid w:val="003F59AA"/>
    <w:rsid w:val="003F5BB2"/>
    <w:rsid w:val="003F670F"/>
    <w:rsid w:val="003F67EE"/>
    <w:rsid w:val="003F6CD4"/>
    <w:rsid w:val="003F7DD9"/>
    <w:rsid w:val="00400201"/>
    <w:rsid w:val="0040021C"/>
    <w:rsid w:val="00401143"/>
    <w:rsid w:val="00401B03"/>
    <w:rsid w:val="00401C89"/>
    <w:rsid w:val="00403377"/>
    <w:rsid w:val="00403B2A"/>
    <w:rsid w:val="00404474"/>
    <w:rsid w:val="004046B4"/>
    <w:rsid w:val="00404798"/>
    <w:rsid w:val="00405F86"/>
    <w:rsid w:val="00405FD9"/>
    <w:rsid w:val="004063DB"/>
    <w:rsid w:val="004065D1"/>
    <w:rsid w:val="00406CBB"/>
    <w:rsid w:val="0040730D"/>
    <w:rsid w:val="00407BDE"/>
    <w:rsid w:val="00410A68"/>
    <w:rsid w:val="00410B82"/>
    <w:rsid w:val="00411A3E"/>
    <w:rsid w:val="00411AA1"/>
    <w:rsid w:val="00411C7D"/>
    <w:rsid w:val="004134D3"/>
    <w:rsid w:val="004135FE"/>
    <w:rsid w:val="00413CFA"/>
    <w:rsid w:val="00414585"/>
    <w:rsid w:val="004146FB"/>
    <w:rsid w:val="00414B03"/>
    <w:rsid w:val="00416F3A"/>
    <w:rsid w:val="00417F96"/>
    <w:rsid w:val="00420FF5"/>
    <w:rsid w:val="00421903"/>
    <w:rsid w:val="00422D79"/>
    <w:rsid w:val="004242EE"/>
    <w:rsid w:val="004249D1"/>
    <w:rsid w:val="00424E15"/>
    <w:rsid w:val="00424E9C"/>
    <w:rsid w:val="00424F3E"/>
    <w:rsid w:val="00425075"/>
    <w:rsid w:val="004253AA"/>
    <w:rsid w:val="0042581F"/>
    <w:rsid w:val="004265C0"/>
    <w:rsid w:val="0042700D"/>
    <w:rsid w:val="00430172"/>
    <w:rsid w:val="004301A2"/>
    <w:rsid w:val="00431688"/>
    <w:rsid w:val="004317BF"/>
    <w:rsid w:val="00431874"/>
    <w:rsid w:val="004331F6"/>
    <w:rsid w:val="004333D6"/>
    <w:rsid w:val="004334F6"/>
    <w:rsid w:val="00433792"/>
    <w:rsid w:val="00433B29"/>
    <w:rsid w:val="00433BFB"/>
    <w:rsid w:val="0043448E"/>
    <w:rsid w:val="00434C3D"/>
    <w:rsid w:val="00435110"/>
    <w:rsid w:val="004361EC"/>
    <w:rsid w:val="004366AC"/>
    <w:rsid w:val="00436820"/>
    <w:rsid w:val="00437050"/>
    <w:rsid w:val="00437666"/>
    <w:rsid w:val="00437BA5"/>
    <w:rsid w:val="00440343"/>
    <w:rsid w:val="00440BD8"/>
    <w:rsid w:val="004410E5"/>
    <w:rsid w:val="004410F8"/>
    <w:rsid w:val="00441848"/>
    <w:rsid w:val="00442082"/>
    <w:rsid w:val="00443135"/>
    <w:rsid w:val="004432A5"/>
    <w:rsid w:val="004438F4"/>
    <w:rsid w:val="00443D84"/>
    <w:rsid w:val="00443EA1"/>
    <w:rsid w:val="00445005"/>
    <w:rsid w:val="0044503D"/>
    <w:rsid w:val="00445739"/>
    <w:rsid w:val="00446D49"/>
    <w:rsid w:val="00447007"/>
    <w:rsid w:val="00447242"/>
    <w:rsid w:val="00447F17"/>
    <w:rsid w:val="004509F4"/>
    <w:rsid w:val="0045111D"/>
    <w:rsid w:val="00451461"/>
    <w:rsid w:val="004520AE"/>
    <w:rsid w:val="00452C79"/>
    <w:rsid w:val="004530EE"/>
    <w:rsid w:val="00454C81"/>
    <w:rsid w:val="0045576D"/>
    <w:rsid w:val="00455E09"/>
    <w:rsid w:val="00456297"/>
    <w:rsid w:val="00456426"/>
    <w:rsid w:val="00456636"/>
    <w:rsid w:val="004567F3"/>
    <w:rsid w:val="004568E7"/>
    <w:rsid w:val="00456EAA"/>
    <w:rsid w:val="00460E94"/>
    <w:rsid w:val="00460F07"/>
    <w:rsid w:val="00461916"/>
    <w:rsid w:val="0046223E"/>
    <w:rsid w:val="0046263F"/>
    <w:rsid w:val="00463439"/>
    <w:rsid w:val="00463C1D"/>
    <w:rsid w:val="004642BA"/>
    <w:rsid w:val="004650B8"/>
    <w:rsid w:val="0046656F"/>
    <w:rsid w:val="004665C2"/>
    <w:rsid w:val="00466A4D"/>
    <w:rsid w:val="00467065"/>
    <w:rsid w:val="004707C1"/>
    <w:rsid w:val="00470879"/>
    <w:rsid w:val="00471B01"/>
    <w:rsid w:val="00471DDF"/>
    <w:rsid w:val="0047261D"/>
    <w:rsid w:val="0047390C"/>
    <w:rsid w:val="00473F0E"/>
    <w:rsid w:val="0047449D"/>
    <w:rsid w:val="00475A71"/>
    <w:rsid w:val="00475C39"/>
    <w:rsid w:val="00476C9D"/>
    <w:rsid w:val="0047701C"/>
    <w:rsid w:val="004774A5"/>
    <w:rsid w:val="004775EC"/>
    <w:rsid w:val="0047767C"/>
    <w:rsid w:val="0048042C"/>
    <w:rsid w:val="00480961"/>
    <w:rsid w:val="00481030"/>
    <w:rsid w:val="0048123D"/>
    <w:rsid w:val="0048170A"/>
    <w:rsid w:val="00481C4D"/>
    <w:rsid w:val="004822B1"/>
    <w:rsid w:val="00482D29"/>
    <w:rsid w:val="00482ED3"/>
    <w:rsid w:val="00483560"/>
    <w:rsid w:val="00485607"/>
    <w:rsid w:val="00486BCA"/>
    <w:rsid w:val="00487177"/>
    <w:rsid w:val="00487D32"/>
    <w:rsid w:val="00490758"/>
    <w:rsid w:val="004907F8"/>
    <w:rsid w:val="004922AE"/>
    <w:rsid w:val="00492FF4"/>
    <w:rsid w:val="0049333C"/>
    <w:rsid w:val="00494640"/>
    <w:rsid w:val="00494778"/>
    <w:rsid w:val="004950DB"/>
    <w:rsid w:val="0049681F"/>
    <w:rsid w:val="0049733D"/>
    <w:rsid w:val="00497953"/>
    <w:rsid w:val="004A0251"/>
    <w:rsid w:val="004A18D5"/>
    <w:rsid w:val="004A1CBD"/>
    <w:rsid w:val="004A2586"/>
    <w:rsid w:val="004A28AC"/>
    <w:rsid w:val="004A2973"/>
    <w:rsid w:val="004A2A3C"/>
    <w:rsid w:val="004A316A"/>
    <w:rsid w:val="004A38E1"/>
    <w:rsid w:val="004A3A5A"/>
    <w:rsid w:val="004A3A6D"/>
    <w:rsid w:val="004A3C52"/>
    <w:rsid w:val="004A4557"/>
    <w:rsid w:val="004A47CB"/>
    <w:rsid w:val="004A4974"/>
    <w:rsid w:val="004A4DBB"/>
    <w:rsid w:val="004A56E8"/>
    <w:rsid w:val="004A5720"/>
    <w:rsid w:val="004A5BDA"/>
    <w:rsid w:val="004A7682"/>
    <w:rsid w:val="004A7B79"/>
    <w:rsid w:val="004B255E"/>
    <w:rsid w:val="004B2562"/>
    <w:rsid w:val="004B296E"/>
    <w:rsid w:val="004B3521"/>
    <w:rsid w:val="004B42DF"/>
    <w:rsid w:val="004B43B3"/>
    <w:rsid w:val="004B4A5F"/>
    <w:rsid w:val="004B4AB9"/>
    <w:rsid w:val="004B4E77"/>
    <w:rsid w:val="004B5594"/>
    <w:rsid w:val="004B5AFE"/>
    <w:rsid w:val="004B5B97"/>
    <w:rsid w:val="004B5CDC"/>
    <w:rsid w:val="004B64BA"/>
    <w:rsid w:val="004B656C"/>
    <w:rsid w:val="004B6B10"/>
    <w:rsid w:val="004C0D9C"/>
    <w:rsid w:val="004C122D"/>
    <w:rsid w:val="004C1370"/>
    <w:rsid w:val="004C144B"/>
    <w:rsid w:val="004C16D9"/>
    <w:rsid w:val="004C243A"/>
    <w:rsid w:val="004C2D97"/>
    <w:rsid w:val="004C419C"/>
    <w:rsid w:val="004C43A0"/>
    <w:rsid w:val="004C5008"/>
    <w:rsid w:val="004C55E0"/>
    <w:rsid w:val="004C55F7"/>
    <w:rsid w:val="004C56CF"/>
    <w:rsid w:val="004C571E"/>
    <w:rsid w:val="004C5C85"/>
    <w:rsid w:val="004C6B49"/>
    <w:rsid w:val="004C6E50"/>
    <w:rsid w:val="004C73A6"/>
    <w:rsid w:val="004C7F6D"/>
    <w:rsid w:val="004C7FB5"/>
    <w:rsid w:val="004D0258"/>
    <w:rsid w:val="004D025D"/>
    <w:rsid w:val="004D0308"/>
    <w:rsid w:val="004D0F86"/>
    <w:rsid w:val="004D1097"/>
    <w:rsid w:val="004D11A3"/>
    <w:rsid w:val="004D1390"/>
    <w:rsid w:val="004D1545"/>
    <w:rsid w:val="004D17B8"/>
    <w:rsid w:val="004D209A"/>
    <w:rsid w:val="004D2E9A"/>
    <w:rsid w:val="004D37BD"/>
    <w:rsid w:val="004D4392"/>
    <w:rsid w:val="004D57B9"/>
    <w:rsid w:val="004D584E"/>
    <w:rsid w:val="004D5D51"/>
    <w:rsid w:val="004D5ED9"/>
    <w:rsid w:val="004D66CD"/>
    <w:rsid w:val="004D7AEF"/>
    <w:rsid w:val="004E06FB"/>
    <w:rsid w:val="004E0B99"/>
    <w:rsid w:val="004E0C36"/>
    <w:rsid w:val="004E0D0C"/>
    <w:rsid w:val="004E14C2"/>
    <w:rsid w:val="004E158C"/>
    <w:rsid w:val="004E1B8E"/>
    <w:rsid w:val="004E2332"/>
    <w:rsid w:val="004E235A"/>
    <w:rsid w:val="004E2570"/>
    <w:rsid w:val="004E37C3"/>
    <w:rsid w:val="004E37E2"/>
    <w:rsid w:val="004E4691"/>
    <w:rsid w:val="004E4ECE"/>
    <w:rsid w:val="004E64E7"/>
    <w:rsid w:val="004E6722"/>
    <w:rsid w:val="004E770B"/>
    <w:rsid w:val="004F1229"/>
    <w:rsid w:val="004F25C2"/>
    <w:rsid w:val="004F2CD0"/>
    <w:rsid w:val="004F423D"/>
    <w:rsid w:val="004F44F3"/>
    <w:rsid w:val="004F4F48"/>
    <w:rsid w:val="004F5034"/>
    <w:rsid w:val="004F5B71"/>
    <w:rsid w:val="004F69A7"/>
    <w:rsid w:val="004F6E53"/>
    <w:rsid w:val="004F701C"/>
    <w:rsid w:val="004F7332"/>
    <w:rsid w:val="004F754E"/>
    <w:rsid w:val="00500099"/>
    <w:rsid w:val="0050010D"/>
    <w:rsid w:val="00500891"/>
    <w:rsid w:val="00500BF3"/>
    <w:rsid w:val="00501589"/>
    <w:rsid w:val="005032EF"/>
    <w:rsid w:val="00503C15"/>
    <w:rsid w:val="00504019"/>
    <w:rsid w:val="0050422E"/>
    <w:rsid w:val="005042E2"/>
    <w:rsid w:val="005047CE"/>
    <w:rsid w:val="00504C9C"/>
    <w:rsid w:val="00504CC6"/>
    <w:rsid w:val="0050558B"/>
    <w:rsid w:val="0050700F"/>
    <w:rsid w:val="0050793C"/>
    <w:rsid w:val="00507AB4"/>
    <w:rsid w:val="00507B6D"/>
    <w:rsid w:val="00507F7C"/>
    <w:rsid w:val="005101EB"/>
    <w:rsid w:val="005104A4"/>
    <w:rsid w:val="00510C5B"/>
    <w:rsid w:val="00511929"/>
    <w:rsid w:val="00511A4E"/>
    <w:rsid w:val="005127C4"/>
    <w:rsid w:val="00512AFD"/>
    <w:rsid w:val="00513251"/>
    <w:rsid w:val="0051339E"/>
    <w:rsid w:val="00513A05"/>
    <w:rsid w:val="00514035"/>
    <w:rsid w:val="0051452F"/>
    <w:rsid w:val="00514AAB"/>
    <w:rsid w:val="00515698"/>
    <w:rsid w:val="00516317"/>
    <w:rsid w:val="00516AC2"/>
    <w:rsid w:val="005173B6"/>
    <w:rsid w:val="0051769F"/>
    <w:rsid w:val="00517977"/>
    <w:rsid w:val="005179E0"/>
    <w:rsid w:val="00517FDB"/>
    <w:rsid w:val="005201FF"/>
    <w:rsid w:val="00520538"/>
    <w:rsid w:val="00520D76"/>
    <w:rsid w:val="005224D4"/>
    <w:rsid w:val="0052455F"/>
    <w:rsid w:val="00524C9D"/>
    <w:rsid w:val="00525144"/>
    <w:rsid w:val="005254A7"/>
    <w:rsid w:val="00525D7C"/>
    <w:rsid w:val="0052646C"/>
    <w:rsid w:val="00526AF0"/>
    <w:rsid w:val="00526D9B"/>
    <w:rsid w:val="00530519"/>
    <w:rsid w:val="0053106E"/>
    <w:rsid w:val="005310A3"/>
    <w:rsid w:val="00531A73"/>
    <w:rsid w:val="005324B1"/>
    <w:rsid w:val="005325B4"/>
    <w:rsid w:val="005347F7"/>
    <w:rsid w:val="00534F59"/>
    <w:rsid w:val="0053626B"/>
    <w:rsid w:val="005365B2"/>
    <w:rsid w:val="00536826"/>
    <w:rsid w:val="00536C2D"/>
    <w:rsid w:val="0053716B"/>
    <w:rsid w:val="0053744B"/>
    <w:rsid w:val="005377CC"/>
    <w:rsid w:val="00537CA8"/>
    <w:rsid w:val="00537E10"/>
    <w:rsid w:val="00540747"/>
    <w:rsid w:val="0054096C"/>
    <w:rsid w:val="0054145A"/>
    <w:rsid w:val="0054174C"/>
    <w:rsid w:val="005424D9"/>
    <w:rsid w:val="00542683"/>
    <w:rsid w:val="005432AB"/>
    <w:rsid w:val="00543921"/>
    <w:rsid w:val="00543A84"/>
    <w:rsid w:val="00543CCE"/>
    <w:rsid w:val="00543E82"/>
    <w:rsid w:val="00544324"/>
    <w:rsid w:val="00544E6D"/>
    <w:rsid w:val="00544F01"/>
    <w:rsid w:val="005453D6"/>
    <w:rsid w:val="00545A8B"/>
    <w:rsid w:val="00545C74"/>
    <w:rsid w:val="005467E3"/>
    <w:rsid w:val="00547745"/>
    <w:rsid w:val="00550324"/>
    <w:rsid w:val="0055069D"/>
    <w:rsid w:val="00550A28"/>
    <w:rsid w:val="00550F69"/>
    <w:rsid w:val="00550FBF"/>
    <w:rsid w:val="005513F6"/>
    <w:rsid w:val="005517EA"/>
    <w:rsid w:val="0055187A"/>
    <w:rsid w:val="00551E79"/>
    <w:rsid w:val="005528B9"/>
    <w:rsid w:val="00552F7F"/>
    <w:rsid w:val="00555430"/>
    <w:rsid w:val="0055547B"/>
    <w:rsid w:val="005573ED"/>
    <w:rsid w:val="00557A63"/>
    <w:rsid w:val="00557B8B"/>
    <w:rsid w:val="00557E16"/>
    <w:rsid w:val="005604F6"/>
    <w:rsid w:val="005610F5"/>
    <w:rsid w:val="00561259"/>
    <w:rsid w:val="00561ACA"/>
    <w:rsid w:val="00561B85"/>
    <w:rsid w:val="00561BBD"/>
    <w:rsid w:val="00561C73"/>
    <w:rsid w:val="00564291"/>
    <w:rsid w:val="00564F9E"/>
    <w:rsid w:val="0056522F"/>
    <w:rsid w:val="00565607"/>
    <w:rsid w:val="00565AEE"/>
    <w:rsid w:val="005666C8"/>
    <w:rsid w:val="00566AC1"/>
    <w:rsid w:val="00566BD4"/>
    <w:rsid w:val="005672C3"/>
    <w:rsid w:val="00567432"/>
    <w:rsid w:val="0056786C"/>
    <w:rsid w:val="005702EA"/>
    <w:rsid w:val="00570AFB"/>
    <w:rsid w:val="005712CD"/>
    <w:rsid w:val="00571604"/>
    <w:rsid w:val="0057163D"/>
    <w:rsid w:val="00571804"/>
    <w:rsid w:val="005736E7"/>
    <w:rsid w:val="00573D9A"/>
    <w:rsid w:val="00574646"/>
    <w:rsid w:val="00575E1D"/>
    <w:rsid w:val="0057601D"/>
    <w:rsid w:val="0057712C"/>
    <w:rsid w:val="0057745C"/>
    <w:rsid w:val="005776B8"/>
    <w:rsid w:val="00580CCA"/>
    <w:rsid w:val="00581A54"/>
    <w:rsid w:val="00581EA6"/>
    <w:rsid w:val="005824EA"/>
    <w:rsid w:val="00582B23"/>
    <w:rsid w:val="00584AFE"/>
    <w:rsid w:val="00584DD0"/>
    <w:rsid w:val="005869F6"/>
    <w:rsid w:val="00587C85"/>
    <w:rsid w:val="00587D21"/>
    <w:rsid w:val="00587DA3"/>
    <w:rsid w:val="00591012"/>
    <w:rsid w:val="00591E44"/>
    <w:rsid w:val="0059262B"/>
    <w:rsid w:val="00593719"/>
    <w:rsid w:val="00593D25"/>
    <w:rsid w:val="005940C3"/>
    <w:rsid w:val="00594BE9"/>
    <w:rsid w:val="005951B6"/>
    <w:rsid w:val="00595258"/>
    <w:rsid w:val="005960DA"/>
    <w:rsid w:val="005969A4"/>
    <w:rsid w:val="005977FD"/>
    <w:rsid w:val="005A02D8"/>
    <w:rsid w:val="005A0942"/>
    <w:rsid w:val="005A2506"/>
    <w:rsid w:val="005A315E"/>
    <w:rsid w:val="005A3752"/>
    <w:rsid w:val="005A3C76"/>
    <w:rsid w:val="005A3D59"/>
    <w:rsid w:val="005A4037"/>
    <w:rsid w:val="005A4F17"/>
    <w:rsid w:val="005A58C4"/>
    <w:rsid w:val="005A6147"/>
    <w:rsid w:val="005A6508"/>
    <w:rsid w:val="005A6CB9"/>
    <w:rsid w:val="005A7832"/>
    <w:rsid w:val="005B0D2C"/>
    <w:rsid w:val="005B11DC"/>
    <w:rsid w:val="005B1673"/>
    <w:rsid w:val="005B1C10"/>
    <w:rsid w:val="005B2537"/>
    <w:rsid w:val="005B2E58"/>
    <w:rsid w:val="005B467B"/>
    <w:rsid w:val="005B4819"/>
    <w:rsid w:val="005B4EC8"/>
    <w:rsid w:val="005B527E"/>
    <w:rsid w:val="005B530A"/>
    <w:rsid w:val="005B5480"/>
    <w:rsid w:val="005B65CA"/>
    <w:rsid w:val="005B6D13"/>
    <w:rsid w:val="005B7429"/>
    <w:rsid w:val="005B7A0C"/>
    <w:rsid w:val="005B7D4C"/>
    <w:rsid w:val="005C03B7"/>
    <w:rsid w:val="005C054B"/>
    <w:rsid w:val="005C05D1"/>
    <w:rsid w:val="005C2151"/>
    <w:rsid w:val="005C244B"/>
    <w:rsid w:val="005C2AFC"/>
    <w:rsid w:val="005C5560"/>
    <w:rsid w:val="005D0A4A"/>
    <w:rsid w:val="005D0F7A"/>
    <w:rsid w:val="005D1077"/>
    <w:rsid w:val="005D113C"/>
    <w:rsid w:val="005D2BF3"/>
    <w:rsid w:val="005D2F6A"/>
    <w:rsid w:val="005D43AE"/>
    <w:rsid w:val="005D45BA"/>
    <w:rsid w:val="005D4C02"/>
    <w:rsid w:val="005D5232"/>
    <w:rsid w:val="005D56D9"/>
    <w:rsid w:val="005D5C9A"/>
    <w:rsid w:val="005D632A"/>
    <w:rsid w:val="005D67E1"/>
    <w:rsid w:val="005D70EF"/>
    <w:rsid w:val="005E070A"/>
    <w:rsid w:val="005E0AED"/>
    <w:rsid w:val="005E153B"/>
    <w:rsid w:val="005E2897"/>
    <w:rsid w:val="005E30AE"/>
    <w:rsid w:val="005E3160"/>
    <w:rsid w:val="005E4495"/>
    <w:rsid w:val="005E47B9"/>
    <w:rsid w:val="005E58E2"/>
    <w:rsid w:val="005E5B91"/>
    <w:rsid w:val="005E672A"/>
    <w:rsid w:val="005E7387"/>
    <w:rsid w:val="005E7B18"/>
    <w:rsid w:val="005F0049"/>
    <w:rsid w:val="005F0417"/>
    <w:rsid w:val="005F05B3"/>
    <w:rsid w:val="005F06A3"/>
    <w:rsid w:val="005F073B"/>
    <w:rsid w:val="005F1537"/>
    <w:rsid w:val="005F2272"/>
    <w:rsid w:val="005F28A0"/>
    <w:rsid w:val="005F2B4F"/>
    <w:rsid w:val="005F2FB0"/>
    <w:rsid w:val="005F306B"/>
    <w:rsid w:val="005F332E"/>
    <w:rsid w:val="005F338D"/>
    <w:rsid w:val="005F4786"/>
    <w:rsid w:val="005F4FFF"/>
    <w:rsid w:val="005F52A0"/>
    <w:rsid w:val="005F6186"/>
    <w:rsid w:val="005F6C3F"/>
    <w:rsid w:val="00600666"/>
    <w:rsid w:val="00601016"/>
    <w:rsid w:val="006011AF"/>
    <w:rsid w:val="0060287F"/>
    <w:rsid w:val="00602BAD"/>
    <w:rsid w:val="006030E1"/>
    <w:rsid w:val="00603409"/>
    <w:rsid w:val="006034E3"/>
    <w:rsid w:val="00604402"/>
    <w:rsid w:val="00604D29"/>
    <w:rsid w:val="0060721F"/>
    <w:rsid w:val="00607AB1"/>
    <w:rsid w:val="00610993"/>
    <w:rsid w:val="0061107D"/>
    <w:rsid w:val="0061277B"/>
    <w:rsid w:val="006130D0"/>
    <w:rsid w:val="0061418B"/>
    <w:rsid w:val="006141E4"/>
    <w:rsid w:val="00614515"/>
    <w:rsid w:val="00614ECF"/>
    <w:rsid w:val="00614FEF"/>
    <w:rsid w:val="00615165"/>
    <w:rsid w:val="00615239"/>
    <w:rsid w:val="00615429"/>
    <w:rsid w:val="00615B1A"/>
    <w:rsid w:val="0061725B"/>
    <w:rsid w:val="0061787A"/>
    <w:rsid w:val="00617B8A"/>
    <w:rsid w:val="00620D34"/>
    <w:rsid w:val="00621232"/>
    <w:rsid w:val="00621DB6"/>
    <w:rsid w:val="006221DF"/>
    <w:rsid w:val="00622213"/>
    <w:rsid w:val="00622D70"/>
    <w:rsid w:val="00623087"/>
    <w:rsid w:val="0062443B"/>
    <w:rsid w:val="006244A6"/>
    <w:rsid w:val="00624656"/>
    <w:rsid w:val="00624B29"/>
    <w:rsid w:val="006256B1"/>
    <w:rsid w:val="006262A5"/>
    <w:rsid w:val="0062632C"/>
    <w:rsid w:val="0062652D"/>
    <w:rsid w:val="00626775"/>
    <w:rsid w:val="00627799"/>
    <w:rsid w:val="00627FB5"/>
    <w:rsid w:val="00630B60"/>
    <w:rsid w:val="00631427"/>
    <w:rsid w:val="0063158E"/>
    <w:rsid w:val="00632DAA"/>
    <w:rsid w:val="00632F8E"/>
    <w:rsid w:val="00633D96"/>
    <w:rsid w:val="006349EE"/>
    <w:rsid w:val="00634AAC"/>
    <w:rsid w:val="0063581C"/>
    <w:rsid w:val="00635FE5"/>
    <w:rsid w:val="006363AA"/>
    <w:rsid w:val="00636C96"/>
    <w:rsid w:val="00636EB1"/>
    <w:rsid w:val="0063761F"/>
    <w:rsid w:val="006415F0"/>
    <w:rsid w:val="006420A6"/>
    <w:rsid w:val="00643A92"/>
    <w:rsid w:val="00643BA1"/>
    <w:rsid w:val="00644425"/>
    <w:rsid w:val="006455AD"/>
    <w:rsid w:val="006460D6"/>
    <w:rsid w:val="00646C60"/>
    <w:rsid w:val="00647559"/>
    <w:rsid w:val="006501D5"/>
    <w:rsid w:val="0065033A"/>
    <w:rsid w:val="00650EA1"/>
    <w:rsid w:val="00650F1B"/>
    <w:rsid w:val="00651BF8"/>
    <w:rsid w:val="00651C19"/>
    <w:rsid w:val="00651F6A"/>
    <w:rsid w:val="0065348A"/>
    <w:rsid w:val="00653D9C"/>
    <w:rsid w:val="00653DB9"/>
    <w:rsid w:val="00655138"/>
    <w:rsid w:val="00655B8B"/>
    <w:rsid w:val="00655FB2"/>
    <w:rsid w:val="00656090"/>
    <w:rsid w:val="006563EC"/>
    <w:rsid w:val="00657C46"/>
    <w:rsid w:val="0066048D"/>
    <w:rsid w:val="006611C4"/>
    <w:rsid w:val="006611ED"/>
    <w:rsid w:val="006617B1"/>
    <w:rsid w:val="00661C19"/>
    <w:rsid w:val="00661F9D"/>
    <w:rsid w:val="00662393"/>
    <w:rsid w:val="00662AE4"/>
    <w:rsid w:val="00663208"/>
    <w:rsid w:val="00663621"/>
    <w:rsid w:val="006637E5"/>
    <w:rsid w:val="00663C65"/>
    <w:rsid w:val="00664245"/>
    <w:rsid w:val="006646DF"/>
    <w:rsid w:val="0066478B"/>
    <w:rsid w:val="006653D1"/>
    <w:rsid w:val="00665431"/>
    <w:rsid w:val="00665B80"/>
    <w:rsid w:val="00665C49"/>
    <w:rsid w:val="00665FBB"/>
    <w:rsid w:val="00666988"/>
    <w:rsid w:val="00666D84"/>
    <w:rsid w:val="00666D97"/>
    <w:rsid w:val="00670386"/>
    <w:rsid w:val="0067118C"/>
    <w:rsid w:val="00672A01"/>
    <w:rsid w:val="00672B9F"/>
    <w:rsid w:val="00672BD3"/>
    <w:rsid w:val="00672D83"/>
    <w:rsid w:val="006730A5"/>
    <w:rsid w:val="00673670"/>
    <w:rsid w:val="00675A7A"/>
    <w:rsid w:val="00675FE3"/>
    <w:rsid w:val="006767BE"/>
    <w:rsid w:val="00677247"/>
    <w:rsid w:val="00677335"/>
    <w:rsid w:val="006776D3"/>
    <w:rsid w:val="00677D4E"/>
    <w:rsid w:val="00680FFE"/>
    <w:rsid w:val="00681307"/>
    <w:rsid w:val="00683429"/>
    <w:rsid w:val="00683CF0"/>
    <w:rsid w:val="00684125"/>
    <w:rsid w:val="00684937"/>
    <w:rsid w:val="00685ADC"/>
    <w:rsid w:val="00685D71"/>
    <w:rsid w:val="0068633C"/>
    <w:rsid w:val="0068655A"/>
    <w:rsid w:val="00686C93"/>
    <w:rsid w:val="00686E6F"/>
    <w:rsid w:val="00687740"/>
    <w:rsid w:val="0068787C"/>
    <w:rsid w:val="0069028D"/>
    <w:rsid w:val="006908DE"/>
    <w:rsid w:val="00690F9C"/>
    <w:rsid w:val="006918A9"/>
    <w:rsid w:val="00691F6B"/>
    <w:rsid w:val="00692634"/>
    <w:rsid w:val="0069276E"/>
    <w:rsid w:val="006932C8"/>
    <w:rsid w:val="00694588"/>
    <w:rsid w:val="00695757"/>
    <w:rsid w:val="00696FE6"/>
    <w:rsid w:val="006A0445"/>
    <w:rsid w:val="006A1647"/>
    <w:rsid w:val="006A17B3"/>
    <w:rsid w:val="006A2B24"/>
    <w:rsid w:val="006A492D"/>
    <w:rsid w:val="006A54B3"/>
    <w:rsid w:val="006A61ED"/>
    <w:rsid w:val="006A7013"/>
    <w:rsid w:val="006A7076"/>
    <w:rsid w:val="006A7517"/>
    <w:rsid w:val="006B03AF"/>
    <w:rsid w:val="006B1EC0"/>
    <w:rsid w:val="006B1F37"/>
    <w:rsid w:val="006B22AE"/>
    <w:rsid w:val="006B2500"/>
    <w:rsid w:val="006B3546"/>
    <w:rsid w:val="006B39EB"/>
    <w:rsid w:val="006B4B6A"/>
    <w:rsid w:val="006B5234"/>
    <w:rsid w:val="006B5A80"/>
    <w:rsid w:val="006B631C"/>
    <w:rsid w:val="006B72C2"/>
    <w:rsid w:val="006C0586"/>
    <w:rsid w:val="006C21D0"/>
    <w:rsid w:val="006C22D9"/>
    <w:rsid w:val="006C2897"/>
    <w:rsid w:val="006C2BF9"/>
    <w:rsid w:val="006C3AFE"/>
    <w:rsid w:val="006C3E84"/>
    <w:rsid w:val="006C41FC"/>
    <w:rsid w:val="006C4469"/>
    <w:rsid w:val="006C4EF8"/>
    <w:rsid w:val="006C5918"/>
    <w:rsid w:val="006C5BFC"/>
    <w:rsid w:val="006C5C3B"/>
    <w:rsid w:val="006C646C"/>
    <w:rsid w:val="006C6A50"/>
    <w:rsid w:val="006D029A"/>
    <w:rsid w:val="006D079D"/>
    <w:rsid w:val="006D0E28"/>
    <w:rsid w:val="006D1ABA"/>
    <w:rsid w:val="006D1D3D"/>
    <w:rsid w:val="006D2D10"/>
    <w:rsid w:val="006D40ED"/>
    <w:rsid w:val="006D453D"/>
    <w:rsid w:val="006D4B19"/>
    <w:rsid w:val="006D57E8"/>
    <w:rsid w:val="006D6747"/>
    <w:rsid w:val="006D69D6"/>
    <w:rsid w:val="006D714D"/>
    <w:rsid w:val="006D76F5"/>
    <w:rsid w:val="006D7BBE"/>
    <w:rsid w:val="006D7D09"/>
    <w:rsid w:val="006E0A6B"/>
    <w:rsid w:val="006E0B2A"/>
    <w:rsid w:val="006E13F0"/>
    <w:rsid w:val="006E1BC0"/>
    <w:rsid w:val="006E2A97"/>
    <w:rsid w:val="006E2C12"/>
    <w:rsid w:val="006E3216"/>
    <w:rsid w:val="006E38CA"/>
    <w:rsid w:val="006E404E"/>
    <w:rsid w:val="006E67CE"/>
    <w:rsid w:val="006E6A52"/>
    <w:rsid w:val="006E7A64"/>
    <w:rsid w:val="006E7E85"/>
    <w:rsid w:val="006F0234"/>
    <w:rsid w:val="006F05EA"/>
    <w:rsid w:val="006F08A8"/>
    <w:rsid w:val="006F0A7F"/>
    <w:rsid w:val="006F0ABA"/>
    <w:rsid w:val="006F19DE"/>
    <w:rsid w:val="006F27EB"/>
    <w:rsid w:val="006F2C58"/>
    <w:rsid w:val="006F39CD"/>
    <w:rsid w:val="006F39D0"/>
    <w:rsid w:val="006F3BCE"/>
    <w:rsid w:val="006F3D90"/>
    <w:rsid w:val="006F47ED"/>
    <w:rsid w:val="006F7455"/>
    <w:rsid w:val="00700469"/>
    <w:rsid w:val="00700C67"/>
    <w:rsid w:val="00700DD8"/>
    <w:rsid w:val="00701135"/>
    <w:rsid w:val="0070174A"/>
    <w:rsid w:val="007018D2"/>
    <w:rsid w:val="00701FC0"/>
    <w:rsid w:val="00702B49"/>
    <w:rsid w:val="007056ED"/>
    <w:rsid w:val="00705BC3"/>
    <w:rsid w:val="00706C41"/>
    <w:rsid w:val="00706CEF"/>
    <w:rsid w:val="00706EC5"/>
    <w:rsid w:val="00707997"/>
    <w:rsid w:val="0071053C"/>
    <w:rsid w:val="00710BC0"/>
    <w:rsid w:val="0071135C"/>
    <w:rsid w:val="00711444"/>
    <w:rsid w:val="007127F7"/>
    <w:rsid w:val="00712DB6"/>
    <w:rsid w:val="0071342C"/>
    <w:rsid w:val="00713F2D"/>
    <w:rsid w:val="00714733"/>
    <w:rsid w:val="0071481F"/>
    <w:rsid w:val="007151F8"/>
    <w:rsid w:val="0071535E"/>
    <w:rsid w:val="007156DC"/>
    <w:rsid w:val="00715BC3"/>
    <w:rsid w:val="007160BB"/>
    <w:rsid w:val="0071648F"/>
    <w:rsid w:val="007165B7"/>
    <w:rsid w:val="00716B3B"/>
    <w:rsid w:val="00717A04"/>
    <w:rsid w:val="00720ECB"/>
    <w:rsid w:val="007217AE"/>
    <w:rsid w:val="00721A85"/>
    <w:rsid w:val="00721F9A"/>
    <w:rsid w:val="00722362"/>
    <w:rsid w:val="007225E2"/>
    <w:rsid w:val="00722E19"/>
    <w:rsid w:val="00722EEB"/>
    <w:rsid w:val="007232BD"/>
    <w:rsid w:val="00723BC7"/>
    <w:rsid w:val="00723E2D"/>
    <w:rsid w:val="00723ECB"/>
    <w:rsid w:val="0072407F"/>
    <w:rsid w:val="00724172"/>
    <w:rsid w:val="007246E6"/>
    <w:rsid w:val="007256DB"/>
    <w:rsid w:val="00726574"/>
    <w:rsid w:val="00727020"/>
    <w:rsid w:val="00727760"/>
    <w:rsid w:val="00727921"/>
    <w:rsid w:val="0073113B"/>
    <w:rsid w:val="00731FC1"/>
    <w:rsid w:val="0073200A"/>
    <w:rsid w:val="00732B09"/>
    <w:rsid w:val="00733817"/>
    <w:rsid w:val="00733F11"/>
    <w:rsid w:val="0073545D"/>
    <w:rsid w:val="0073574E"/>
    <w:rsid w:val="007357D8"/>
    <w:rsid w:val="00736042"/>
    <w:rsid w:val="00737060"/>
    <w:rsid w:val="0073797A"/>
    <w:rsid w:val="00737BD2"/>
    <w:rsid w:val="00737C35"/>
    <w:rsid w:val="00737F9E"/>
    <w:rsid w:val="00740292"/>
    <w:rsid w:val="007404AD"/>
    <w:rsid w:val="00740B86"/>
    <w:rsid w:val="00741450"/>
    <w:rsid w:val="00741904"/>
    <w:rsid w:val="00741B76"/>
    <w:rsid w:val="0074422A"/>
    <w:rsid w:val="00744DF4"/>
    <w:rsid w:val="007468F4"/>
    <w:rsid w:val="00746E5B"/>
    <w:rsid w:val="0074741A"/>
    <w:rsid w:val="00747EAE"/>
    <w:rsid w:val="00750241"/>
    <w:rsid w:val="00750DF4"/>
    <w:rsid w:val="00751196"/>
    <w:rsid w:val="00751AE0"/>
    <w:rsid w:val="00751AEC"/>
    <w:rsid w:val="00751DDC"/>
    <w:rsid w:val="007523B6"/>
    <w:rsid w:val="0075247E"/>
    <w:rsid w:val="00752760"/>
    <w:rsid w:val="00752954"/>
    <w:rsid w:val="0075348B"/>
    <w:rsid w:val="00754454"/>
    <w:rsid w:val="00754670"/>
    <w:rsid w:val="00754EA6"/>
    <w:rsid w:val="007555AD"/>
    <w:rsid w:val="00755956"/>
    <w:rsid w:val="00755AFE"/>
    <w:rsid w:val="007564B2"/>
    <w:rsid w:val="00756A69"/>
    <w:rsid w:val="00756BF3"/>
    <w:rsid w:val="007576C4"/>
    <w:rsid w:val="0075774F"/>
    <w:rsid w:val="00757E46"/>
    <w:rsid w:val="00757F1D"/>
    <w:rsid w:val="00760096"/>
    <w:rsid w:val="00760854"/>
    <w:rsid w:val="00761668"/>
    <w:rsid w:val="00761B48"/>
    <w:rsid w:val="00762256"/>
    <w:rsid w:val="00762438"/>
    <w:rsid w:val="00762A3C"/>
    <w:rsid w:val="00762C9D"/>
    <w:rsid w:val="00762ED2"/>
    <w:rsid w:val="00763730"/>
    <w:rsid w:val="00764488"/>
    <w:rsid w:val="00764DA4"/>
    <w:rsid w:val="00764EE8"/>
    <w:rsid w:val="00765D84"/>
    <w:rsid w:val="0076716D"/>
    <w:rsid w:val="007674AF"/>
    <w:rsid w:val="007675B8"/>
    <w:rsid w:val="00767B8F"/>
    <w:rsid w:val="00771370"/>
    <w:rsid w:val="00772E87"/>
    <w:rsid w:val="007742D9"/>
    <w:rsid w:val="0077482E"/>
    <w:rsid w:val="00774AD3"/>
    <w:rsid w:val="00774CDB"/>
    <w:rsid w:val="00774D9B"/>
    <w:rsid w:val="007758A4"/>
    <w:rsid w:val="00775FE1"/>
    <w:rsid w:val="007777CD"/>
    <w:rsid w:val="00777DE8"/>
    <w:rsid w:val="00780387"/>
    <w:rsid w:val="00780D07"/>
    <w:rsid w:val="00780E10"/>
    <w:rsid w:val="00780F9B"/>
    <w:rsid w:val="00781AA2"/>
    <w:rsid w:val="00781D09"/>
    <w:rsid w:val="0078221D"/>
    <w:rsid w:val="00783573"/>
    <w:rsid w:val="00783B2F"/>
    <w:rsid w:val="00784B26"/>
    <w:rsid w:val="00784F55"/>
    <w:rsid w:val="00784FE3"/>
    <w:rsid w:val="007860CD"/>
    <w:rsid w:val="007862C5"/>
    <w:rsid w:val="00786506"/>
    <w:rsid w:val="00786BB7"/>
    <w:rsid w:val="007871D3"/>
    <w:rsid w:val="00787745"/>
    <w:rsid w:val="00787766"/>
    <w:rsid w:val="0079096E"/>
    <w:rsid w:val="007915B8"/>
    <w:rsid w:val="00791AAA"/>
    <w:rsid w:val="00792BBA"/>
    <w:rsid w:val="00792C93"/>
    <w:rsid w:val="00792DC0"/>
    <w:rsid w:val="0079346E"/>
    <w:rsid w:val="00793678"/>
    <w:rsid w:val="0079425C"/>
    <w:rsid w:val="00794C03"/>
    <w:rsid w:val="00794E8F"/>
    <w:rsid w:val="00795CED"/>
    <w:rsid w:val="0079626A"/>
    <w:rsid w:val="007A0812"/>
    <w:rsid w:val="007A0835"/>
    <w:rsid w:val="007A1433"/>
    <w:rsid w:val="007A1F1A"/>
    <w:rsid w:val="007A219B"/>
    <w:rsid w:val="007A32A0"/>
    <w:rsid w:val="007A41A1"/>
    <w:rsid w:val="007A4742"/>
    <w:rsid w:val="007A4A63"/>
    <w:rsid w:val="007A4B68"/>
    <w:rsid w:val="007A502C"/>
    <w:rsid w:val="007A5166"/>
    <w:rsid w:val="007A54F6"/>
    <w:rsid w:val="007A67C5"/>
    <w:rsid w:val="007A707C"/>
    <w:rsid w:val="007A7888"/>
    <w:rsid w:val="007A78E8"/>
    <w:rsid w:val="007A7D9E"/>
    <w:rsid w:val="007B0248"/>
    <w:rsid w:val="007B025F"/>
    <w:rsid w:val="007B05D3"/>
    <w:rsid w:val="007B1ED3"/>
    <w:rsid w:val="007B22CE"/>
    <w:rsid w:val="007B488C"/>
    <w:rsid w:val="007B4CAC"/>
    <w:rsid w:val="007B535D"/>
    <w:rsid w:val="007B54E9"/>
    <w:rsid w:val="007B5615"/>
    <w:rsid w:val="007B6034"/>
    <w:rsid w:val="007B627D"/>
    <w:rsid w:val="007B7A45"/>
    <w:rsid w:val="007B7DA2"/>
    <w:rsid w:val="007C04FD"/>
    <w:rsid w:val="007C073A"/>
    <w:rsid w:val="007C0E43"/>
    <w:rsid w:val="007C1BEC"/>
    <w:rsid w:val="007C2186"/>
    <w:rsid w:val="007C21B6"/>
    <w:rsid w:val="007C2E1C"/>
    <w:rsid w:val="007C2F5D"/>
    <w:rsid w:val="007C38B0"/>
    <w:rsid w:val="007C3B06"/>
    <w:rsid w:val="007C3DDA"/>
    <w:rsid w:val="007C46C9"/>
    <w:rsid w:val="007C4822"/>
    <w:rsid w:val="007C4C5C"/>
    <w:rsid w:val="007C5094"/>
    <w:rsid w:val="007C5305"/>
    <w:rsid w:val="007C5529"/>
    <w:rsid w:val="007C6BB1"/>
    <w:rsid w:val="007C6EF6"/>
    <w:rsid w:val="007C7777"/>
    <w:rsid w:val="007C7E26"/>
    <w:rsid w:val="007D19AC"/>
    <w:rsid w:val="007D209F"/>
    <w:rsid w:val="007D2B16"/>
    <w:rsid w:val="007D48B5"/>
    <w:rsid w:val="007D48BA"/>
    <w:rsid w:val="007D5505"/>
    <w:rsid w:val="007D7797"/>
    <w:rsid w:val="007D7DAD"/>
    <w:rsid w:val="007E00FB"/>
    <w:rsid w:val="007E05DE"/>
    <w:rsid w:val="007E0DE8"/>
    <w:rsid w:val="007E1371"/>
    <w:rsid w:val="007E1E65"/>
    <w:rsid w:val="007E1E85"/>
    <w:rsid w:val="007E2807"/>
    <w:rsid w:val="007E28E9"/>
    <w:rsid w:val="007E2E60"/>
    <w:rsid w:val="007E2F00"/>
    <w:rsid w:val="007E44E6"/>
    <w:rsid w:val="007E49C8"/>
    <w:rsid w:val="007E59EC"/>
    <w:rsid w:val="007E5B9D"/>
    <w:rsid w:val="007E5F55"/>
    <w:rsid w:val="007E6D38"/>
    <w:rsid w:val="007E6FBE"/>
    <w:rsid w:val="007E7266"/>
    <w:rsid w:val="007E7D94"/>
    <w:rsid w:val="007F028C"/>
    <w:rsid w:val="007F068D"/>
    <w:rsid w:val="007F20AA"/>
    <w:rsid w:val="007F29B6"/>
    <w:rsid w:val="007F2ED3"/>
    <w:rsid w:val="007F341E"/>
    <w:rsid w:val="007F34C6"/>
    <w:rsid w:val="007F3988"/>
    <w:rsid w:val="007F42A9"/>
    <w:rsid w:val="007F46D8"/>
    <w:rsid w:val="007F5491"/>
    <w:rsid w:val="007F62D2"/>
    <w:rsid w:val="007F65AA"/>
    <w:rsid w:val="007F6AEA"/>
    <w:rsid w:val="007F7C95"/>
    <w:rsid w:val="007F7D9E"/>
    <w:rsid w:val="0080057F"/>
    <w:rsid w:val="0080131E"/>
    <w:rsid w:val="008024E5"/>
    <w:rsid w:val="008025AE"/>
    <w:rsid w:val="008028B4"/>
    <w:rsid w:val="00803029"/>
    <w:rsid w:val="0080302B"/>
    <w:rsid w:val="00804487"/>
    <w:rsid w:val="00804530"/>
    <w:rsid w:val="008049E0"/>
    <w:rsid w:val="00804AE4"/>
    <w:rsid w:val="00804BC8"/>
    <w:rsid w:val="008050AC"/>
    <w:rsid w:val="008053AF"/>
    <w:rsid w:val="0080607C"/>
    <w:rsid w:val="008065E6"/>
    <w:rsid w:val="00806776"/>
    <w:rsid w:val="00807232"/>
    <w:rsid w:val="008103DE"/>
    <w:rsid w:val="0081106B"/>
    <w:rsid w:val="0081141D"/>
    <w:rsid w:val="00811A84"/>
    <w:rsid w:val="00811CB6"/>
    <w:rsid w:val="00811F6C"/>
    <w:rsid w:val="00812101"/>
    <w:rsid w:val="00812CD3"/>
    <w:rsid w:val="00813623"/>
    <w:rsid w:val="00813BE5"/>
    <w:rsid w:val="008144B8"/>
    <w:rsid w:val="008148A0"/>
    <w:rsid w:val="00814C0B"/>
    <w:rsid w:val="00815188"/>
    <w:rsid w:val="008160BC"/>
    <w:rsid w:val="00816858"/>
    <w:rsid w:val="008172BF"/>
    <w:rsid w:val="00817692"/>
    <w:rsid w:val="0082012F"/>
    <w:rsid w:val="00820211"/>
    <w:rsid w:val="008202F5"/>
    <w:rsid w:val="00820970"/>
    <w:rsid w:val="00821962"/>
    <w:rsid w:val="0082209D"/>
    <w:rsid w:val="00823EED"/>
    <w:rsid w:val="00824D44"/>
    <w:rsid w:val="00825C1A"/>
    <w:rsid w:val="008269EF"/>
    <w:rsid w:val="00826B9C"/>
    <w:rsid w:val="008274D2"/>
    <w:rsid w:val="00827512"/>
    <w:rsid w:val="00827BF6"/>
    <w:rsid w:val="00830451"/>
    <w:rsid w:val="00830996"/>
    <w:rsid w:val="008314FD"/>
    <w:rsid w:val="0083175B"/>
    <w:rsid w:val="00831769"/>
    <w:rsid w:val="00831CD3"/>
    <w:rsid w:val="00832492"/>
    <w:rsid w:val="00832A77"/>
    <w:rsid w:val="0083313C"/>
    <w:rsid w:val="00834D40"/>
    <w:rsid w:val="0083528F"/>
    <w:rsid w:val="00836FDE"/>
    <w:rsid w:val="008404E4"/>
    <w:rsid w:val="00841C93"/>
    <w:rsid w:val="008427E6"/>
    <w:rsid w:val="0084306C"/>
    <w:rsid w:val="00843207"/>
    <w:rsid w:val="008432BC"/>
    <w:rsid w:val="008432EE"/>
    <w:rsid w:val="008433B8"/>
    <w:rsid w:val="00844573"/>
    <w:rsid w:val="00844896"/>
    <w:rsid w:val="00844E31"/>
    <w:rsid w:val="00845224"/>
    <w:rsid w:val="00845753"/>
    <w:rsid w:val="008459B5"/>
    <w:rsid w:val="00845B58"/>
    <w:rsid w:val="00846A67"/>
    <w:rsid w:val="008478AB"/>
    <w:rsid w:val="00847F7B"/>
    <w:rsid w:val="00850091"/>
    <w:rsid w:val="00850158"/>
    <w:rsid w:val="00850896"/>
    <w:rsid w:val="00850C3B"/>
    <w:rsid w:val="00850CA4"/>
    <w:rsid w:val="0085120E"/>
    <w:rsid w:val="00851396"/>
    <w:rsid w:val="00851797"/>
    <w:rsid w:val="00851CE7"/>
    <w:rsid w:val="00851EB3"/>
    <w:rsid w:val="00851EB4"/>
    <w:rsid w:val="0085423F"/>
    <w:rsid w:val="00855C92"/>
    <w:rsid w:val="0085680D"/>
    <w:rsid w:val="00857BFC"/>
    <w:rsid w:val="00861186"/>
    <w:rsid w:val="0086243A"/>
    <w:rsid w:val="008628CB"/>
    <w:rsid w:val="0086513A"/>
    <w:rsid w:val="00865537"/>
    <w:rsid w:val="00865ACA"/>
    <w:rsid w:val="00866725"/>
    <w:rsid w:val="0086768D"/>
    <w:rsid w:val="00870983"/>
    <w:rsid w:val="00872825"/>
    <w:rsid w:val="0087291C"/>
    <w:rsid w:val="00872933"/>
    <w:rsid w:val="0087313B"/>
    <w:rsid w:val="0087382E"/>
    <w:rsid w:val="00873E57"/>
    <w:rsid w:val="0087420C"/>
    <w:rsid w:val="008743A4"/>
    <w:rsid w:val="0087477E"/>
    <w:rsid w:val="00874D61"/>
    <w:rsid w:val="00874F09"/>
    <w:rsid w:val="0087537B"/>
    <w:rsid w:val="0087559F"/>
    <w:rsid w:val="008757A3"/>
    <w:rsid w:val="00876214"/>
    <w:rsid w:val="0087664E"/>
    <w:rsid w:val="00877387"/>
    <w:rsid w:val="00877DA4"/>
    <w:rsid w:val="00877DB7"/>
    <w:rsid w:val="00880AAD"/>
    <w:rsid w:val="00880C39"/>
    <w:rsid w:val="00881487"/>
    <w:rsid w:val="0088216E"/>
    <w:rsid w:val="00882768"/>
    <w:rsid w:val="00882B24"/>
    <w:rsid w:val="00882B5D"/>
    <w:rsid w:val="00883537"/>
    <w:rsid w:val="00883BCE"/>
    <w:rsid w:val="00884864"/>
    <w:rsid w:val="00885935"/>
    <w:rsid w:val="00885B63"/>
    <w:rsid w:val="00885C73"/>
    <w:rsid w:val="00885F02"/>
    <w:rsid w:val="00886174"/>
    <w:rsid w:val="008866AE"/>
    <w:rsid w:val="00886BDB"/>
    <w:rsid w:val="00887D66"/>
    <w:rsid w:val="00890463"/>
    <w:rsid w:val="00892594"/>
    <w:rsid w:val="008932D1"/>
    <w:rsid w:val="00896703"/>
    <w:rsid w:val="00896743"/>
    <w:rsid w:val="00897085"/>
    <w:rsid w:val="00897541"/>
    <w:rsid w:val="008977A0"/>
    <w:rsid w:val="008A03EA"/>
    <w:rsid w:val="008A07FD"/>
    <w:rsid w:val="008A0ACE"/>
    <w:rsid w:val="008A0DA8"/>
    <w:rsid w:val="008A1DAA"/>
    <w:rsid w:val="008A2D76"/>
    <w:rsid w:val="008A40BB"/>
    <w:rsid w:val="008A54D6"/>
    <w:rsid w:val="008A57F4"/>
    <w:rsid w:val="008A593C"/>
    <w:rsid w:val="008A5D3B"/>
    <w:rsid w:val="008A6057"/>
    <w:rsid w:val="008A7576"/>
    <w:rsid w:val="008A7A2B"/>
    <w:rsid w:val="008A7C0E"/>
    <w:rsid w:val="008B02C3"/>
    <w:rsid w:val="008B0AFF"/>
    <w:rsid w:val="008B0B6D"/>
    <w:rsid w:val="008B0B86"/>
    <w:rsid w:val="008B0DC2"/>
    <w:rsid w:val="008B17CD"/>
    <w:rsid w:val="008B2712"/>
    <w:rsid w:val="008B295C"/>
    <w:rsid w:val="008B3472"/>
    <w:rsid w:val="008B38CB"/>
    <w:rsid w:val="008B3E1B"/>
    <w:rsid w:val="008B4A2E"/>
    <w:rsid w:val="008B4D2A"/>
    <w:rsid w:val="008B598A"/>
    <w:rsid w:val="008B59DD"/>
    <w:rsid w:val="008B5E05"/>
    <w:rsid w:val="008B6111"/>
    <w:rsid w:val="008B781C"/>
    <w:rsid w:val="008B7D60"/>
    <w:rsid w:val="008B7D95"/>
    <w:rsid w:val="008C025F"/>
    <w:rsid w:val="008C0F61"/>
    <w:rsid w:val="008C1827"/>
    <w:rsid w:val="008C1A2E"/>
    <w:rsid w:val="008C1FA0"/>
    <w:rsid w:val="008C2262"/>
    <w:rsid w:val="008C24C1"/>
    <w:rsid w:val="008C2CF9"/>
    <w:rsid w:val="008C315E"/>
    <w:rsid w:val="008C3260"/>
    <w:rsid w:val="008C3E6A"/>
    <w:rsid w:val="008C44AA"/>
    <w:rsid w:val="008C4A2B"/>
    <w:rsid w:val="008C4CFC"/>
    <w:rsid w:val="008C4E47"/>
    <w:rsid w:val="008C5633"/>
    <w:rsid w:val="008C5BE6"/>
    <w:rsid w:val="008C5FE8"/>
    <w:rsid w:val="008C6861"/>
    <w:rsid w:val="008C6BE6"/>
    <w:rsid w:val="008C6CEA"/>
    <w:rsid w:val="008C72EC"/>
    <w:rsid w:val="008C7CF1"/>
    <w:rsid w:val="008D0351"/>
    <w:rsid w:val="008D0858"/>
    <w:rsid w:val="008D0BAA"/>
    <w:rsid w:val="008D170B"/>
    <w:rsid w:val="008D36D4"/>
    <w:rsid w:val="008D4702"/>
    <w:rsid w:val="008D59E3"/>
    <w:rsid w:val="008D60D8"/>
    <w:rsid w:val="008D6E59"/>
    <w:rsid w:val="008D73F5"/>
    <w:rsid w:val="008E01A7"/>
    <w:rsid w:val="008E1187"/>
    <w:rsid w:val="008E1307"/>
    <w:rsid w:val="008E16B6"/>
    <w:rsid w:val="008E16D9"/>
    <w:rsid w:val="008E1D14"/>
    <w:rsid w:val="008E20FD"/>
    <w:rsid w:val="008E20FF"/>
    <w:rsid w:val="008E2A94"/>
    <w:rsid w:val="008E2ED2"/>
    <w:rsid w:val="008E2FFC"/>
    <w:rsid w:val="008E36E5"/>
    <w:rsid w:val="008E3A8B"/>
    <w:rsid w:val="008E5B97"/>
    <w:rsid w:val="008E6125"/>
    <w:rsid w:val="008E624E"/>
    <w:rsid w:val="008F088A"/>
    <w:rsid w:val="008F0C31"/>
    <w:rsid w:val="008F0F06"/>
    <w:rsid w:val="008F0FBF"/>
    <w:rsid w:val="008F1656"/>
    <w:rsid w:val="008F1FED"/>
    <w:rsid w:val="008F2155"/>
    <w:rsid w:val="008F27BD"/>
    <w:rsid w:val="008F32A6"/>
    <w:rsid w:val="008F3DF3"/>
    <w:rsid w:val="008F49F6"/>
    <w:rsid w:val="008F5402"/>
    <w:rsid w:val="008F6162"/>
    <w:rsid w:val="008F793B"/>
    <w:rsid w:val="00900ACD"/>
    <w:rsid w:val="009016A9"/>
    <w:rsid w:val="0090187F"/>
    <w:rsid w:val="00901D71"/>
    <w:rsid w:val="00902587"/>
    <w:rsid w:val="009032F5"/>
    <w:rsid w:val="00903807"/>
    <w:rsid w:val="00903A2A"/>
    <w:rsid w:val="00904B92"/>
    <w:rsid w:val="00905897"/>
    <w:rsid w:val="00905FAF"/>
    <w:rsid w:val="00906461"/>
    <w:rsid w:val="0090671E"/>
    <w:rsid w:val="00907C5D"/>
    <w:rsid w:val="00910566"/>
    <w:rsid w:val="00911C07"/>
    <w:rsid w:val="009126E8"/>
    <w:rsid w:val="00912936"/>
    <w:rsid w:val="00912953"/>
    <w:rsid w:val="009131A6"/>
    <w:rsid w:val="00913A6E"/>
    <w:rsid w:val="00913C6B"/>
    <w:rsid w:val="00913CA9"/>
    <w:rsid w:val="0091482C"/>
    <w:rsid w:val="00914F23"/>
    <w:rsid w:val="00916C95"/>
    <w:rsid w:val="0091786D"/>
    <w:rsid w:val="0091792E"/>
    <w:rsid w:val="009179F3"/>
    <w:rsid w:val="00917ABF"/>
    <w:rsid w:val="00920040"/>
    <w:rsid w:val="00920937"/>
    <w:rsid w:val="009213C7"/>
    <w:rsid w:val="009217EC"/>
    <w:rsid w:val="00921B4D"/>
    <w:rsid w:val="00921CE7"/>
    <w:rsid w:val="00921E6E"/>
    <w:rsid w:val="00921EFC"/>
    <w:rsid w:val="009221EE"/>
    <w:rsid w:val="00922E8B"/>
    <w:rsid w:val="0092374F"/>
    <w:rsid w:val="00923A23"/>
    <w:rsid w:val="00923DE4"/>
    <w:rsid w:val="00924285"/>
    <w:rsid w:val="00924DC0"/>
    <w:rsid w:val="00925862"/>
    <w:rsid w:val="00925DCB"/>
    <w:rsid w:val="009261B0"/>
    <w:rsid w:val="009268CF"/>
    <w:rsid w:val="00927162"/>
    <w:rsid w:val="00927B39"/>
    <w:rsid w:val="00927FE2"/>
    <w:rsid w:val="00930D1A"/>
    <w:rsid w:val="00933550"/>
    <w:rsid w:val="00933B6A"/>
    <w:rsid w:val="00933ED2"/>
    <w:rsid w:val="009345D9"/>
    <w:rsid w:val="00934CF5"/>
    <w:rsid w:val="00934F10"/>
    <w:rsid w:val="0093527D"/>
    <w:rsid w:val="0093553B"/>
    <w:rsid w:val="00935FE2"/>
    <w:rsid w:val="00937004"/>
    <w:rsid w:val="0094105C"/>
    <w:rsid w:val="009423B1"/>
    <w:rsid w:val="00942D28"/>
    <w:rsid w:val="00943480"/>
    <w:rsid w:val="00943F4A"/>
    <w:rsid w:val="00944533"/>
    <w:rsid w:val="00944568"/>
    <w:rsid w:val="00944EBE"/>
    <w:rsid w:val="00945D4B"/>
    <w:rsid w:val="00946E88"/>
    <w:rsid w:val="009473A4"/>
    <w:rsid w:val="009477A0"/>
    <w:rsid w:val="0095053D"/>
    <w:rsid w:val="00950D92"/>
    <w:rsid w:val="00952146"/>
    <w:rsid w:val="00952A4D"/>
    <w:rsid w:val="009532A6"/>
    <w:rsid w:val="00953475"/>
    <w:rsid w:val="00953560"/>
    <w:rsid w:val="00953AD4"/>
    <w:rsid w:val="00953B8B"/>
    <w:rsid w:val="00954310"/>
    <w:rsid w:val="009547E6"/>
    <w:rsid w:val="00955028"/>
    <w:rsid w:val="0095518B"/>
    <w:rsid w:val="00956E64"/>
    <w:rsid w:val="00957762"/>
    <w:rsid w:val="00957846"/>
    <w:rsid w:val="00957964"/>
    <w:rsid w:val="0096007B"/>
    <w:rsid w:val="00960AD5"/>
    <w:rsid w:val="00960BD3"/>
    <w:rsid w:val="00960CF2"/>
    <w:rsid w:val="00960FC0"/>
    <w:rsid w:val="00960FD6"/>
    <w:rsid w:val="0096207D"/>
    <w:rsid w:val="0096222C"/>
    <w:rsid w:val="00962E12"/>
    <w:rsid w:val="009632AA"/>
    <w:rsid w:val="00964977"/>
    <w:rsid w:val="00965092"/>
    <w:rsid w:val="009651F4"/>
    <w:rsid w:val="009658DB"/>
    <w:rsid w:val="00966C4B"/>
    <w:rsid w:val="00966CC5"/>
    <w:rsid w:val="00967E90"/>
    <w:rsid w:val="009702AA"/>
    <w:rsid w:val="009703DE"/>
    <w:rsid w:val="0097085E"/>
    <w:rsid w:val="0097206C"/>
    <w:rsid w:val="00972DE3"/>
    <w:rsid w:val="00972FB2"/>
    <w:rsid w:val="0097392B"/>
    <w:rsid w:val="00973CDC"/>
    <w:rsid w:val="00973D55"/>
    <w:rsid w:val="00974109"/>
    <w:rsid w:val="009747BF"/>
    <w:rsid w:val="00974AEF"/>
    <w:rsid w:val="009754A8"/>
    <w:rsid w:val="00976095"/>
    <w:rsid w:val="00976D06"/>
    <w:rsid w:val="00977289"/>
    <w:rsid w:val="009775BE"/>
    <w:rsid w:val="009806E5"/>
    <w:rsid w:val="00980F80"/>
    <w:rsid w:val="00981827"/>
    <w:rsid w:val="00981A7E"/>
    <w:rsid w:val="00981D4B"/>
    <w:rsid w:val="00983792"/>
    <w:rsid w:val="00983C68"/>
    <w:rsid w:val="009844EE"/>
    <w:rsid w:val="0098470A"/>
    <w:rsid w:val="009858F3"/>
    <w:rsid w:val="009863AB"/>
    <w:rsid w:val="009904F3"/>
    <w:rsid w:val="00990D8F"/>
    <w:rsid w:val="0099107A"/>
    <w:rsid w:val="00991648"/>
    <w:rsid w:val="00991E3D"/>
    <w:rsid w:val="0099244D"/>
    <w:rsid w:val="00994909"/>
    <w:rsid w:val="00994CC9"/>
    <w:rsid w:val="0099598C"/>
    <w:rsid w:val="00995CDD"/>
    <w:rsid w:val="00996DF1"/>
    <w:rsid w:val="009973B5"/>
    <w:rsid w:val="009A00D4"/>
    <w:rsid w:val="009A2427"/>
    <w:rsid w:val="009A2CA5"/>
    <w:rsid w:val="009A34ED"/>
    <w:rsid w:val="009A5FDF"/>
    <w:rsid w:val="009A79C1"/>
    <w:rsid w:val="009B010C"/>
    <w:rsid w:val="009B03B7"/>
    <w:rsid w:val="009B13F3"/>
    <w:rsid w:val="009B1498"/>
    <w:rsid w:val="009B27B9"/>
    <w:rsid w:val="009B2B1B"/>
    <w:rsid w:val="009B2B52"/>
    <w:rsid w:val="009B2D06"/>
    <w:rsid w:val="009B35A1"/>
    <w:rsid w:val="009B393B"/>
    <w:rsid w:val="009B4BB7"/>
    <w:rsid w:val="009B517B"/>
    <w:rsid w:val="009B6786"/>
    <w:rsid w:val="009B6D28"/>
    <w:rsid w:val="009B760C"/>
    <w:rsid w:val="009B773D"/>
    <w:rsid w:val="009B7E9F"/>
    <w:rsid w:val="009C0FF4"/>
    <w:rsid w:val="009C1485"/>
    <w:rsid w:val="009C16A2"/>
    <w:rsid w:val="009C20E5"/>
    <w:rsid w:val="009C2981"/>
    <w:rsid w:val="009C3160"/>
    <w:rsid w:val="009C4554"/>
    <w:rsid w:val="009C6AD8"/>
    <w:rsid w:val="009C6FEE"/>
    <w:rsid w:val="009C7102"/>
    <w:rsid w:val="009C7366"/>
    <w:rsid w:val="009D02D9"/>
    <w:rsid w:val="009D049D"/>
    <w:rsid w:val="009D054F"/>
    <w:rsid w:val="009D0A25"/>
    <w:rsid w:val="009D0E43"/>
    <w:rsid w:val="009D1023"/>
    <w:rsid w:val="009D16A6"/>
    <w:rsid w:val="009D202B"/>
    <w:rsid w:val="009D25A2"/>
    <w:rsid w:val="009D287E"/>
    <w:rsid w:val="009D2C04"/>
    <w:rsid w:val="009D427C"/>
    <w:rsid w:val="009D46C7"/>
    <w:rsid w:val="009D4A64"/>
    <w:rsid w:val="009D51D9"/>
    <w:rsid w:val="009D5690"/>
    <w:rsid w:val="009D58F5"/>
    <w:rsid w:val="009D6B8C"/>
    <w:rsid w:val="009D6D4B"/>
    <w:rsid w:val="009D7A3F"/>
    <w:rsid w:val="009D7BF6"/>
    <w:rsid w:val="009E1651"/>
    <w:rsid w:val="009E2098"/>
    <w:rsid w:val="009E2EE0"/>
    <w:rsid w:val="009E3A14"/>
    <w:rsid w:val="009E3C4A"/>
    <w:rsid w:val="009E4C29"/>
    <w:rsid w:val="009E5C0E"/>
    <w:rsid w:val="009E630B"/>
    <w:rsid w:val="009E65CA"/>
    <w:rsid w:val="009E7243"/>
    <w:rsid w:val="009F1ABE"/>
    <w:rsid w:val="009F2107"/>
    <w:rsid w:val="009F2719"/>
    <w:rsid w:val="009F3376"/>
    <w:rsid w:val="009F3D98"/>
    <w:rsid w:val="009F3E25"/>
    <w:rsid w:val="009F48CE"/>
    <w:rsid w:val="009F4990"/>
    <w:rsid w:val="009F4EAA"/>
    <w:rsid w:val="009F5076"/>
    <w:rsid w:val="009F5BB2"/>
    <w:rsid w:val="009F5D4D"/>
    <w:rsid w:val="00A00075"/>
    <w:rsid w:val="00A01FA1"/>
    <w:rsid w:val="00A0288C"/>
    <w:rsid w:val="00A02B1A"/>
    <w:rsid w:val="00A03109"/>
    <w:rsid w:val="00A03D62"/>
    <w:rsid w:val="00A04D1D"/>
    <w:rsid w:val="00A0523C"/>
    <w:rsid w:val="00A05FD2"/>
    <w:rsid w:val="00A06A43"/>
    <w:rsid w:val="00A0726B"/>
    <w:rsid w:val="00A0758B"/>
    <w:rsid w:val="00A07736"/>
    <w:rsid w:val="00A07B53"/>
    <w:rsid w:val="00A07E0E"/>
    <w:rsid w:val="00A11539"/>
    <w:rsid w:val="00A11852"/>
    <w:rsid w:val="00A11BB8"/>
    <w:rsid w:val="00A12A4D"/>
    <w:rsid w:val="00A12D03"/>
    <w:rsid w:val="00A138F5"/>
    <w:rsid w:val="00A138F6"/>
    <w:rsid w:val="00A13AEB"/>
    <w:rsid w:val="00A14193"/>
    <w:rsid w:val="00A14390"/>
    <w:rsid w:val="00A143F1"/>
    <w:rsid w:val="00A15430"/>
    <w:rsid w:val="00A15E78"/>
    <w:rsid w:val="00A16082"/>
    <w:rsid w:val="00A166E4"/>
    <w:rsid w:val="00A16AD5"/>
    <w:rsid w:val="00A16C4C"/>
    <w:rsid w:val="00A2041D"/>
    <w:rsid w:val="00A20E2F"/>
    <w:rsid w:val="00A21D9D"/>
    <w:rsid w:val="00A221D5"/>
    <w:rsid w:val="00A227E3"/>
    <w:rsid w:val="00A22C4C"/>
    <w:rsid w:val="00A259EF"/>
    <w:rsid w:val="00A25CC2"/>
    <w:rsid w:val="00A25E11"/>
    <w:rsid w:val="00A26AF4"/>
    <w:rsid w:val="00A270A6"/>
    <w:rsid w:val="00A2772D"/>
    <w:rsid w:val="00A27801"/>
    <w:rsid w:val="00A27911"/>
    <w:rsid w:val="00A2798A"/>
    <w:rsid w:val="00A279D1"/>
    <w:rsid w:val="00A3020D"/>
    <w:rsid w:val="00A30339"/>
    <w:rsid w:val="00A31443"/>
    <w:rsid w:val="00A314E8"/>
    <w:rsid w:val="00A321D6"/>
    <w:rsid w:val="00A321DE"/>
    <w:rsid w:val="00A33655"/>
    <w:rsid w:val="00A36018"/>
    <w:rsid w:val="00A36AE2"/>
    <w:rsid w:val="00A36C33"/>
    <w:rsid w:val="00A405BB"/>
    <w:rsid w:val="00A405D9"/>
    <w:rsid w:val="00A40722"/>
    <w:rsid w:val="00A40CAE"/>
    <w:rsid w:val="00A41BA9"/>
    <w:rsid w:val="00A41C19"/>
    <w:rsid w:val="00A42525"/>
    <w:rsid w:val="00A42BED"/>
    <w:rsid w:val="00A44689"/>
    <w:rsid w:val="00A45631"/>
    <w:rsid w:val="00A45C0A"/>
    <w:rsid w:val="00A46064"/>
    <w:rsid w:val="00A47B68"/>
    <w:rsid w:val="00A47E0B"/>
    <w:rsid w:val="00A504CD"/>
    <w:rsid w:val="00A50A0F"/>
    <w:rsid w:val="00A510D9"/>
    <w:rsid w:val="00A518E9"/>
    <w:rsid w:val="00A52175"/>
    <w:rsid w:val="00A523E8"/>
    <w:rsid w:val="00A53383"/>
    <w:rsid w:val="00A53786"/>
    <w:rsid w:val="00A53B43"/>
    <w:rsid w:val="00A545C2"/>
    <w:rsid w:val="00A54BA9"/>
    <w:rsid w:val="00A56A18"/>
    <w:rsid w:val="00A57ACE"/>
    <w:rsid w:val="00A57D3C"/>
    <w:rsid w:val="00A57E53"/>
    <w:rsid w:val="00A605E8"/>
    <w:rsid w:val="00A614DE"/>
    <w:rsid w:val="00A625A8"/>
    <w:rsid w:val="00A62676"/>
    <w:rsid w:val="00A626FB"/>
    <w:rsid w:val="00A629F0"/>
    <w:rsid w:val="00A62CA6"/>
    <w:rsid w:val="00A63A94"/>
    <w:rsid w:val="00A6438E"/>
    <w:rsid w:val="00A648BF"/>
    <w:rsid w:val="00A649C3"/>
    <w:rsid w:val="00A657D7"/>
    <w:rsid w:val="00A66198"/>
    <w:rsid w:val="00A661FB"/>
    <w:rsid w:val="00A66404"/>
    <w:rsid w:val="00A664A3"/>
    <w:rsid w:val="00A669AA"/>
    <w:rsid w:val="00A66C42"/>
    <w:rsid w:val="00A70AF7"/>
    <w:rsid w:val="00A70CFC"/>
    <w:rsid w:val="00A71328"/>
    <w:rsid w:val="00A71752"/>
    <w:rsid w:val="00A71AB6"/>
    <w:rsid w:val="00A725F0"/>
    <w:rsid w:val="00A72FDD"/>
    <w:rsid w:val="00A73147"/>
    <w:rsid w:val="00A7377D"/>
    <w:rsid w:val="00A73FD5"/>
    <w:rsid w:val="00A74CA0"/>
    <w:rsid w:val="00A755BF"/>
    <w:rsid w:val="00A761A5"/>
    <w:rsid w:val="00A762BB"/>
    <w:rsid w:val="00A763CF"/>
    <w:rsid w:val="00A76600"/>
    <w:rsid w:val="00A7706F"/>
    <w:rsid w:val="00A7770F"/>
    <w:rsid w:val="00A77906"/>
    <w:rsid w:val="00A77CB8"/>
    <w:rsid w:val="00A77ED3"/>
    <w:rsid w:val="00A803F5"/>
    <w:rsid w:val="00A81D36"/>
    <w:rsid w:val="00A8256A"/>
    <w:rsid w:val="00A82A5C"/>
    <w:rsid w:val="00A83CBB"/>
    <w:rsid w:val="00A83D5F"/>
    <w:rsid w:val="00A84742"/>
    <w:rsid w:val="00A85CB7"/>
    <w:rsid w:val="00A86564"/>
    <w:rsid w:val="00A86741"/>
    <w:rsid w:val="00A871CC"/>
    <w:rsid w:val="00A90943"/>
    <w:rsid w:val="00A90D53"/>
    <w:rsid w:val="00A939A9"/>
    <w:rsid w:val="00A93BF6"/>
    <w:rsid w:val="00A94121"/>
    <w:rsid w:val="00A9514C"/>
    <w:rsid w:val="00A9589C"/>
    <w:rsid w:val="00A95AF9"/>
    <w:rsid w:val="00A95AFB"/>
    <w:rsid w:val="00A96085"/>
    <w:rsid w:val="00A9697A"/>
    <w:rsid w:val="00A96F0E"/>
    <w:rsid w:val="00A97A02"/>
    <w:rsid w:val="00AA0820"/>
    <w:rsid w:val="00AA0E28"/>
    <w:rsid w:val="00AA1090"/>
    <w:rsid w:val="00AA3096"/>
    <w:rsid w:val="00AA3636"/>
    <w:rsid w:val="00AA3AF9"/>
    <w:rsid w:val="00AA46BB"/>
    <w:rsid w:val="00AA5006"/>
    <w:rsid w:val="00AA5568"/>
    <w:rsid w:val="00AA5D71"/>
    <w:rsid w:val="00AA5D8B"/>
    <w:rsid w:val="00AA63DC"/>
    <w:rsid w:val="00AA63E1"/>
    <w:rsid w:val="00AA6449"/>
    <w:rsid w:val="00AA64AC"/>
    <w:rsid w:val="00AA6674"/>
    <w:rsid w:val="00AA66D0"/>
    <w:rsid w:val="00AA6B11"/>
    <w:rsid w:val="00AA6FFD"/>
    <w:rsid w:val="00AA75BF"/>
    <w:rsid w:val="00AA7FDE"/>
    <w:rsid w:val="00AB027D"/>
    <w:rsid w:val="00AB07A9"/>
    <w:rsid w:val="00AB0D8E"/>
    <w:rsid w:val="00AB0F2E"/>
    <w:rsid w:val="00AB2ED6"/>
    <w:rsid w:val="00AB38D7"/>
    <w:rsid w:val="00AB430B"/>
    <w:rsid w:val="00AB501B"/>
    <w:rsid w:val="00AB55EE"/>
    <w:rsid w:val="00AB5A79"/>
    <w:rsid w:val="00AB6ACD"/>
    <w:rsid w:val="00AB7B6E"/>
    <w:rsid w:val="00AC0A87"/>
    <w:rsid w:val="00AC142B"/>
    <w:rsid w:val="00AC1FC2"/>
    <w:rsid w:val="00AC2689"/>
    <w:rsid w:val="00AC2724"/>
    <w:rsid w:val="00AC31D3"/>
    <w:rsid w:val="00AC384E"/>
    <w:rsid w:val="00AC4AF0"/>
    <w:rsid w:val="00AC5DD0"/>
    <w:rsid w:val="00AC630D"/>
    <w:rsid w:val="00AC6790"/>
    <w:rsid w:val="00AD0DBB"/>
    <w:rsid w:val="00AD153E"/>
    <w:rsid w:val="00AD1EFD"/>
    <w:rsid w:val="00AD269A"/>
    <w:rsid w:val="00AD290B"/>
    <w:rsid w:val="00AD3265"/>
    <w:rsid w:val="00AD366C"/>
    <w:rsid w:val="00AD38C4"/>
    <w:rsid w:val="00AD41B7"/>
    <w:rsid w:val="00AD43E2"/>
    <w:rsid w:val="00AD665A"/>
    <w:rsid w:val="00AD670A"/>
    <w:rsid w:val="00AD797D"/>
    <w:rsid w:val="00AE0470"/>
    <w:rsid w:val="00AE2CE0"/>
    <w:rsid w:val="00AE2E04"/>
    <w:rsid w:val="00AE4148"/>
    <w:rsid w:val="00AE42A7"/>
    <w:rsid w:val="00AE4803"/>
    <w:rsid w:val="00AE4901"/>
    <w:rsid w:val="00AE5C5B"/>
    <w:rsid w:val="00AE79CD"/>
    <w:rsid w:val="00AE7A1E"/>
    <w:rsid w:val="00AF05F3"/>
    <w:rsid w:val="00AF1535"/>
    <w:rsid w:val="00AF16D1"/>
    <w:rsid w:val="00AF1772"/>
    <w:rsid w:val="00AF318F"/>
    <w:rsid w:val="00AF3413"/>
    <w:rsid w:val="00AF4FC0"/>
    <w:rsid w:val="00AF5576"/>
    <w:rsid w:val="00AF5D03"/>
    <w:rsid w:val="00AF5D87"/>
    <w:rsid w:val="00AF6855"/>
    <w:rsid w:val="00AF6918"/>
    <w:rsid w:val="00AF6F2F"/>
    <w:rsid w:val="00AF72CD"/>
    <w:rsid w:val="00B002B5"/>
    <w:rsid w:val="00B01687"/>
    <w:rsid w:val="00B019FC"/>
    <w:rsid w:val="00B02F3E"/>
    <w:rsid w:val="00B03559"/>
    <w:rsid w:val="00B0492C"/>
    <w:rsid w:val="00B04B78"/>
    <w:rsid w:val="00B055B4"/>
    <w:rsid w:val="00B056BB"/>
    <w:rsid w:val="00B05881"/>
    <w:rsid w:val="00B05B09"/>
    <w:rsid w:val="00B074F0"/>
    <w:rsid w:val="00B10D50"/>
    <w:rsid w:val="00B10E8A"/>
    <w:rsid w:val="00B11127"/>
    <w:rsid w:val="00B11219"/>
    <w:rsid w:val="00B1185B"/>
    <w:rsid w:val="00B12177"/>
    <w:rsid w:val="00B12C9A"/>
    <w:rsid w:val="00B13576"/>
    <w:rsid w:val="00B14077"/>
    <w:rsid w:val="00B14093"/>
    <w:rsid w:val="00B14147"/>
    <w:rsid w:val="00B15062"/>
    <w:rsid w:val="00B15418"/>
    <w:rsid w:val="00B15A94"/>
    <w:rsid w:val="00B15C4F"/>
    <w:rsid w:val="00B1652A"/>
    <w:rsid w:val="00B1665C"/>
    <w:rsid w:val="00B167CA"/>
    <w:rsid w:val="00B17240"/>
    <w:rsid w:val="00B17D2C"/>
    <w:rsid w:val="00B22455"/>
    <w:rsid w:val="00B23C9E"/>
    <w:rsid w:val="00B24868"/>
    <w:rsid w:val="00B24D29"/>
    <w:rsid w:val="00B24D7B"/>
    <w:rsid w:val="00B24FA1"/>
    <w:rsid w:val="00B25C50"/>
    <w:rsid w:val="00B2679B"/>
    <w:rsid w:val="00B26A4D"/>
    <w:rsid w:val="00B27F24"/>
    <w:rsid w:val="00B304AB"/>
    <w:rsid w:val="00B309A2"/>
    <w:rsid w:val="00B30B7A"/>
    <w:rsid w:val="00B323B9"/>
    <w:rsid w:val="00B3249E"/>
    <w:rsid w:val="00B34511"/>
    <w:rsid w:val="00B34D1A"/>
    <w:rsid w:val="00B359D0"/>
    <w:rsid w:val="00B35B16"/>
    <w:rsid w:val="00B364E7"/>
    <w:rsid w:val="00B36F64"/>
    <w:rsid w:val="00B37B0B"/>
    <w:rsid w:val="00B37B34"/>
    <w:rsid w:val="00B37EB0"/>
    <w:rsid w:val="00B40352"/>
    <w:rsid w:val="00B403B7"/>
    <w:rsid w:val="00B40815"/>
    <w:rsid w:val="00B40E0F"/>
    <w:rsid w:val="00B40FEE"/>
    <w:rsid w:val="00B41586"/>
    <w:rsid w:val="00B41AA9"/>
    <w:rsid w:val="00B41F68"/>
    <w:rsid w:val="00B4296E"/>
    <w:rsid w:val="00B42DB1"/>
    <w:rsid w:val="00B43041"/>
    <w:rsid w:val="00B4339D"/>
    <w:rsid w:val="00B437AD"/>
    <w:rsid w:val="00B43868"/>
    <w:rsid w:val="00B44575"/>
    <w:rsid w:val="00B44D4D"/>
    <w:rsid w:val="00B450FC"/>
    <w:rsid w:val="00B45CA6"/>
    <w:rsid w:val="00B461C5"/>
    <w:rsid w:val="00B463A4"/>
    <w:rsid w:val="00B471A5"/>
    <w:rsid w:val="00B47C47"/>
    <w:rsid w:val="00B50398"/>
    <w:rsid w:val="00B51C7C"/>
    <w:rsid w:val="00B51EC5"/>
    <w:rsid w:val="00B520B4"/>
    <w:rsid w:val="00B520D7"/>
    <w:rsid w:val="00B530C2"/>
    <w:rsid w:val="00B5399B"/>
    <w:rsid w:val="00B54703"/>
    <w:rsid w:val="00B556F4"/>
    <w:rsid w:val="00B55B2B"/>
    <w:rsid w:val="00B565F0"/>
    <w:rsid w:val="00B5681D"/>
    <w:rsid w:val="00B5744E"/>
    <w:rsid w:val="00B5776A"/>
    <w:rsid w:val="00B609EF"/>
    <w:rsid w:val="00B60DA8"/>
    <w:rsid w:val="00B61D32"/>
    <w:rsid w:val="00B61DD9"/>
    <w:rsid w:val="00B61E55"/>
    <w:rsid w:val="00B62A50"/>
    <w:rsid w:val="00B62ACB"/>
    <w:rsid w:val="00B62C11"/>
    <w:rsid w:val="00B62D10"/>
    <w:rsid w:val="00B63169"/>
    <w:rsid w:val="00B64294"/>
    <w:rsid w:val="00B64950"/>
    <w:rsid w:val="00B6715F"/>
    <w:rsid w:val="00B70AA4"/>
    <w:rsid w:val="00B72558"/>
    <w:rsid w:val="00B7263F"/>
    <w:rsid w:val="00B72888"/>
    <w:rsid w:val="00B7353D"/>
    <w:rsid w:val="00B739EB"/>
    <w:rsid w:val="00B73A01"/>
    <w:rsid w:val="00B74592"/>
    <w:rsid w:val="00B746BC"/>
    <w:rsid w:val="00B75787"/>
    <w:rsid w:val="00B77389"/>
    <w:rsid w:val="00B776A9"/>
    <w:rsid w:val="00B77973"/>
    <w:rsid w:val="00B804D3"/>
    <w:rsid w:val="00B8077A"/>
    <w:rsid w:val="00B80ABA"/>
    <w:rsid w:val="00B815AE"/>
    <w:rsid w:val="00B81675"/>
    <w:rsid w:val="00B817DD"/>
    <w:rsid w:val="00B81874"/>
    <w:rsid w:val="00B818F6"/>
    <w:rsid w:val="00B82982"/>
    <w:rsid w:val="00B82BE1"/>
    <w:rsid w:val="00B835AA"/>
    <w:rsid w:val="00B835B7"/>
    <w:rsid w:val="00B85A0D"/>
    <w:rsid w:val="00B85AF3"/>
    <w:rsid w:val="00B85C38"/>
    <w:rsid w:val="00B86E91"/>
    <w:rsid w:val="00B87C55"/>
    <w:rsid w:val="00B9078D"/>
    <w:rsid w:val="00B907FE"/>
    <w:rsid w:val="00B91711"/>
    <w:rsid w:val="00B93ED9"/>
    <w:rsid w:val="00B94526"/>
    <w:rsid w:val="00B949FC"/>
    <w:rsid w:val="00B952E2"/>
    <w:rsid w:val="00B9563D"/>
    <w:rsid w:val="00B962F3"/>
    <w:rsid w:val="00BA078C"/>
    <w:rsid w:val="00BA0E0F"/>
    <w:rsid w:val="00BA1105"/>
    <w:rsid w:val="00BA23BA"/>
    <w:rsid w:val="00BA2BBE"/>
    <w:rsid w:val="00BA37EC"/>
    <w:rsid w:val="00BA3824"/>
    <w:rsid w:val="00BA419A"/>
    <w:rsid w:val="00BA42B0"/>
    <w:rsid w:val="00BA4655"/>
    <w:rsid w:val="00BA533F"/>
    <w:rsid w:val="00BA536A"/>
    <w:rsid w:val="00BA6566"/>
    <w:rsid w:val="00BA66F1"/>
    <w:rsid w:val="00BA683D"/>
    <w:rsid w:val="00BA6B9E"/>
    <w:rsid w:val="00BA74CB"/>
    <w:rsid w:val="00BA76CD"/>
    <w:rsid w:val="00BA7F4D"/>
    <w:rsid w:val="00BB0CC1"/>
    <w:rsid w:val="00BB1884"/>
    <w:rsid w:val="00BB188F"/>
    <w:rsid w:val="00BB18A1"/>
    <w:rsid w:val="00BB1ECE"/>
    <w:rsid w:val="00BB2A27"/>
    <w:rsid w:val="00BB3710"/>
    <w:rsid w:val="00BB3D88"/>
    <w:rsid w:val="00BB4199"/>
    <w:rsid w:val="00BB512C"/>
    <w:rsid w:val="00BB53F1"/>
    <w:rsid w:val="00BB5423"/>
    <w:rsid w:val="00BB5574"/>
    <w:rsid w:val="00BB5BD7"/>
    <w:rsid w:val="00BB76CA"/>
    <w:rsid w:val="00BC02E2"/>
    <w:rsid w:val="00BC059F"/>
    <w:rsid w:val="00BC07E6"/>
    <w:rsid w:val="00BC08E3"/>
    <w:rsid w:val="00BC13A0"/>
    <w:rsid w:val="00BC2409"/>
    <w:rsid w:val="00BC3824"/>
    <w:rsid w:val="00BC3E0A"/>
    <w:rsid w:val="00BC4C8D"/>
    <w:rsid w:val="00BC4DBC"/>
    <w:rsid w:val="00BC4F2C"/>
    <w:rsid w:val="00BC4F82"/>
    <w:rsid w:val="00BC57BA"/>
    <w:rsid w:val="00BC6011"/>
    <w:rsid w:val="00BC7C5E"/>
    <w:rsid w:val="00BD04BF"/>
    <w:rsid w:val="00BD0856"/>
    <w:rsid w:val="00BD0B30"/>
    <w:rsid w:val="00BD2523"/>
    <w:rsid w:val="00BD2576"/>
    <w:rsid w:val="00BD29B8"/>
    <w:rsid w:val="00BD2F41"/>
    <w:rsid w:val="00BD3953"/>
    <w:rsid w:val="00BD3DE6"/>
    <w:rsid w:val="00BD4D39"/>
    <w:rsid w:val="00BD4E56"/>
    <w:rsid w:val="00BD5575"/>
    <w:rsid w:val="00BD608D"/>
    <w:rsid w:val="00BD6671"/>
    <w:rsid w:val="00BD7E31"/>
    <w:rsid w:val="00BE045B"/>
    <w:rsid w:val="00BE0574"/>
    <w:rsid w:val="00BE3080"/>
    <w:rsid w:val="00BE3BCB"/>
    <w:rsid w:val="00BE41A4"/>
    <w:rsid w:val="00BE4C90"/>
    <w:rsid w:val="00BE5AA7"/>
    <w:rsid w:val="00BE64B5"/>
    <w:rsid w:val="00BE66FE"/>
    <w:rsid w:val="00BE68B1"/>
    <w:rsid w:val="00BE6C55"/>
    <w:rsid w:val="00BE6C7D"/>
    <w:rsid w:val="00BE7075"/>
    <w:rsid w:val="00BE7260"/>
    <w:rsid w:val="00BE766F"/>
    <w:rsid w:val="00BE7C67"/>
    <w:rsid w:val="00BF03DD"/>
    <w:rsid w:val="00BF0E55"/>
    <w:rsid w:val="00BF1296"/>
    <w:rsid w:val="00BF1C63"/>
    <w:rsid w:val="00BF2336"/>
    <w:rsid w:val="00BF4192"/>
    <w:rsid w:val="00BF422E"/>
    <w:rsid w:val="00BF4288"/>
    <w:rsid w:val="00BF4580"/>
    <w:rsid w:val="00BF5450"/>
    <w:rsid w:val="00BF5848"/>
    <w:rsid w:val="00BF6101"/>
    <w:rsid w:val="00BF6E97"/>
    <w:rsid w:val="00BF6F09"/>
    <w:rsid w:val="00BF7380"/>
    <w:rsid w:val="00C000A0"/>
    <w:rsid w:val="00C00D72"/>
    <w:rsid w:val="00C0121F"/>
    <w:rsid w:val="00C01250"/>
    <w:rsid w:val="00C01F02"/>
    <w:rsid w:val="00C024DE"/>
    <w:rsid w:val="00C02C09"/>
    <w:rsid w:val="00C02E99"/>
    <w:rsid w:val="00C03097"/>
    <w:rsid w:val="00C044AD"/>
    <w:rsid w:val="00C04EFF"/>
    <w:rsid w:val="00C050E6"/>
    <w:rsid w:val="00C05C4B"/>
    <w:rsid w:val="00C05DAE"/>
    <w:rsid w:val="00C05E48"/>
    <w:rsid w:val="00C065D7"/>
    <w:rsid w:val="00C06DBA"/>
    <w:rsid w:val="00C07E66"/>
    <w:rsid w:val="00C07E90"/>
    <w:rsid w:val="00C07EF1"/>
    <w:rsid w:val="00C101A0"/>
    <w:rsid w:val="00C1050B"/>
    <w:rsid w:val="00C1082E"/>
    <w:rsid w:val="00C10908"/>
    <w:rsid w:val="00C10D78"/>
    <w:rsid w:val="00C12C15"/>
    <w:rsid w:val="00C12F8B"/>
    <w:rsid w:val="00C136AB"/>
    <w:rsid w:val="00C13B39"/>
    <w:rsid w:val="00C13E8B"/>
    <w:rsid w:val="00C142DC"/>
    <w:rsid w:val="00C14709"/>
    <w:rsid w:val="00C14A3F"/>
    <w:rsid w:val="00C164A6"/>
    <w:rsid w:val="00C1681E"/>
    <w:rsid w:val="00C17408"/>
    <w:rsid w:val="00C179CA"/>
    <w:rsid w:val="00C200B2"/>
    <w:rsid w:val="00C203ED"/>
    <w:rsid w:val="00C206EA"/>
    <w:rsid w:val="00C211C3"/>
    <w:rsid w:val="00C211FD"/>
    <w:rsid w:val="00C2153A"/>
    <w:rsid w:val="00C21AF0"/>
    <w:rsid w:val="00C21ECD"/>
    <w:rsid w:val="00C22AA4"/>
    <w:rsid w:val="00C230F0"/>
    <w:rsid w:val="00C24E3A"/>
    <w:rsid w:val="00C25AB8"/>
    <w:rsid w:val="00C25B9D"/>
    <w:rsid w:val="00C26419"/>
    <w:rsid w:val="00C26467"/>
    <w:rsid w:val="00C268E0"/>
    <w:rsid w:val="00C26FEA"/>
    <w:rsid w:val="00C27077"/>
    <w:rsid w:val="00C277DA"/>
    <w:rsid w:val="00C27DD1"/>
    <w:rsid w:val="00C30297"/>
    <w:rsid w:val="00C305FD"/>
    <w:rsid w:val="00C3095F"/>
    <w:rsid w:val="00C30BA8"/>
    <w:rsid w:val="00C3131F"/>
    <w:rsid w:val="00C31576"/>
    <w:rsid w:val="00C32A85"/>
    <w:rsid w:val="00C331C2"/>
    <w:rsid w:val="00C3543D"/>
    <w:rsid w:val="00C36EFA"/>
    <w:rsid w:val="00C37C4B"/>
    <w:rsid w:val="00C37D00"/>
    <w:rsid w:val="00C40136"/>
    <w:rsid w:val="00C4051B"/>
    <w:rsid w:val="00C405A9"/>
    <w:rsid w:val="00C413CB"/>
    <w:rsid w:val="00C415CD"/>
    <w:rsid w:val="00C41C4C"/>
    <w:rsid w:val="00C42220"/>
    <w:rsid w:val="00C42338"/>
    <w:rsid w:val="00C4341C"/>
    <w:rsid w:val="00C438F1"/>
    <w:rsid w:val="00C438FF"/>
    <w:rsid w:val="00C43BAE"/>
    <w:rsid w:val="00C441C0"/>
    <w:rsid w:val="00C44209"/>
    <w:rsid w:val="00C45CE3"/>
    <w:rsid w:val="00C46C50"/>
    <w:rsid w:val="00C46E3C"/>
    <w:rsid w:val="00C47DF7"/>
    <w:rsid w:val="00C50356"/>
    <w:rsid w:val="00C50B12"/>
    <w:rsid w:val="00C519B2"/>
    <w:rsid w:val="00C51BE5"/>
    <w:rsid w:val="00C52C84"/>
    <w:rsid w:val="00C5387E"/>
    <w:rsid w:val="00C54C69"/>
    <w:rsid w:val="00C55F33"/>
    <w:rsid w:val="00C55FA3"/>
    <w:rsid w:val="00C5675B"/>
    <w:rsid w:val="00C56A0D"/>
    <w:rsid w:val="00C5726C"/>
    <w:rsid w:val="00C57DB9"/>
    <w:rsid w:val="00C603B3"/>
    <w:rsid w:val="00C606A8"/>
    <w:rsid w:val="00C60BF8"/>
    <w:rsid w:val="00C60D78"/>
    <w:rsid w:val="00C611FD"/>
    <w:rsid w:val="00C614A2"/>
    <w:rsid w:val="00C61DC0"/>
    <w:rsid w:val="00C621FF"/>
    <w:rsid w:val="00C62BC9"/>
    <w:rsid w:val="00C631C0"/>
    <w:rsid w:val="00C63E64"/>
    <w:rsid w:val="00C65619"/>
    <w:rsid w:val="00C659D3"/>
    <w:rsid w:val="00C6686C"/>
    <w:rsid w:val="00C67445"/>
    <w:rsid w:val="00C7178D"/>
    <w:rsid w:val="00C72208"/>
    <w:rsid w:val="00C723BE"/>
    <w:rsid w:val="00C72930"/>
    <w:rsid w:val="00C7339E"/>
    <w:rsid w:val="00C73C7D"/>
    <w:rsid w:val="00C75239"/>
    <w:rsid w:val="00C756B2"/>
    <w:rsid w:val="00C759AD"/>
    <w:rsid w:val="00C812C6"/>
    <w:rsid w:val="00C82077"/>
    <w:rsid w:val="00C82EF4"/>
    <w:rsid w:val="00C8342E"/>
    <w:rsid w:val="00C83A72"/>
    <w:rsid w:val="00C83F8C"/>
    <w:rsid w:val="00C84038"/>
    <w:rsid w:val="00C852B3"/>
    <w:rsid w:val="00C8661D"/>
    <w:rsid w:val="00C86F13"/>
    <w:rsid w:val="00C87A31"/>
    <w:rsid w:val="00C90AFB"/>
    <w:rsid w:val="00C911DE"/>
    <w:rsid w:val="00C9279F"/>
    <w:rsid w:val="00C92C8B"/>
    <w:rsid w:val="00C93140"/>
    <w:rsid w:val="00C937FA"/>
    <w:rsid w:val="00C946FB"/>
    <w:rsid w:val="00C94AE5"/>
    <w:rsid w:val="00C950A5"/>
    <w:rsid w:val="00C95B65"/>
    <w:rsid w:val="00C96001"/>
    <w:rsid w:val="00C96241"/>
    <w:rsid w:val="00CA05B4"/>
    <w:rsid w:val="00CA05B6"/>
    <w:rsid w:val="00CA07AC"/>
    <w:rsid w:val="00CA196A"/>
    <w:rsid w:val="00CA1D5C"/>
    <w:rsid w:val="00CA1DD8"/>
    <w:rsid w:val="00CA1EF1"/>
    <w:rsid w:val="00CA24F9"/>
    <w:rsid w:val="00CA35E0"/>
    <w:rsid w:val="00CA3EA7"/>
    <w:rsid w:val="00CA4D01"/>
    <w:rsid w:val="00CA4D92"/>
    <w:rsid w:val="00CA509E"/>
    <w:rsid w:val="00CA58A0"/>
    <w:rsid w:val="00CA5AC3"/>
    <w:rsid w:val="00CA6436"/>
    <w:rsid w:val="00CA6D1D"/>
    <w:rsid w:val="00CA723B"/>
    <w:rsid w:val="00CB1CE9"/>
    <w:rsid w:val="00CB1D94"/>
    <w:rsid w:val="00CB2EA8"/>
    <w:rsid w:val="00CB335D"/>
    <w:rsid w:val="00CB4C5A"/>
    <w:rsid w:val="00CB58BE"/>
    <w:rsid w:val="00CB6999"/>
    <w:rsid w:val="00CB7BEF"/>
    <w:rsid w:val="00CC0BD2"/>
    <w:rsid w:val="00CC1190"/>
    <w:rsid w:val="00CC11EA"/>
    <w:rsid w:val="00CC12C5"/>
    <w:rsid w:val="00CC19CE"/>
    <w:rsid w:val="00CC1A7F"/>
    <w:rsid w:val="00CC1E3A"/>
    <w:rsid w:val="00CC24A7"/>
    <w:rsid w:val="00CC24E2"/>
    <w:rsid w:val="00CC2D73"/>
    <w:rsid w:val="00CC38D1"/>
    <w:rsid w:val="00CC3FE6"/>
    <w:rsid w:val="00CC4CB5"/>
    <w:rsid w:val="00CC4CCA"/>
    <w:rsid w:val="00CC54BC"/>
    <w:rsid w:val="00CC5FA0"/>
    <w:rsid w:val="00CC6254"/>
    <w:rsid w:val="00CC6807"/>
    <w:rsid w:val="00CD046D"/>
    <w:rsid w:val="00CD16AC"/>
    <w:rsid w:val="00CD1F59"/>
    <w:rsid w:val="00CD2102"/>
    <w:rsid w:val="00CD226E"/>
    <w:rsid w:val="00CD352D"/>
    <w:rsid w:val="00CD35AD"/>
    <w:rsid w:val="00CD485C"/>
    <w:rsid w:val="00CD49CC"/>
    <w:rsid w:val="00CD57B1"/>
    <w:rsid w:val="00CD5CC1"/>
    <w:rsid w:val="00CD5F81"/>
    <w:rsid w:val="00CD62D7"/>
    <w:rsid w:val="00CD6E08"/>
    <w:rsid w:val="00CD762A"/>
    <w:rsid w:val="00CD77D7"/>
    <w:rsid w:val="00CD7AA7"/>
    <w:rsid w:val="00CE09AB"/>
    <w:rsid w:val="00CE1C58"/>
    <w:rsid w:val="00CE20AC"/>
    <w:rsid w:val="00CE3937"/>
    <w:rsid w:val="00CE3EBB"/>
    <w:rsid w:val="00CE5C4A"/>
    <w:rsid w:val="00CE5E12"/>
    <w:rsid w:val="00CE6EB2"/>
    <w:rsid w:val="00CE7229"/>
    <w:rsid w:val="00CE7667"/>
    <w:rsid w:val="00CE789B"/>
    <w:rsid w:val="00CE789C"/>
    <w:rsid w:val="00CF0710"/>
    <w:rsid w:val="00CF0C87"/>
    <w:rsid w:val="00CF15F7"/>
    <w:rsid w:val="00CF2FDB"/>
    <w:rsid w:val="00CF3472"/>
    <w:rsid w:val="00CF3691"/>
    <w:rsid w:val="00CF37B4"/>
    <w:rsid w:val="00CF39A0"/>
    <w:rsid w:val="00CF3A5A"/>
    <w:rsid w:val="00CF3A88"/>
    <w:rsid w:val="00CF5291"/>
    <w:rsid w:val="00CF5837"/>
    <w:rsid w:val="00CF65CF"/>
    <w:rsid w:val="00CF7A4F"/>
    <w:rsid w:val="00CF7CCA"/>
    <w:rsid w:val="00D00D83"/>
    <w:rsid w:val="00D0230C"/>
    <w:rsid w:val="00D027F1"/>
    <w:rsid w:val="00D0295C"/>
    <w:rsid w:val="00D042E3"/>
    <w:rsid w:val="00D05666"/>
    <w:rsid w:val="00D072AF"/>
    <w:rsid w:val="00D07540"/>
    <w:rsid w:val="00D0789A"/>
    <w:rsid w:val="00D07B44"/>
    <w:rsid w:val="00D1035E"/>
    <w:rsid w:val="00D1129B"/>
    <w:rsid w:val="00D11B8B"/>
    <w:rsid w:val="00D11C90"/>
    <w:rsid w:val="00D124E2"/>
    <w:rsid w:val="00D12A2A"/>
    <w:rsid w:val="00D12B94"/>
    <w:rsid w:val="00D14B9C"/>
    <w:rsid w:val="00D15745"/>
    <w:rsid w:val="00D15A53"/>
    <w:rsid w:val="00D15CD8"/>
    <w:rsid w:val="00D16841"/>
    <w:rsid w:val="00D16C07"/>
    <w:rsid w:val="00D1781F"/>
    <w:rsid w:val="00D17DFB"/>
    <w:rsid w:val="00D17EF7"/>
    <w:rsid w:val="00D17F89"/>
    <w:rsid w:val="00D2162F"/>
    <w:rsid w:val="00D21CDC"/>
    <w:rsid w:val="00D22913"/>
    <w:rsid w:val="00D23A6F"/>
    <w:rsid w:val="00D23E51"/>
    <w:rsid w:val="00D246A9"/>
    <w:rsid w:val="00D26A08"/>
    <w:rsid w:val="00D26C1B"/>
    <w:rsid w:val="00D27CA3"/>
    <w:rsid w:val="00D304C1"/>
    <w:rsid w:val="00D30DEF"/>
    <w:rsid w:val="00D30EB7"/>
    <w:rsid w:val="00D31602"/>
    <w:rsid w:val="00D31B14"/>
    <w:rsid w:val="00D31D93"/>
    <w:rsid w:val="00D320EB"/>
    <w:rsid w:val="00D32210"/>
    <w:rsid w:val="00D3257C"/>
    <w:rsid w:val="00D325EC"/>
    <w:rsid w:val="00D33A5F"/>
    <w:rsid w:val="00D341A7"/>
    <w:rsid w:val="00D341CB"/>
    <w:rsid w:val="00D34892"/>
    <w:rsid w:val="00D34A49"/>
    <w:rsid w:val="00D34D7B"/>
    <w:rsid w:val="00D35D78"/>
    <w:rsid w:val="00D361EA"/>
    <w:rsid w:val="00D364E4"/>
    <w:rsid w:val="00D3666C"/>
    <w:rsid w:val="00D369B3"/>
    <w:rsid w:val="00D37076"/>
    <w:rsid w:val="00D375DC"/>
    <w:rsid w:val="00D37ADD"/>
    <w:rsid w:val="00D37E84"/>
    <w:rsid w:val="00D40011"/>
    <w:rsid w:val="00D40349"/>
    <w:rsid w:val="00D40961"/>
    <w:rsid w:val="00D41849"/>
    <w:rsid w:val="00D41DF0"/>
    <w:rsid w:val="00D41EC2"/>
    <w:rsid w:val="00D42A9B"/>
    <w:rsid w:val="00D43762"/>
    <w:rsid w:val="00D43783"/>
    <w:rsid w:val="00D43CC7"/>
    <w:rsid w:val="00D43D3E"/>
    <w:rsid w:val="00D454E7"/>
    <w:rsid w:val="00D455FE"/>
    <w:rsid w:val="00D45633"/>
    <w:rsid w:val="00D45E0F"/>
    <w:rsid w:val="00D4651C"/>
    <w:rsid w:val="00D466FE"/>
    <w:rsid w:val="00D46B15"/>
    <w:rsid w:val="00D46C8D"/>
    <w:rsid w:val="00D472C9"/>
    <w:rsid w:val="00D4731D"/>
    <w:rsid w:val="00D5023A"/>
    <w:rsid w:val="00D5136A"/>
    <w:rsid w:val="00D51A1A"/>
    <w:rsid w:val="00D51D9D"/>
    <w:rsid w:val="00D52936"/>
    <w:rsid w:val="00D53096"/>
    <w:rsid w:val="00D546C0"/>
    <w:rsid w:val="00D546DE"/>
    <w:rsid w:val="00D5561A"/>
    <w:rsid w:val="00D55749"/>
    <w:rsid w:val="00D56662"/>
    <w:rsid w:val="00D60DF8"/>
    <w:rsid w:val="00D60F45"/>
    <w:rsid w:val="00D6163A"/>
    <w:rsid w:val="00D62AB7"/>
    <w:rsid w:val="00D62AF9"/>
    <w:rsid w:val="00D62F89"/>
    <w:rsid w:val="00D62F8C"/>
    <w:rsid w:val="00D6395B"/>
    <w:rsid w:val="00D642BF"/>
    <w:rsid w:val="00D646B7"/>
    <w:rsid w:val="00D64970"/>
    <w:rsid w:val="00D659B7"/>
    <w:rsid w:val="00D65EEA"/>
    <w:rsid w:val="00D66800"/>
    <w:rsid w:val="00D705EF"/>
    <w:rsid w:val="00D707EE"/>
    <w:rsid w:val="00D70C92"/>
    <w:rsid w:val="00D70C9A"/>
    <w:rsid w:val="00D717B6"/>
    <w:rsid w:val="00D71C36"/>
    <w:rsid w:val="00D71F0F"/>
    <w:rsid w:val="00D720CF"/>
    <w:rsid w:val="00D72249"/>
    <w:rsid w:val="00D737F3"/>
    <w:rsid w:val="00D73E8F"/>
    <w:rsid w:val="00D74180"/>
    <w:rsid w:val="00D7419C"/>
    <w:rsid w:val="00D7665B"/>
    <w:rsid w:val="00D76915"/>
    <w:rsid w:val="00D76DA6"/>
    <w:rsid w:val="00D770F5"/>
    <w:rsid w:val="00D80457"/>
    <w:rsid w:val="00D80977"/>
    <w:rsid w:val="00D81366"/>
    <w:rsid w:val="00D82802"/>
    <w:rsid w:val="00D82B8A"/>
    <w:rsid w:val="00D82E73"/>
    <w:rsid w:val="00D831F1"/>
    <w:rsid w:val="00D8475B"/>
    <w:rsid w:val="00D84DA4"/>
    <w:rsid w:val="00D85777"/>
    <w:rsid w:val="00D8632E"/>
    <w:rsid w:val="00D8642A"/>
    <w:rsid w:val="00D8644B"/>
    <w:rsid w:val="00D86A26"/>
    <w:rsid w:val="00D87786"/>
    <w:rsid w:val="00D8791F"/>
    <w:rsid w:val="00D879DA"/>
    <w:rsid w:val="00D90224"/>
    <w:rsid w:val="00D90D3E"/>
    <w:rsid w:val="00D919D1"/>
    <w:rsid w:val="00D92050"/>
    <w:rsid w:val="00D93DDB"/>
    <w:rsid w:val="00D9428E"/>
    <w:rsid w:val="00D942FF"/>
    <w:rsid w:val="00D96740"/>
    <w:rsid w:val="00D96FDA"/>
    <w:rsid w:val="00D971CA"/>
    <w:rsid w:val="00D9767E"/>
    <w:rsid w:val="00DA1A05"/>
    <w:rsid w:val="00DA1E8D"/>
    <w:rsid w:val="00DA28BE"/>
    <w:rsid w:val="00DA291B"/>
    <w:rsid w:val="00DA38D2"/>
    <w:rsid w:val="00DA489F"/>
    <w:rsid w:val="00DA533A"/>
    <w:rsid w:val="00DA559D"/>
    <w:rsid w:val="00DA560C"/>
    <w:rsid w:val="00DA5CF3"/>
    <w:rsid w:val="00DB04BA"/>
    <w:rsid w:val="00DB0F6A"/>
    <w:rsid w:val="00DB148E"/>
    <w:rsid w:val="00DB1975"/>
    <w:rsid w:val="00DB22E2"/>
    <w:rsid w:val="00DB2680"/>
    <w:rsid w:val="00DB4382"/>
    <w:rsid w:val="00DB43AE"/>
    <w:rsid w:val="00DB4674"/>
    <w:rsid w:val="00DB4DF7"/>
    <w:rsid w:val="00DB5592"/>
    <w:rsid w:val="00DB5BC0"/>
    <w:rsid w:val="00DB5F98"/>
    <w:rsid w:val="00DB7FF2"/>
    <w:rsid w:val="00DC1011"/>
    <w:rsid w:val="00DC185E"/>
    <w:rsid w:val="00DC1DAD"/>
    <w:rsid w:val="00DC3290"/>
    <w:rsid w:val="00DC43BA"/>
    <w:rsid w:val="00DC58FB"/>
    <w:rsid w:val="00DC616B"/>
    <w:rsid w:val="00DC726D"/>
    <w:rsid w:val="00DC7EE8"/>
    <w:rsid w:val="00DC7F4A"/>
    <w:rsid w:val="00DD0963"/>
    <w:rsid w:val="00DD0A60"/>
    <w:rsid w:val="00DD1190"/>
    <w:rsid w:val="00DD11CF"/>
    <w:rsid w:val="00DD16D6"/>
    <w:rsid w:val="00DD2057"/>
    <w:rsid w:val="00DD31AB"/>
    <w:rsid w:val="00DD4D25"/>
    <w:rsid w:val="00DD5D1C"/>
    <w:rsid w:val="00DD61D7"/>
    <w:rsid w:val="00DD6BCB"/>
    <w:rsid w:val="00DD6C60"/>
    <w:rsid w:val="00DD6E87"/>
    <w:rsid w:val="00DD7641"/>
    <w:rsid w:val="00DE031A"/>
    <w:rsid w:val="00DE062E"/>
    <w:rsid w:val="00DE0CF8"/>
    <w:rsid w:val="00DE20F5"/>
    <w:rsid w:val="00DE21DF"/>
    <w:rsid w:val="00DE2876"/>
    <w:rsid w:val="00DE349D"/>
    <w:rsid w:val="00DE3B57"/>
    <w:rsid w:val="00DE434C"/>
    <w:rsid w:val="00DE639C"/>
    <w:rsid w:val="00DE6D52"/>
    <w:rsid w:val="00DE701A"/>
    <w:rsid w:val="00DE7865"/>
    <w:rsid w:val="00DE79CF"/>
    <w:rsid w:val="00DF04AE"/>
    <w:rsid w:val="00DF148C"/>
    <w:rsid w:val="00DF1B8D"/>
    <w:rsid w:val="00DF2409"/>
    <w:rsid w:val="00DF2EF3"/>
    <w:rsid w:val="00DF317F"/>
    <w:rsid w:val="00DF33D3"/>
    <w:rsid w:val="00DF3611"/>
    <w:rsid w:val="00DF363F"/>
    <w:rsid w:val="00DF46F5"/>
    <w:rsid w:val="00DF5524"/>
    <w:rsid w:val="00DF5AB8"/>
    <w:rsid w:val="00DF5ACE"/>
    <w:rsid w:val="00DF5E66"/>
    <w:rsid w:val="00DF6159"/>
    <w:rsid w:val="00DF6657"/>
    <w:rsid w:val="00DF76DD"/>
    <w:rsid w:val="00E00820"/>
    <w:rsid w:val="00E01072"/>
    <w:rsid w:val="00E022DC"/>
    <w:rsid w:val="00E0270F"/>
    <w:rsid w:val="00E027FA"/>
    <w:rsid w:val="00E02CD0"/>
    <w:rsid w:val="00E02CD2"/>
    <w:rsid w:val="00E02E79"/>
    <w:rsid w:val="00E0308D"/>
    <w:rsid w:val="00E03234"/>
    <w:rsid w:val="00E03429"/>
    <w:rsid w:val="00E03AE9"/>
    <w:rsid w:val="00E048ED"/>
    <w:rsid w:val="00E05056"/>
    <w:rsid w:val="00E05271"/>
    <w:rsid w:val="00E05B3B"/>
    <w:rsid w:val="00E06B81"/>
    <w:rsid w:val="00E07D7E"/>
    <w:rsid w:val="00E10544"/>
    <w:rsid w:val="00E10598"/>
    <w:rsid w:val="00E107C0"/>
    <w:rsid w:val="00E1096D"/>
    <w:rsid w:val="00E10CFB"/>
    <w:rsid w:val="00E10E94"/>
    <w:rsid w:val="00E12E82"/>
    <w:rsid w:val="00E13067"/>
    <w:rsid w:val="00E13123"/>
    <w:rsid w:val="00E13240"/>
    <w:rsid w:val="00E13E20"/>
    <w:rsid w:val="00E1437E"/>
    <w:rsid w:val="00E15380"/>
    <w:rsid w:val="00E162A5"/>
    <w:rsid w:val="00E16838"/>
    <w:rsid w:val="00E16FD0"/>
    <w:rsid w:val="00E17364"/>
    <w:rsid w:val="00E17FED"/>
    <w:rsid w:val="00E21596"/>
    <w:rsid w:val="00E215FA"/>
    <w:rsid w:val="00E226C9"/>
    <w:rsid w:val="00E235E0"/>
    <w:rsid w:val="00E256D0"/>
    <w:rsid w:val="00E25792"/>
    <w:rsid w:val="00E25B75"/>
    <w:rsid w:val="00E26687"/>
    <w:rsid w:val="00E267BC"/>
    <w:rsid w:val="00E26BFC"/>
    <w:rsid w:val="00E26C74"/>
    <w:rsid w:val="00E275F2"/>
    <w:rsid w:val="00E27906"/>
    <w:rsid w:val="00E27F76"/>
    <w:rsid w:val="00E30D4F"/>
    <w:rsid w:val="00E30E0C"/>
    <w:rsid w:val="00E31682"/>
    <w:rsid w:val="00E325A2"/>
    <w:rsid w:val="00E33F03"/>
    <w:rsid w:val="00E33F22"/>
    <w:rsid w:val="00E33F33"/>
    <w:rsid w:val="00E33FF5"/>
    <w:rsid w:val="00E34602"/>
    <w:rsid w:val="00E34C37"/>
    <w:rsid w:val="00E35815"/>
    <w:rsid w:val="00E370CA"/>
    <w:rsid w:val="00E37F0F"/>
    <w:rsid w:val="00E40EBD"/>
    <w:rsid w:val="00E418F7"/>
    <w:rsid w:val="00E42C86"/>
    <w:rsid w:val="00E43BE0"/>
    <w:rsid w:val="00E43DF4"/>
    <w:rsid w:val="00E43EBD"/>
    <w:rsid w:val="00E44230"/>
    <w:rsid w:val="00E442D7"/>
    <w:rsid w:val="00E44645"/>
    <w:rsid w:val="00E4483B"/>
    <w:rsid w:val="00E448DF"/>
    <w:rsid w:val="00E44AF3"/>
    <w:rsid w:val="00E468F0"/>
    <w:rsid w:val="00E46E68"/>
    <w:rsid w:val="00E4709F"/>
    <w:rsid w:val="00E47E21"/>
    <w:rsid w:val="00E50338"/>
    <w:rsid w:val="00E5080E"/>
    <w:rsid w:val="00E510AC"/>
    <w:rsid w:val="00E5178E"/>
    <w:rsid w:val="00E51B31"/>
    <w:rsid w:val="00E52902"/>
    <w:rsid w:val="00E52E8E"/>
    <w:rsid w:val="00E5334F"/>
    <w:rsid w:val="00E53827"/>
    <w:rsid w:val="00E53A45"/>
    <w:rsid w:val="00E54CAA"/>
    <w:rsid w:val="00E55423"/>
    <w:rsid w:val="00E5585A"/>
    <w:rsid w:val="00E56C76"/>
    <w:rsid w:val="00E571F0"/>
    <w:rsid w:val="00E57BFB"/>
    <w:rsid w:val="00E6187C"/>
    <w:rsid w:val="00E619FA"/>
    <w:rsid w:val="00E61CBF"/>
    <w:rsid w:val="00E62234"/>
    <w:rsid w:val="00E62556"/>
    <w:rsid w:val="00E62C73"/>
    <w:rsid w:val="00E63A92"/>
    <w:rsid w:val="00E643AD"/>
    <w:rsid w:val="00E650F2"/>
    <w:rsid w:val="00E651E7"/>
    <w:rsid w:val="00E65278"/>
    <w:rsid w:val="00E65B08"/>
    <w:rsid w:val="00E65D70"/>
    <w:rsid w:val="00E664A4"/>
    <w:rsid w:val="00E67A30"/>
    <w:rsid w:val="00E7064C"/>
    <w:rsid w:val="00E708DA"/>
    <w:rsid w:val="00E70A98"/>
    <w:rsid w:val="00E712AF"/>
    <w:rsid w:val="00E71E0B"/>
    <w:rsid w:val="00E72242"/>
    <w:rsid w:val="00E72A07"/>
    <w:rsid w:val="00E72F4F"/>
    <w:rsid w:val="00E7374B"/>
    <w:rsid w:val="00E7424A"/>
    <w:rsid w:val="00E749B9"/>
    <w:rsid w:val="00E7539B"/>
    <w:rsid w:val="00E762ED"/>
    <w:rsid w:val="00E764DB"/>
    <w:rsid w:val="00E80A6B"/>
    <w:rsid w:val="00E8167A"/>
    <w:rsid w:val="00E8191D"/>
    <w:rsid w:val="00E81EED"/>
    <w:rsid w:val="00E86499"/>
    <w:rsid w:val="00E86B81"/>
    <w:rsid w:val="00E86C7F"/>
    <w:rsid w:val="00E86E34"/>
    <w:rsid w:val="00E86FD3"/>
    <w:rsid w:val="00E87017"/>
    <w:rsid w:val="00E87158"/>
    <w:rsid w:val="00E913E3"/>
    <w:rsid w:val="00E91B56"/>
    <w:rsid w:val="00E927AF"/>
    <w:rsid w:val="00E9285A"/>
    <w:rsid w:val="00E93514"/>
    <w:rsid w:val="00E940F4"/>
    <w:rsid w:val="00E941CA"/>
    <w:rsid w:val="00E94989"/>
    <w:rsid w:val="00E94A66"/>
    <w:rsid w:val="00E96CF2"/>
    <w:rsid w:val="00E97484"/>
    <w:rsid w:val="00EA027D"/>
    <w:rsid w:val="00EA0A25"/>
    <w:rsid w:val="00EA10CB"/>
    <w:rsid w:val="00EA130D"/>
    <w:rsid w:val="00EA185D"/>
    <w:rsid w:val="00EA1CEA"/>
    <w:rsid w:val="00EA3252"/>
    <w:rsid w:val="00EA3C46"/>
    <w:rsid w:val="00EA3F7F"/>
    <w:rsid w:val="00EA46CB"/>
    <w:rsid w:val="00EA726B"/>
    <w:rsid w:val="00EA7DC6"/>
    <w:rsid w:val="00EB24C3"/>
    <w:rsid w:val="00EB40AB"/>
    <w:rsid w:val="00EB49C7"/>
    <w:rsid w:val="00EB5395"/>
    <w:rsid w:val="00EB5488"/>
    <w:rsid w:val="00EB5CFC"/>
    <w:rsid w:val="00EB7AD0"/>
    <w:rsid w:val="00EB7FAD"/>
    <w:rsid w:val="00EC0994"/>
    <w:rsid w:val="00EC09D9"/>
    <w:rsid w:val="00EC1AA2"/>
    <w:rsid w:val="00EC268E"/>
    <w:rsid w:val="00EC3214"/>
    <w:rsid w:val="00EC4A0C"/>
    <w:rsid w:val="00EC5BD2"/>
    <w:rsid w:val="00EC633F"/>
    <w:rsid w:val="00EC69D9"/>
    <w:rsid w:val="00EC7247"/>
    <w:rsid w:val="00EC7343"/>
    <w:rsid w:val="00EC7529"/>
    <w:rsid w:val="00EC78C6"/>
    <w:rsid w:val="00EC7CDE"/>
    <w:rsid w:val="00ED04D8"/>
    <w:rsid w:val="00ED0B00"/>
    <w:rsid w:val="00ED17CC"/>
    <w:rsid w:val="00ED2551"/>
    <w:rsid w:val="00ED256D"/>
    <w:rsid w:val="00ED2F1A"/>
    <w:rsid w:val="00ED428D"/>
    <w:rsid w:val="00ED4324"/>
    <w:rsid w:val="00ED4659"/>
    <w:rsid w:val="00ED4B47"/>
    <w:rsid w:val="00ED538F"/>
    <w:rsid w:val="00ED73CD"/>
    <w:rsid w:val="00ED7466"/>
    <w:rsid w:val="00ED7CCF"/>
    <w:rsid w:val="00ED7E04"/>
    <w:rsid w:val="00EE0664"/>
    <w:rsid w:val="00EE188A"/>
    <w:rsid w:val="00EE28E0"/>
    <w:rsid w:val="00EE2A4C"/>
    <w:rsid w:val="00EE2E16"/>
    <w:rsid w:val="00EE2F04"/>
    <w:rsid w:val="00EE3837"/>
    <w:rsid w:val="00EE4086"/>
    <w:rsid w:val="00EE4706"/>
    <w:rsid w:val="00EE47A5"/>
    <w:rsid w:val="00EE4B0A"/>
    <w:rsid w:val="00EE4CA5"/>
    <w:rsid w:val="00EE5982"/>
    <w:rsid w:val="00EE5E7A"/>
    <w:rsid w:val="00EE62C0"/>
    <w:rsid w:val="00EE796C"/>
    <w:rsid w:val="00EF08CF"/>
    <w:rsid w:val="00EF1450"/>
    <w:rsid w:val="00EF168B"/>
    <w:rsid w:val="00EF2D42"/>
    <w:rsid w:val="00EF2E3E"/>
    <w:rsid w:val="00EF30D2"/>
    <w:rsid w:val="00EF38BF"/>
    <w:rsid w:val="00EF3EB1"/>
    <w:rsid w:val="00EF5179"/>
    <w:rsid w:val="00EF5326"/>
    <w:rsid w:val="00EF53B6"/>
    <w:rsid w:val="00EF5499"/>
    <w:rsid w:val="00EF571F"/>
    <w:rsid w:val="00EF5D1B"/>
    <w:rsid w:val="00EF5ED5"/>
    <w:rsid w:val="00EF7BAE"/>
    <w:rsid w:val="00F00119"/>
    <w:rsid w:val="00F00759"/>
    <w:rsid w:val="00F010A5"/>
    <w:rsid w:val="00F01633"/>
    <w:rsid w:val="00F016FD"/>
    <w:rsid w:val="00F02A3D"/>
    <w:rsid w:val="00F03E8E"/>
    <w:rsid w:val="00F04230"/>
    <w:rsid w:val="00F0425D"/>
    <w:rsid w:val="00F05DD5"/>
    <w:rsid w:val="00F06335"/>
    <w:rsid w:val="00F06B89"/>
    <w:rsid w:val="00F06F4C"/>
    <w:rsid w:val="00F07CED"/>
    <w:rsid w:val="00F108DE"/>
    <w:rsid w:val="00F10CA5"/>
    <w:rsid w:val="00F11428"/>
    <w:rsid w:val="00F1287C"/>
    <w:rsid w:val="00F129A1"/>
    <w:rsid w:val="00F12F6B"/>
    <w:rsid w:val="00F13033"/>
    <w:rsid w:val="00F134BA"/>
    <w:rsid w:val="00F13CD6"/>
    <w:rsid w:val="00F1442F"/>
    <w:rsid w:val="00F144A0"/>
    <w:rsid w:val="00F1458B"/>
    <w:rsid w:val="00F146DF"/>
    <w:rsid w:val="00F15E69"/>
    <w:rsid w:val="00F1652F"/>
    <w:rsid w:val="00F16BBE"/>
    <w:rsid w:val="00F16DDB"/>
    <w:rsid w:val="00F20149"/>
    <w:rsid w:val="00F2022E"/>
    <w:rsid w:val="00F20542"/>
    <w:rsid w:val="00F2057D"/>
    <w:rsid w:val="00F22710"/>
    <w:rsid w:val="00F227F5"/>
    <w:rsid w:val="00F24178"/>
    <w:rsid w:val="00F24861"/>
    <w:rsid w:val="00F25BC9"/>
    <w:rsid w:val="00F25C01"/>
    <w:rsid w:val="00F270BF"/>
    <w:rsid w:val="00F317A3"/>
    <w:rsid w:val="00F32787"/>
    <w:rsid w:val="00F3337F"/>
    <w:rsid w:val="00F334D9"/>
    <w:rsid w:val="00F3431B"/>
    <w:rsid w:val="00F3478C"/>
    <w:rsid w:val="00F354D7"/>
    <w:rsid w:val="00F3567B"/>
    <w:rsid w:val="00F3567D"/>
    <w:rsid w:val="00F3627C"/>
    <w:rsid w:val="00F37CA0"/>
    <w:rsid w:val="00F37D4F"/>
    <w:rsid w:val="00F40590"/>
    <w:rsid w:val="00F4088D"/>
    <w:rsid w:val="00F40CEC"/>
    <w:rsid w:val="00F418D8"/>
    <w:rsid w:val="00F43807"/>
    <w:rsid w:val="00F44FC2"/>
    <w:rsid w:val="00F45D37"/>
    <w:rsid w:val="00F47837"/>
    <w:rsid w:val="00F47D73"/>
    <w:rsid w:val="00F5005F"/>
    <w:rsid w:val="00F50769"/>
    <w:rsid w:val="00F51ECF"/>
    <w:rsid w:val="00F5212D"/>
    <w:rsid w:val="00F5305D"/>
    <w:rsid w:val="00F5334C"/>
    <w:rsid w:val="00F538A2"/>
    <w:rsid w:val="00F53D29"/>
    <w:rsid w:val="00F54957"/>
    <w:rsid w:val="00F54DA8"/>
    <w:rsid w:val="00F55951"/>
    <w:rsid w:val="00F56282"/>
    <w:rsid w:val="00F5692E"/>
    <w:rsid w:val="00F57945"/>
    <w:rsid w:val="00F57C95"/>
    <w:rsid w:val="00F57E6C"/>
    <w:rsid w:val="00F60FCA"/>
    <w:rsid w:val="00F61155"/>
    <w:rsid w:val="00F61A7C"/>
    <w:rsid w:val="00F62C0E"/>
    <w:rsid w:val="00F62D88"/>
    <w:rsid w:val="00F62E22"/>
    <w:rsid w:val="00F63E79"/>
    <w:rsid w:val="00F64F12"/>
    <w:rsid w:val="00F6549C"/>
    <w:rsid w:val="00F65C6F"/>
    <w:rsid w:val="00F65D13"/>
    <w:rsid w:val="00F65FE8"/>
    <w:rsid w:val="00F66493"/>
    <w:rsid w:val="00F66B14"/>
    <w:rsid w:val="00F67010"/>
    <w:rsid w:val="00F675C6"/>
    <w:rsid w:val="00F7044A"/>
    <w:rsid w:val="00F711C5"/>
    <w:rsid w:val="00F7197D"/>
    <w:rsid w:val="00F71B25"/>
    <w:rsid w:val="00F7219C"/>
    <w:rsid w:val="00F72352"/>
    <w:rsid w:val="00F72478"/>
    <w:rsid w:val="00F72896"/>
    <w:rsid w:val="00F72DBA"/>
    <w:rsid w:val="00F7375D"/>
    <w:rsid w:val="00F73D5B"/>
    <w:rsid w:val="00F74B40"/>
    <w:rsid w:val="00F74DAB"/>
    <w:rsid w:val="00F75D67"/>
    <w:rsid w:val="00F75FC5"/>
    <w:rsid w:val="00F75FD7"/>
    <w:rsid w:val="00F764B8"/>
    <w:rsid w:val="00F767BB"/>
    <w:rsid w:val="00F76A71"/>
    <w:rsid w:val="00F76B59"/>
    <w:rsid w:val="00F76D23"/>
    <w:rsid w:val="00F7742C"/>
    <w:rsid w:val="00F7760E"/>
    <w:rsid w:val="00F777E5"/>
    <w:rsid w:val="00F80718"/>
    <w:rsid w:val="00F81788"/>
    <w:rsid w:val="00F81803"/>
    <w:rsid w:val="00F818B6"/>
    <w:rsid w:val="00F82E94"/>
    <w:rsid w:val="00F830E6"/>
    <w:rsid w:val="00F849EB"/>
    <w:rsid w:val="00F857B8"/>
    <w:rsid w:val="00F85928"/>
    <w:rsid w:val="00F85984"/>
    <w:rsid w:val="00F85B27"/>
    <w:rsid w:val="00F867FD"/>
    <w:rsid w:val="00F86A11"/>
    <w:rsid w:val="00F87777"/>
    <w:rsid w:val="00F87C8D"/>
    <w:rsid w:val="00F90B3C"/>
    <w:rsid w:val="00F91130"/>
    <w:rsid w:val="00F928CE"/>
    <w:rsid w:val="00F92C14"/>
    <w:rsid w:val="00F92EA0"/>
    <w:rsid w:val="00F93F92"/>
    <w:rsid w:val="00F941B1"/>
    <w:rsid w:val="00F94EA9"/>
    <w:rsid w:val="00F952C8"/>
    <w:rsid w:val="00F954A7"/>
    <w:rsid w:val="00F95F32"/>
    <w:rsid w:val="00F9612A"/>
    <w:rsid w:val="00F9662F"/>
    <w:rsid w:val="00F96D4B"/>
    <w:rsid w:val="00F97B8F"/>
    <w:rsid w:val="00FA018C"/>
    <w:rsid w:val="00FA0EBF"/>
    <w:rsid w:val="00FA1164"/>
    <w:rsid w:val="00FA314C"/>
    <w:rsid w:val="00FA403F"/>
    <w:rsid w:val="00FA4301"/>
    <w:rsid w:val="00FA5799"/>
    <w:rsid w:val="00FA5E63"/>
    <w:rsid w:val="00FA602E"/>
    <w:rsid w:val="00FA7A23"/>
    <w:rsid w:val="00FB18F4"/>
    <w:rsid w:val="00FB1A11"/>
    <w:rsid w:val="00FB1F76"/>
    <w:rsid w:val="00FB1FF7"/>
    <w:rsid w:val="00FB205C"/>
    <w:rsid w:val="00FB212F"/>
    <w:rsid w:val="00FB28B3"/>
    <w:rsid w:val="00FB2B5E"/>
    <w:rsid w:val="00FB3628"/>
    <w:rsid w:val="00FB36BC"/>
    <w:rsid w:val="00FB4C2D"/>
    <w:rsid w:val="00FB5210"/>
    <w:rsid w:val="00FB58F2"/>
    <w:rsid w:val="00FB5A3B"/>
    <w:rsid w:val="00FB6395"/>
    <w:rsid w:val="00FB7264"/>
    <w:rsid w:val="00FB7A18"/>
    <w:rsid w:val="00FC0421"/>
    <w:rsid w:val="00FC0A41"/>
    <w:rsid w:val="00FC0A67"/>
    <w:rsid w:val="00FC0B49"/>
    <w:rsid w:val="00FC0F7D"/>
    <w:rsid w:val="00FC17C6"/>
    <w:rsid w:val="00FC1E14"/>
    <w:rsid w:val="00FC2144"/>
    <w:rsid w:val="00FC216E"/>
    <w:rsid w:val="00FC2655"/>
    <w:rsid w:val="00FC2B04"/>
    <w:rsid w:val="00FC3B29"/>
    <w:rsid w:val="00FC42B2"/>
    <w:rsid w:val="00FC5121"/>
    <w:rsid w:val="00FC5794"/>
    <w:rsid w:val="00FC5B19"/>
    <w:rsid w:val="00FC5CC4"/>
    <w:rsid w:val="00FC6D7A"/>
    <w:rsid w:val="00FC6D9B"/>
    <w:rsid w:val="00FC7B14"/>
    <w:rsid w:val="00FC7B3E"/>
    <w:rsid w:val="00FD0FB1"/>
    <w:rsid w:val="00FD14F1"/>
    <w:rsid w:val="00FD3A87"/>
    <w:rsid w:val="00FD4F10"/>
    <w:rsid w:val="00FD4F70"/>
    <w:rsid w:val="00FD5ADB"/>
    <w:rsid w:val="00FD6917"/>
    <w:rsid w:val="00FD69B5"/>
    <w:rsid w:val="00FD6E51"/>
    <w:rsid w:val="00FD6F7F"/>
    <w:rsid w:val="00FD7C1A"/>
    <w:rsid w:val="00FD7DA5"/>
    <w:rsid w:val="00FE00D8"/>
    <w:rsid w:val="00FE01C2"/>
    <w:rsid w:val="00FE0EDA"/>
    <w:rsid w:val="00FE156F"/>
    <w:rsid w:val="00FE3458"/>
    <w:rsid w:val="00FE3F09"/>
    <w:rsid w:val="00FE4071"/>
    <w:rsid w:val="00FE47ED"/>
    <w:rsid w:val="00FE4D9F"/>
    <w:rsid w:val="00FE516E"/>
    <w:rsid w:val="00FE6C54"/>
    <w:rsid w:val="00FE76B9"/>
    <w:rsid w:val="00FE7BF5"/>
    <w:rsid w:val="00FE7CCC"/>
    <w:rsid w:val="00FE7CD9"/>
    <w:rsid w:val="00FF08BD"/>
    <w:rsid w:val="00FF117E"/>
    <w:rsid w:val="00FF19FA"/>
    <w:rsid w:val="00FF1E03"/>
    <w:rsid w:val="00FF214A"/>
    <w:rsid w:val="00FF3197"/>
    <w:rsid w:val="00FF3500"/>
    <w:rsid w:val="00FF4574"/>
    <w:rsid w:val="00FF4E6C"/>
    <w:rsid w:val="00FF58D8"/>
    <w:rsid w:val="00FF5968"/>
    <w:rsid w:val="00FF5D3A"/>
    <w:rsid w:val="00FF684C"/>
    <w:rsid w:val="00FF6AD2"/>
    <w:rsid w:val="00FF70C6"/>
    <w:rsid w:val="00FF7750"/>
    <w:rsid w:val="00FF78E4"/>
    <w:rsid w:val="00FF7DDA"/>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54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A8F"/>
    <w:pPr>
      <w:spacing w:before="120" w:after="120"/>
      <w:jc w:val="both"/>
    </w:pPr>
    <w:rPr>
      <w:rFonts w:ascii="Arial Narrow" w:hAnsi="Arial Narrow"/>
      <w:sz w:val="22"/>
      <w:szCs w:val="24"/>
      <w:lang w:eastAsia="en-US"/>
    </w:rPr>
  </w:style>
  <w:style w:type="paragraph" w:styleId="Heading1">
    <w:name w:val="heading 1"/>
    <w:basedOn w:val="Normal"/>
    <w:next w:val="Normal"/>
    <w:link w:val="Heading1Char"/>
    <w:uiPriority w:val="9"/>
    <w:qFormat/>
    <w:rsid w:val="006918A9"/>
    <w:pPr>
      <w:keepNext/>
      <w:keepLines/>
      <w:spacing w:before="480" w:after="0"/>
      <w:outlineLvl w:val="0"/>
    </w:pPr>
    <w:rPr>
      <w:rFonts w:eastAsia="Times New Roman"/>
      <w:b/>
      <w:bCs/>
      <w:caps/>
      <w:szCs w:val="28"/>
    </w:rPr>
  </w:style>
  <w:style w:type="paragraph" w:styleId="Heading2">
    <w:name w:val="heading 2"/>
    <w:basedOn w:val="Normal"/>
    <w:next w:val="Normal"/>
    <w:link w:val="Heading2Char"/>
    <w:uiPriority w:val="9"/>
    <w:qFormat/>
    <w:rsid w:val="00233380"/>
    <w:pPr>
      <w:keepNext/>
      <w:keepLines/>
      <w:spacing w:before="240" w:after="240"/>
      <w:outlineLvl w:val="1"/>
    </w:pPr>
    <w:rPr>
      <w:rFonts w:eastAsia="Times New Roman"/>
      <w:b/>
      <w:bCs/>
      <w:i/>
      <w:szCs w:val="26"/>
      <w:lang w:eastAsia="en-GB"/>
    </w:rPr>
  </w:style>
  <w:style w:type="paragraph" w:styleId="Heading3">
    <w:name w:val="heading 3"/>
    <w:basedOn w:val="Normal"/>
    <w:next w:val="Normal"/>
    <w:link w:val="Heading3Char"/>
    <w:uiPriority w:val="9"/>
    <w:qFormat/>
    <w:rsid w:val="006918A9"/>
    <w:pPr>
      <w:keepNext/>
      <w:keepLines/>
      <w:spacing w:before="240"/>
      <w:outlineLvl w:val="2"/>
    </w:pPr>
    <w:rPr>
      <w:rFonts w:eastAsia="Times New Roman"/>
      <w:bCs/>
      <w:i/>
      <w:szCs w:val="20"/>
    </w:rPr>
  </w:style>
  <w:style w:type="paragraph" w:styleId="Heading4">
    <w:name w:val="heading 4"/>
    <w:basedOn w:val="Normal"/>
    <w:next w:val="Normal"/>
    <w:link w:val="Heading4Char"/>
    <w:uiPriority w:val="9"/>
    <w:qFormat/>
    <w:rsid w:val="003C3777"/>
    <w:pPr>
      <w:keepNext/>
      <w:keepLines/>
      <w:spacing w:before="200" w:after="0"/>
      <w:outlineLvl w:val="3"/>
    </w:pPr>
    <w:rPr>
      <w:rFonts w:ascii="Cambria" w:eastAsia="Times New Roman" w:hAnsi="Cambria"/>
      <w:b/>
      <w:bCs/>
      <w:i/>
      <w:iCs/>
      <w:color w:val="2DA2BF"/>
      <w:sz w:val="20"/>
      <w:szCs w:val="20"/>
    </w:rPr>
  </w:style>
  <w:style w:type="paragraph" w:styleId="Heading5">
    <w:name w:val="heading 5"/>
    <w:basedOn w:val="Normal"/>
    <w:next w:val="Normal"/>
    <w:link w:val="Heading5Char"/>
    <w:uiPriority w:val="9"/>
    <w:qFormat/>
    <w:rsid w:val="003C3777"/>
    <w:pPr>
      <w:keepNext/>
      <w:keepLines/>
      <w:spacing w:before="200" w:after="0"/>
      <w:outlineLvl w:val="4"/>
    </w:pPr>
    <w:rPr>
      <w:rFonts w:ascii="Cambria" w:eastAsia="Times New Roman" w:hAnsi="Cambria"/>
      <w:color w:val="16505E"/>
      <w:sz w:val="20"/>
      <w:szCs w:val="20"/>
    </w:rPr>
  </w:style>
  <w:style w:type="paragraph" w:styleId="Heading6">
    <w:name w:val="heading 6"/>
    <w:basedOn w:val="Normal"/>
    <w:next w:val="Normal"/>
    <w:link w:val="Heading6Char"/>
    <w:uiPriority w:val="9"/>
    <w:qFormat/>
    <w:rsid w:val="003C3777"/>
    <w:pPr>
      <w:keepNext/>
      <w:keepLines/>
      <w:spacing w:before="200" w:after="0"/>
      <w:outlineLvl w:val="5"/>
    </w:pPr>
    <w:rPr>
      <w:rFonts w:ascii="Cambria" w:eastAsia="Times New Roman" w:hAnsi="Cambria"/>
      <w:i/>
      <w:iCs/>
      <w:color w:val="16505E"/>
      <w:sz w:val="20"/>
      <w:szCs w:val="20"/>
    </w:rPr>
  </w:style>
  <w:style w:type="paragraph" w:styleId="Heading7">
    <w:name w:val="heading 7"/>
    <w:basedOn w:val="Normal"/>
    <w:next w:val="Normal"/>
    <w:link w:val="Heading7Char"/>
    <w:uiPriority w:val="9"/>
    <w:qFormat/>
    <w:rsid w:val="003C3777"/>
    <w:pPr>
      <w:keepNext/>
      <w:keepLines/>
      <w:spacing w:before="200" w:after="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qFormat/>
    <w:rsid w:val="003C3777"/>
    <w:pPr>
      <w:keepNext/>
      <w:keepLines/>
      <w:spacing w:before="200" w:after="0"/>
      <w:outlineLvl w:val="7"/>
    </w:pPr>
    <w:rPr>
      <w:rFonts w:ascii="Cambria" w:eastAsia="Times New Roman" w:hAnsi="Cambria"/>
      <w:color w:val="2DA2BF"/>
      <w:sz w:val="20"/>
      <w:szCs w:val="20"/>
    </w:rPr>
  </w:style>
  <w:style w:type="paragraph" w:styleId="Heading9">
    <w:name w:val="heading 9"/>
    <w:basedOn w:val="Normal"/>
    <w:next w:val="Normal"/>
    <w:link w:val="Heading9Char"/>
    <w:uiPriority w:val="9"/>
    <w:qFormat/>
    <w:rsid w:val="003C377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18A9"/>
    <w:rPr>
      <w:rFonts w:ascii="Arial Narrow" w:eastAsia="Times New Roman" w:hAnsi="Arial Narrow"/>
      <w:b/>
      <w:bCs/>
      <w:caps/>
      <w:sz w:val="22"/>
      <w:szCs w:val="28"/>
    </w:rPr>
  </w:style>
  <w:style w:type="character" w:customStyle="1" w:styleId="Heading2Char">
    <w:name w:val="Heading 2 Char"/>
    <w:link w:val="Heading2"/>
    <w:uiPriority w:val="9"/>
    <w:rsid w:val="00233380"/>
    <w:rPr>
      <w:rFonts w:ascii="Arial Narrow" w:eastAsia="Times New Roman" w:hAnsi="Arial Narrow"/>
      <w:b/>
      <w:bCs/>
      <w:i/>
      <w:sz w:val="22"/>
      <w:szCs w:val="26"/>
    </w:rPr>
  </w:style>
  <w:style w:type="character" w:customStyle="1" w:styleId="Heading3Char">
    <w:name w:val="Heading 3 Char"/>
    <w:link w:val="Heading3"/>
    <w:uiPriority w:val="9"/>
    <w:rsid w:val="006918A9"/>
    <w:rPr>
      <w:rFonts w:ascii="Arial Narrow" w:eastAsia="Times New Roman" w:hAnsi="Arial Narrow"/>
      <w:bCs/>
      <w:i/>
      <w:sz w:val="22"/>
    </w:rPr>
  </w:style>
  <w:style w:type="character" w:customStyle="1" w:styleId="Heading4Char">
    <w:name w:val="Heading 4 Char"/>
    <w:link w:val="Heading4"/>
    <w:uiPriority w:val="9"/>
    <w:rsid w:val="003C3777"/>
    <w:rPr>
      <w:rFonts w:ascii="Cambria" w:eastAsia="Times New Roman" w:hAnsi="Cambria" w:cs="Times New Roman"/>
      <w:b/>
      <w:bCs/>
      <w:i/>
      <w:iCs/>
      <w:color w:val="2DA2BF"/>
      <w:sz w:val="20"/>
      <w:szCs w:val="20"/>
    </w:rPr>
  </w:style>
  <w:style w:type="character" w:customStyle="1" w:styleId="Heading5Char">
    <w:name w:val="Heading 5 Char"/>
    <w:link w:val="Heading5"/>
    <w:uiPriority w:val="9"/>
    <w:rsid w:val="003C3777"/>
    <w:rPr>
      <w:rFonts w:ascii="Cambria" w:eastAsia="Times New Roman" w:hAnsi="Cambria" w:cs="Times New Roman"/>
      <w:color w:val="16505E"/>
      <w:sz w:val="20"/>
      <w:szCs w:val="20"/>
    </w:rPr>
  </w:style>
  <w:style w:type="character" w:customStyle="1" w:styleId="Heading6Char">
    <w:name w:val="Heading 6 Char"/>
    <w:link w:val="Heading6"/>
    <w:uiPriority w:val="9"/>
    <w:rsid w:val="003C3777"/>
    <w:rPr>
      <w:rFonts w:ascii="Cambria" w:eastAsia="Times New Roman" w:hAnsi="Cambria" w:cs="Times New Roman"/>
      <w:i/>
      <w:iCs/>
      <w:color w:val="16505E"/>
      <w:sz w:val="20"/>
      <w:szCs w:val="20"/>
    </w:rPr>
  </w:style>
  <w:style w:type="character" w:customStyle="1" w:styleId="Heading7Char">
    <w:name w:val="Heading 7 Char"/>
    <w:link w:val="Heading7"/>
    <w:uiPriority w:val="9"/>
    <w:rsid w:val="003C3777"/>
    <w:rPr>
      <w:rFonts w:ascii="Cambria" w:eastAsia="Times New Roman" w:hAnsi="Cambria" w:cs="Times New Roman"/>
      <w:i/>
      <w:iCs/>
      <w:color w:val="404040"/>
      <w:sz w:val="20"/>
      <w:szCs w:val="20"/>
    </w:rPr>
  </w:style>
  <w:style w:type="character" w:customStyle="1" w:styleId="Heading8Char">
    <w:name w:val="Heading 8 Char"/>
    <w:link w:val="Heading8"/>
    <w:uiPriority w:val="9"/>
    <w:rsid w:val="003C3777"/>
    <w:rPr>
      <w:rFonts w:ascii="Cambria" w:eastAsia="Times New Roman" w:hAnsi="Cambria" w:cs="Times New Roman"/>
      <w:color w:val="2DA2BF"/>
      <w:sz w:val="20"/>
      <w:szCs w:val="20"/>
    </w:rPr>
  </w:style>
  <w:style w:type="character" w:customStyle="1" w:styleId="Heading9Char">
    <w:name w:val="Heading 9 Char"/>
    <w:link w:val="Heading9"/>
    <w:uiPriority w:val="9"/>
    <w:rsid w:val="003C3777"/>
    <w:rPr>
      <w:rFonts w:ascii="Cambria" w:eastAsia="Times New Roman" w:hAnsi="Cambria" w:cs="Times New Roman"/>
      <w:i/>
      <w:iCs/>
      <w:color w:val="404040"/>
      <w:sz w:val="20"/>
      <w:szCs w:val="20"/>
    </w:rPr>
  </w:style>
  <w:style w:type="character" w:customStyle="1" w:styleId="Added">
    <w:name w:val="Added"/>
    <w:rsid w:val="003C3777"/>
    <w:rPr>
      <w:b/>
      <w:u w:val="single"/>
    </w:rPr>
  </w:style>
  <w:style w:type="paragraph" w:customStyle="1" w:styleId="Address">
    <w:name w:val="Address"/>
    <w:basedOn w:val="Normal"/>
    <w:next w:val="Normal"/>
    <w:rsid w:val="003C3777"/>
    <w:pPr>
      <w:keepLines/>
      <w:spacing w:line="360" w:lineRule="auto"/>
      <w:ind w:left="3402"/>
    </w:pPr>
  </w:style>
  <w:style w:type="paragraph" w:customStyle="1" w:styleId="Annexetitreacte">
    <w:name w:val="Annexe titre (acte)"/>
    <w:basedOn w:val="Normal"/>
    <w:next w:val="Normal"/>
    <w:rsid w:val="003C3777"/>
    <w:pPr>
      <w:jc w:val="center"/>
    </w:pPr>
    <w:rPr>
      <w:b/>
      <w:u w:val="single"/>
    </w:rPr>
  </w:style>
  <w:style w:type="paragraph" w:customStyle="1" w:styleId="Annexetitreexposglobal">
    <w:name w:val="Annexe titre (exposé global)"/>
    <w:basedOn w:val="Normal"/>
    <w:next w:val="Normal"/>
    <w:rsid w:val="003C3777"/>
    <w:pPr>
      <w:jc w:val="center"/>
    </w:pPr>
    <w:rPr>
      <w:b/>
      <w:u w:val="single"/>
    </w:rPr>
  </w:style>
  <w:style w:type="paragraph" w:customStyle="1" w:styleId="Annexetitreexpos">
    <w:name w:val="Annexe titre (exposé)"/>
    <w:basedOn w:val="Normal"/>
    <w:next w:val="Normal"/>
    <w:rsid w:val="003C3777"/>
    <w:pPr>
      <w:jc w:val="center"/>
    </w:pPr>
    <w:rPr>
      <w:b/>
      <w:u w:val="single"/>
    </w:rPr>
  </w:style>
  <w:style w:type="paragraph" w:customStyle="1" w:styleId="Annexetitrefichefinacte">
    <w:name w:val="Annexe titre (fiche fin. acte)"/>
    <w:basedOn w:val="Normal"/>
    <w:next w:val="Normal"/>
    <w:rsid w:val="003C3777"/>
    <w:pPr>
      <w:jc w:val="center"/>
    </w:pPr>
    <w:rPr>
      <w:b/>
      <w:u w:val="single"/>
    </w:rPr>
  </w:style>
  <w:style w:type="paragraph" w:customStyle="1" w:styleId="Annexetitrefichefinglobale">
    <w:name w:val="Annexe titre (fiche fin. globale)"/>
    <w:basedOn w:val="Normal"/>
    <w:next w:val="Normal"/>
    <w:rsid w:val="003C3777"/>
    <w:pPr>
      <w:jc w:val="center"/>
    </w:pPr>
    <w:rPr>
      <w:b/>
      <w:u w:val="single"/>
    </w:rPr>
  </w:style>
  <w:style w:type="paragraph" w:customStyle="1" w:styleId="Annexetitreglobale">
    <w:name w:val="Annexe titre (globale)"/>
    <w:basedOn w:val="Normal"/>
    <w:next w:val="Normal"/>
    <w:rsid w:val="003C3777"/>
    <w:pPr>
      <w:jc w:val="center"/>
    </w:pPr>
    <w:rPr>
      <w:b/>
      <w:u w:val="single"/>
    </w:rPr>
  </w:style>
  <w:style w:type="paragraph" w:customStyle="1" w:styleId="Applicationdirecte">
    <w:name w:val="Application directe"/>
    <w:basedOn w:val="Normal"/>
    <w:next w:val="Normal"/>
    <w:rsid w:val="003C3777"/>
    <w:pPr>
      <w:spacing w:before="480"/>
    </w:pPr>
  </w:style>
  <w:style w:type="paragraph" w:customStyle="1" w:styleId="Avertissementtitre">
    <w:name w:val="Avertissement titre"/>
    <w:basedOn w:val="Normal"/>
    <w:next w:val="Normal"/>
    <w:rsid w:val="003C3777"/>
    <w:pPr>
      <w:keepNext/>
      <w:spacing w:before="480"/>
    </w:pPr>
    <w:rPr>
      <w:u w:val="single"/>
    </w:rPr>
  </w:style>
  <w:style w:type="paragraph" w:customStyle="1" w:styleId="ChapterTitle">
    <w:name w:val="ChapterTitle"/>
    <w:basedOn w:val="Normal"/>
    <w:next w:val="Normal"/>
    <w:rsid w:val="003C3777"/>
    <w:pPr>
      <w:keepNext/>
      <w:spacing w:after="360"/>
      <w:jc w:val="center"/>
    </w:pPr>
    <w:rPr>
      <w:b/>
      <w:sz w:val="32"/>
    </w:rPr>
  </w:style>
  <w:style w:type="paragraph" w:customStyle="1" w:styleId="Confidence">
    <w:name w:val="Confidence"/>
    <w:basedOn w:val="Normal"/>
    <w:next w:val="Normal"/>
    <w:rsid w:val="003C3777"/>
    <w:pPr>
      <w:spacing w:before="360"/>
      <w:jc w:val="center"/>
    </w:pPr>
  </w:style>
  <w:style w:type="paragraph" w:customStyle="1" w:styleId="Confidentialit">
    <w:name w:val="Confidentialité"/>
    <w:basedOn w:val="Normal"/>
    <w:next w:val="Normal"/>
    <w:rsid w:val="003C3777"/>
    <w:pPr>
      <w:spacing w:before="240" w:after="240"/>
      <w:ind w:left="5103"/>
    </w:pPr>
    <w:rPr>
      <w:u w:val="single"/>
    </w:rPr>
  </w:style>
  <w:style w:type="paragraph" w:customStyle="1" w:styleId="Considrant">
    <w:name w:val="Considérant"/>
    <w:basedOn w:val="Normal"/>
    <w:rsid w:val="003C3777"/>
    <w:pPr>
      <w:numPr>
        <w:numId w:val="1"/>
      </w:numPr>
    </w:pPr>
  </w:style>
  <w:style w:type="paragraph" w:customStyle="1" w:styleId="Corrigendum">
    <w:name w:val="Corrigendum"/>
    <w:basedOn w:val="Normal"/>
    <w:next w:val="Normal"/>
    <w:rsid w:val="003C3777"/>
    <w:pPr>
      <w:spacing w:after="240"/>
    </w:pPr>
  </w:style>
  <w:style w:type="paragraph" w:customStyle="1" w:styleId="Datedadoption">
    <w:name w:val="Date d'adoption"/>
    <w:basedOn w:val="Normal"/>
    <w:next w:val="Normal"/>
    <w:rsid w:val="003C3777"/>
    <w:pPr>
      <w:spacing w:before="360" w:after="0"/>
      <w:jc w:val="center"/>
    </w:pPr>
    <w:rPr>
      <w:b/>
    </w:rPr>
  </w:style>
  <w:style w:type="character" w:customStyle="1" w:styleId="Deleted">
    <w:name w:val="Deleted"/>
    <w:rsid w:val="003C3777"/>
    <w:rPr>
      <w:strike/>
    </w:rPr>
  </w:style>
  <w:style w:type="paragraph" w:customStyle="1" w:styleId="Emission">
    <w:name w:val="Emission"/>
    <w:basedOn w:val="Normal"/>
    <w:next w:val="Normal"/>
    <w:rsid w:val="003C3777"/>
    <w:pPr>
      <w:spacing w:after="0"/>
      <w:ind w:left="5103"/>
    </w:pPr>
  </w:style>
  <w:style w:type="paragraph" w:customStyle="1" w:styleId="Exposdesmotifstitre">
    <w:name w:val="Exposé des motifs titre"/>
    <w:basedOn w:val="Normal"/>
    <w:next w:val="Normal"/>
    <w:rsid w:val="003C3777"/>
    <w:pPr>
      <w:jc w:val="center"/>
    </w:pPr>
    <w:rPr>
      <w:b/>
      <w:u w:val="single"/>
    </w:rPr>
  </w:style>
  <w:style w:type="paragraph" w:customStyle="1" w:styleId="Exposdesmotifstitreglobal">
    <w:name w:val="Exposé des motifs titre (global)"/>
    <w:basedOn w:val="Normal"/>
    <w:next w:val="Normal"/>
    <w:rsid w:val="003C3777"/>
    <w:pPr>
      <w:jc w:val="center"/>
    </w:pPr>
    <w:rPr>
      <w:b/>
      <w:u w:val="single"/>
    </w:rPr>
  </w:style>
  <w:style w:type="paragraph" w:customStyle="1" w:styleId="Fait">
    <w:name w:val="Fait à"/>
    <w:basedOn w:val="Normal"/>
    <w:next w:val="Normal"/>
    <w:rsid w:val="003C3777"/>
    <w:pPr>
      <w:keepNext/>
      <w:spacing w:after="0"/>
    </w:pPr>
  </w:style>
  <w:style w:type="paragraph" w:customStyle="1" w:styleId="Fichefinancireattributiontitre">
    <w:name w:val="Fiche financière (attribution) titre"/>
    <w:basedOn w:val="Normal"/>
    <w:next w:val="Normal"/>
    <w:rsid w:val="003C3777"/>
    <w:pPr>
      <w:jc w:val="center"/>
    </w:pPr>
    <w:rPr>
      <w:b/>
      <w:u w:val="single"/>
    </w:rPr>
  </w:style>
  <w:style w:type="paragraph" w:customStyle="1" w:styleId="Fichefinancireattributiontitreacte">
    <w:name w:val="Fiche financière (attribution) titre (acte)"/>
    <w:basedOn w:val="Normal"/>
    <w:next w:val="Normal"/>
    <w:rsid w:val="003C3777"/>
    <w:pPr>
      <w:jc w:val="center"/>
    </w:pPr>
    <w:rPr>
      <w:b/>
      <w:u w:val="single"/>
    </w:rPr>
  </w:style>
  <w:style w:type="paragraph" w:customStyle="1" w:styleId="Fichefinancirestandardtitre">
    <w:name w:val="Fiche financière (standard) titre"/>
    <w:basedOn w:val="Normal"/>
    <w:next w:val="Normal"/>
    <w:rsid w:val="003C3777"/>
    <w:pPr>
      <w:jc w:val="center"/>
    </w:pPr>
    <w:rPr>
      <w:b/>
      <w:u w:val="single"/>
    </w:rPr>
  </w:style>
  <w:style w:type="paragraph" w:customStyle="1" w:styleId="Fichefinancirestandardtitreacte">
    <w:name w:val="Fiche financière (standard) titre (acte)"/>
    <w:basedOn w:val="Normal"/>
    <w:next w:val="Normal"/>
    <w:rsid w:val="003C3777"/>
    <w:pPr>
      <w:jc w:val="center"/>
    </w:pPr>
    <w:rPr>
      <w:b/>
      <w:u w:val="single"/>
    </w:rPr>
  </w:style>
  <w:style w:type="paragraph" w:customStyle="1" w:styleId="Fichefinanciretravailtitre">
    <w:name w:val="Fiche financière (travail) titre"/>
    <w:basedOn w:val="Normal"/>
    <w:next w:val="Normal"/>
    <w:rsid w:val="003C3777"/>
    <w:pPr>
      <w:jc w:val="center"/>
    </w:pPr>
    <w:rPr>
      <w:b/>
      <w:u w:val="single"/>
    </w:rPr>
  </w:style>
  <w:style w:type="paragraph" w:customStyle="1" w:styleId="Fichefinanciretravailtitreacte">
    <w:name w:val="Fiche financière (travail) titre (acte)"/>
    <w:basedOn w:val="Normal"/>
    <w:next w:val="Normal"/>
    <w:rsid w:val="003C3777"/>
    <w:pPr>
      <w:jc w:val="center"/>
    </w:pPr>
    <w:rPr>
      <w:b/>
      <w:u w:val="single"/>
    </w:rPr>
  </w:style>
  <w:style w:type="paragraph" w:styleId="Footer">
    <w:name w:val="footer"/>
    <w:basedOn w:val="Normal"/>
    <w:link w:val="FooterChar"/>
    <w:uiPriority w:val="99"/>
    <w:rsid w:val="003C3777"/>
    <w:pPr>
      <w:tabs>
        <w:tab w:val="center" w:pos="4535"/>
        <w:tab w:val="right" w:pos="9071"/>
        <w:tab w:val="right" w:pos="9921"/>
      </w:tabs>
      <w:spacing w:before="360" w:after="0"/>
      <w:ind w:left="-850" w:right="-850"/>
    </w:pPr>
    <w:rPr>
      <w:rFonts w:ascii="Tunga" w:eastAsia="Arial Unicode MS" w:hAnsi="Tunga"/>
      <w:sz w:val="20"/>
      <w:szCs w:val="20"/>
      <w:lang w:eastAsia="de-DE"/>
    </w:rPr>
  </w:style>
  <w:style w:type="character" w:customStyle="1" w:styleId="FooterChar">
    <w:name w:val="Footer Char"/>
    <w:link w:val="Footer"/>
    <w:uiPriority w:val="99"/>
    <w:rsid w:val="003C3777"/>
    <w:rPr>
      <w:rFonts w:ascii="Tunga" w:eastAsia="Arial Unicode MS" w:hAnsi="Tunga" w:cs="Times New Roman"/>
      <w:lang w:eastAsia="de-DE"/>
    </w:rPr>
  </w:style>
  <w:style w:type="paragraph" w:customStyle="1" w:styleId="FooterLandscape">
    <w:name w:val="FooterLandscape"/>
    <w:basedOn w:val="Normal"/>
    <w:rsid w:val="003C3777"/>
    <w:pPr>
      <w:tabs>
        <w:tab w:val="center" w:pos="7285"/>
        <w:tab w:val="center" w:pos="10913"/>
        <w:tab w:val="right" w:pos="15137"/>
      </w:tabs>
      <w:spacing w:before="360" w:after="0"/>
      <w:ind w:left="-567" w:right="-567"/>
    </w:pPr>
  </w:style>
  <w:style w:type="character" w:styleId="FootnoteReference">
    <w:name w:val="footnote reference"/>
    <w:aliases w:val="BVI fnr,ftref,16 Point,Superscript 6 Point,Footnotes refss,Footnote Reference Number,nota pié di pagina,Times 10 Point, Exposant 3 Point,Footnote symbol,Footnote reference number,Exposant 3 Point,EN Footnote Reference,note TESI,R,Ref"/>
    <w:link w:val="BVIfnrChar1CharCharChar"/>
    <w:qFormat/>
    <w:rsid w:val="003C3777"/>
    <w:rPr>
      <w:vertAlign w:val="superscript"/>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single space,f,fn,Reference,A,ft,ADB,AD"/>
    <w:basedOn w:val="Normal"/>
    <w:link w:val="FootnoteTextChar1"/>
    <w:qFormat/>
    <w:rsid w:val="00623087"/>
    <w:pPr>
      <w:spacing w:before="0" w:after="0"/>
      <w:ind w:left="720" w:hanging="720"/>
      <w:jc w:val="left"/>
    </w:pPr>
    <w:rPr>
      <w:sz w:val="16"/>
      <w:szCs w:val="20"/>
    </w:rPr>
  </w:style>
  <w:style w:type="character" w:customStyle="1" w:styleId="FootnoteTextChar">
    <w:name w:val="Footnote Text Char"/>
    <w:aliases w:val="Reference Char,Fußnotentextf Char,Footnote Text Blue Char,single space Char1,FOOTNOTES Char,fn Char,Fußnotentext Char Char,ADB Char,Footnote text Char,5_G Char,ft Char,Fußnotentext Char Char2 Char Char,Char Char1 Char2 Char Char"/>
    <w:rsid w:val="003C3777"/>
    <w:rPr>
      <w:rFonts w:ascii="Calibri" w:eastAsia="Times New Roman" w:hAnsi="Calibri" w:cs="Times New Roman"/>
      <w:sz w:val="20"/>
      <w:szCs w:val="20"/>
      <w:lang w:val="en-GB" w:eastAsia="en-GB"/>
    </w:rPr>
  </w:style>
  <w:style w:type="paragraph" w:customStyle="1" w:styleId="Formuledadoption">
    <w:name w:val="Formule d'adoption"/>
    <w:basedOn w:val="Normal"/>
    <w:next w:val="Normal"/>
    <w:rsid w:val="003C3777"/>
    <w:pPr>
      <w:keepNext/>
    </w:pPr>
  </w:style>
  <w:style w:type="paragraph" w:styleId="Header">
    <w:name w:val="header"/>
    <w:basedOn w:val="Normal"/>
    <w:link w:val="HeaderChar"/>
    <w:uiPriority w:val="99"/>
    <w:rsid w:val="003C3777"/>
    <w:pPr>
      <w:tabs>
        <w:tab w:val="right" w:pos="9071"/>
      </w:tabs>
    </w:pPr>
    <w:rPr>
      <w:rFonts w:ascii="Calibri" w:eastAsia="Times New Roman" w:hAnsi="Calibri"/>
      <w:sz w:val="20"/>
      <w:szCs w:val="20"/>
      <w:lang w:eastAsia="en-GB"/>
    </w:rPr>
  </w:style>
  <w:style w:type="character" w:customStyle="1" w:styleId="HeaderChar">
    <w:name w:val="Header Char"/>
    <w:link w:val="Header"/>
    <w:uiPriority w:val="99"/>
    <w:rsid w:val="003C3777"/>
    <w:rPr>
      <w:rFonts w:ascii="Calibri" w:eastAsia="Times New Roman" w:hAnsi="Calibri" w:cs="Times New Roman"/>
      <w:lang w:val="en-GB" w:eastAsia="en-GB"/>
    </w:rPr>
  </w:style>
  <w:style w:type="paragraph" w:customStyle="1" w:styleId="HeaderLandscape">
    <w:name w:val="HeaderLandscape"/>
    <w:basedOn w:val="Normal"/>
    <w:rsid w:val="003C3777"/>
    <w:pPr>
      <w:tabs>
        <w:tab w:val="right" w:pos="14003"/>
      </w:tabs>
    </w:pPr>
  </w:style>
  <w:style w:type="paragraph" w:customStyle="1" w:styleId="Institutionquiagit">
    <w:name w:val="Institution qui agit"/>
    <w:basedOn w:val="Normal"/>
    <w:next w:val="Normal"/>
    <w:rsid w:val="003C3777"/>
    <w:pPr>
      <w:keepNext/>
      <w:spacing w:before="600"/>
    </w:pPr>
  </w:style>
  <w:style w:type="paragraph" w:customStyle="1" w:styleId="Institutionquisigne">
    <w:name w:val="Institution qui signe"/>
    <w:basedOn w:val="Normal"/>
    <w:next w:val="Normal"/>
    <w:rsid w:val="003C3777"/>
    <w:pPr>
      <w:keepNext/>
      <w:tabs>
        <w:tab w:val="left" w:pos="4252"/>
      </w:tabs>
      <w:spacing w:before="720" w:after="0"/>
    </w:pPr>
    <w:rPr>
      <w:i/>
    </w:rPr>
  </w:style>
  <w:style w:type="paragraph" w:customStyle="1" w:styleId="Langue">
    <w:name w:val="Langue"/>
    <w:basedOn w:val="Normal"/>
    <w:next w:val="Normal"/>
    <w:rsid w:val="003C3777"/>
    <w:pPr>
      <w:spacing w:after="600"/>
      <w:jc w:val="center"/>
    </w:pPr>
    <w:rPr>
      <w:b/>
      <w:caps/>
    </w:rPr>
  </w:style>
  <w:style w:type="paragraph" w:customStyle="1" w:styleId="Langueoriginale">
    <w:name w:val="Langue originale"/>
    <w:basedOn w:val="Normal"/>
    <w:next w:val="Normal"/>
    <w:rsid w:val="003C3777"/>
    <w:pPr>
      <w:spacing w:before="360"/>
      <w:jc w:val="center"/>
    </w:pPr>
    <w:rPr>
      <w:caps/>
    </w:rPr>
  </w:style>
  <w:style w:type="paragraph" w:styleId="ListBullet">
    <w:name w:val="List Bullet"/>
    <w:basedOn w:val="Normal"/>
    <w:rsid w:val="003C3777"/>
    <w:pPr>
      <w:numPr>
        <w:ilvl w:val="1"/>
        <w:numId w:val="22"/>
      </w:numPr>
    </w:pPr>
  </w:style>
  <w:style w:type="paragraph" w:customStyle="1" w:styleId="ListBullet1">
    <w:name w:val="List Bullet 1"/>
    <w:basedOn w:val="Normal"/>
    <w:rsid w:val="003C3777"/>
    <w:pPr>
      <w:numPr>
        <w:numId w:val="2"/>
      </w:numPr>
    </w:pPr>
  </w:style>
  <w:style w:type="paragraph" w:styleId="ListBullet2">
    <w:name w:val="List Bullet 2"/>
    <w:basedOn w:val="Normal"/>
    <w:rsid w:val="003C3777"/>
    <w:pPr>
      <w:numPr>
        <w:numId w:val="3"/>
      </w:numPr>
    </w:pPr>
  </w:style>
  <w:style w:type="paragraph" w:styleId="ListBullet3">
    <w:name w:val="List Bullet 3"/>
    <w:basedOn w:val="Normal"/>
    <w:rsid w:val="003C3777"/>
    <w:pPr>
      <w:numPr>
        <w:numId w:val="4"/>
      </w:numPr>
    </w:pPr>
  </w:style>
  <w:style w:type="paragraph" w:styleId="ListBullet4">
    <w:name w:val="List Bullet 4"/>
    <w:basedOn w:val="Normal"/>
    <w:rsid w:val="003C3777"/>
    <w:pPr>
      <w:numPr>
        <w:numId w:val="5"/>
      </w:numPr>
    </w:pPr>
  </w:style>
  <w:style w:type="paragraph" w:customStyle="1" w:styleId="ListDash">
    <w:name w:val="List Dash"/>
    <w:basedOn w:val="Normal"/>
    <w:rsid w:val="003C3777"/>
    <w:pPr>
      <w:numPr>
        <w:numId w:val="6"/>
      </w:numPr>
    </w:pPr>
  </w:style>
  <w:style w:type="paragraph" w:customStyle="1" w:styleId="ListDash1">
    <w:name w:val="List Dash 1"/>
    <w:basedOn w:val="Normal"/>
    <w:rsid w:val="003C3777"/>
    <w:pPr>
      <w:numPr>
        <w:numId w:val="7"/>
      </w:numPr>
    </w:pPr>
  </w:style>
  <w:style w:type="paragraph" w:customStyle="1" w:styleId="ListDash2">
    <w:name w:val="List Dash 2"/>
    <w:basedOn w:val="Normal"/>
    <w:rsid w:val="003C3777"/>
    <w:pPr>
      <w:numPr>
        <w:numId w:val="8"/>
      </w:numPr>
    </w:pPr>
  </w:style>
  <w:style w:type="paragraph" w:customStyle="1" w:styleId="ListDash3">
    <w:name w:val="List Dash 3"/>
    <w:basedOn w:val="Normal"/>
    <w:rsid w:val="003C3777"/>
    <w:pPr>
      <w:numPr>
        <w:numId w:val="9"/>
      </w:numPr>
    </w:pPr>
  </w:style>
  <w:style w:type="paragraph" w:customStyle="1" w:styleId="ListDash4">
    <w:name w:val="List Dash 4"/>
    <w:basedOn w:val="Normal"/>
    <w:rsid w:val="003C3777"/>
    <w:pPr>
      <w:numPr>
        <w:numId w:val="10"/>
      </w:numPr>
    </w:pPr>
  </w:style>
  <w:style w:type="paragraph" w:styleId="ListNumber">
    <w:name w:val="List Number"/>
    <w:basedOn w:val="Normal"/>
    <w:rsid w:val="003C3777"/>
    <w:pPr>
      <w:numPr>
        <w:numId w:val="11"/>
      </w:numPr>
    </w:pPr>
  </w:style>
  <w:style w:type="paragraph" w:customStyle="1" w:styleId="ListNumberLevel2">
    <w:name w:val="List Number (Level 2)"/>
    <w:basedOn w:val="Normal"/>
    <w:rsid w:val="003C3777"/>
    <w:pPr>
      <w:numPr>
        <w:ilvl w:val="1"/>
        <w:numId w:val="11"/>
      </w:numPr>
    </w:pPr>
  </w:style>
  <w:style w:type="paragraph" w:customStyle="1" w:styleId="ListNumberLevel3">
    <w:name w:val="List Number (Level 3)"/>
    <w:basedOn w:val="Normal"/>
    <w:rsid w:val="003C3777"/>
    <w:pPr>
      <w:numPr>
        <w:ilvl w:val="2"/>
        <w:numId w:val="11"/>
      </w:numPr>
    </w:pPr>
  </w:style>
  <w:style w:type="paragraph" w:customStyle="1" w:styleId="ListNumberLevel4">
    <w:name w:val="List Number (Level 4)"/>
    <w:basedOn w:val="Normal"/>
    <w:rsid w:val="003C3777"/>
    <w:pPr>
      <w:numPr>
        <w:ilvl w:val="3"/>
        <w:numId w:val="11"/>
      </w:numPr>
    </w:pPr>
  </w:style>
  <w:style w:type="paragraph" w:customStyle="1" w:styleId="Text1">
    <w:name w:val="Text 1"/>
    <w:basedOn w:val="Normal"/>
    <w:rsid w:val="003C3777"/>
    <w:pPr>
      <w:ind w:left="850"/>
    </w:pPr>
  </w:style>
  <w:style w:type="paragraph" w:customStyle="1" w:styleId="ListNumber1">
    <w:name w:val="List Number 1"/>
    <w:basedOn w:val="Text1"/>
    <w:rsid w:val="003C3777"/>
    <w:pPr>
      <w:numPr>
        <w:numId w:val="12"/>
      </w:numPr>
    </w:pPr>
  </w:style>
  <w:style w:type="paragraph" w:customStyle="1" w:styleId="ListNumber1Level2">
    <w:name w:val="List Number 1 (Level 2)"/>
    <w:basedOn w:val="Text1"/>
    <w:rsid w:val="003C3777"/>
    <w:pPr>
      <w:numPr>
        <w:ilvl w:val="1"/>
        <w:numId w:val="12"/>
      </w:numPr>
    </w:pPr>
  </w:style>
  <w:style w:type="paragraph" w:customStyle="1" w:styleId="ListNumber1Level3">
    <w:name w:val="List Number 1 (Level 3)"/>
    <w:basedOn w:val="Text1"/>
    <w:rsid w:val="003C3777"/>
    <w:pPr>
      <w:numPr>
        <w:ilvl w:val="2"/>
        <w:numId w:val="12"/>
      </w:numPr>
    </w:pPr>
  </w:style>
  <w:style w:type="paragraph" w:customStyle="1" w:styleId="ListNumber1Level4">
    <w:name w:val="List Number 1 (Level 4)"/>
    <w:basedOn w:val="Text1"/>
    <w:rsid w:val="003C3777"/>
    <w:pPr>
      <w:numPr>
        <w:ilvl w:val="3"/>
        <w:numId w:val="12"/>
      </w:numPr>
    </w:pPr>
  </w:style>
  <w:style w:type="paragraph" w:styleId="ListNumber2">
    <w:name w:val="List Number 2"/>
    <w:basedOn w:val="Normal"/>
    <w:rsid w:val="003C3777"/>
    <w:pPr>
      <w:numPr>
        <w:numId w:val="13"/>
      </w:numPr>
    </w:pPr>
  </w:style>
  <w:style w:type="paragraph" w:customStyle="1" w:styleId="Text2">
    <w:name w:val="Text 2"/>
    <w:basedOn w:val="Normal"/>
    <w:rsid w:val="003C3777"/>
    <w:pPr>
      <w:ind w:left="850"/>
    </w:pPr>
  </w:style>
  <w:style w:type="paragraph" w:customStyle="1" w:styleId="ListNumber2Level2">
    <w:name w:val="List Number 2 (Level 2)"/>
    <w:basedOn w:val="Text2"/>
    <w:rsid w:val="003C3777"/>
    <w:pPr>
      <w:numPr>
        <w:ilvl w:val="1"/>
        <w:numId w:val="13"/>
      </w:numPr>
    </w:pPr>
  </w:style>
  <w:style w:type="paragraph" w:customStyle="1" w:styleId="ListNumber2Level3">
    <w:name w:val="List Number 2 (Level 3)"/>
    <w:basedOn w:val="Text2"/>
    <w:rsid w:val="003C3777"/>
    <w:pPr>
      <w:numPr>
        <w:ilvl w:val="2"/>
        <w:numId w:val="13"/>
      </w:numPr>
    </w:pPr>
  </w:style>
  <w:style w:type="paragraph" w:customStyle="1" w:styleId="ListNumber2Level4">
    <w:name w:val="List Number 2 (Level 4)"/>
    <w:basedOn w:val="Text2"/>
    <w:rsid w:val="003C3777"/>
    <w:pPr>
      <w:numPr>
        <w:ilvl w:val="3"/>
        <w:numId w:val="13"/>
      </w:numPr>
    </w:pPr>
  </w:style>
  <w:style w:type="paragraph" w:styleId="ListNumber3">
    <w:name w:val="List Number 3"/>
    <w:basedOn w:val="Normal"/>
    <w:rsid w:val="003C3777"/>
    <w:pPr>
      <w:numPr>
        <w:numId w:val="14"/>
      </w:numPr>
    </w:pPr>
  </w:style>
  <w:style w:type="paragraph" w:customStyle="1" w:styleId="Text3">
    <w:name w:val="Text 3"/>
    <w:basedOn w:val="Normal"/>
    <w:rsid w:val="003C3777"/>
    <w:pPr>
      <w:ind w:left="850"/>
    </w:pPr>
  </w:style>
  <w:style w:type="paragraph" w:customStyle="1" w:styleId="ListNumber3Level2">
    <w:name w:val="List Number 3 (Level 2)"/>
    <w:basedOn w:val="Text3"/>
    <w:rsid w:val="003C3777"/>
    <w:pPr>
      <w:numPr>
        <w:ilvl w:val="1"/>
        <w:numId w:val="14"/>
      </w:numPr>
    </w:pPr>
  </w:style>
  <w:style w:type="paragraph" w:customStyle="1" w:styleId="ListNumber3Level3">
    <w:name w:val="List Number 3 (Level 3)"/>
    <w:basedOn w:val="Text3"/>
    <w:rsid w:val="003C3777"/>
    <w:pPr>
      <w:numPr>
        <w:ilvl w:val="2"/>
        <w:numId w:val="14"/>
      </w:numPr>
    </w:pPr>
  </w:style>
  <w:style w:type="paragraph" w:customStyle="1" w:styleId="ListNumber3Level4">
    <w:name w:val="List Number 3 (Level 4)"/>
    <w:basedOn w:val="Text3"/>
    <w:rsid w:val="003C3777"/>
    <w:pPr>
      <w:numPr>
        <w:ilvl w:val="3"/>
        <w:numId w:val="14"/>
      </w:numPr>
    </w:pPr>
  </w:style>
  <w:style w:type="paragraph" w:styleId="ListNumber4">
    <w:name w:val="List Number 4"/>
    <w:basedOn w:val="Normal"/>
    <w:rsid w:val="003C3777"/>
    <w:pPr>
      <w:numPr>
        <w:numId w:val="15"/>
      </w:numPr>
    </w:pPr>
  </w:style>
  <w:style w:type="paragraph" w:customStyle="1" w:styleId="Text4">
    <w:name w:val="Text 4"/>
    <w:basedOn w:val="Normal"/>
    <w:rsid w:val="003C3777"/>
    <w:pPr>
      <w:ind w:left="850"/>
    </w:pPr>
  </w:style>
  <w:style w:type="paragraph" w:customStyle="1" w:styleId="ListNumber4Level2">
    <w:name w:val="List Number 4 (Level 2)"/>
    <w:basedOn w:val="Text4"/>
    <w:rsid w:val="003C3777"/>
    <w:pPr>
      <w:numPr>
        <w:ilvl w:val="1"/>
        <w:numId w:val="15"/>
      </w:numPr>
    </w:pPr>
  </w:style>
  <w:style w:type="paragraph" w:customStyle="1" w:styleId="ListNumber4Level3">
    <w:name w:val="List Number 4 (Level 3)"/>
    <w:basedOn w:val="Text4"/>
    <w:rsid w:val="003C3777"/>
    <w:pPr>
      <w:numPr>
        <w:ilvl w:val="2"/>
        <w:numId w:val="15"/>
      </w:numPr>
    </w:pPr>
  </w:style>
  <w:style w:type="paragraph" w:customStyle="1" w:styleId="ListNumber4Level4">
    <w:name w:val="List Number 4 (Level 4)"/>
    <w:basedOn w:val="Text4"/>
    <w:rsid w:val="003C3777"/>
    <w:pPr>
      <w:numPr>
        <w:ilvl w:val="3"/>
        <w:numId w:val="15"/>
      </w:numPr>
    </w:pPr>
  </w:style>
  <w:style w:type="paragraph" w:customStyle="1" w:styleId="ManualConsidrant">
    <w:name w:val="Manual Considérant"/>
    <w:basedOn w:val="Normal"/>
    <w:rsid w:val="003C3777"/>
    <w:pPr>
      <w:ind w:left="709" w:hanging="709"/>
    </w:pPr>
  </w:style>
  <w:style w:type="paragraph" w:customStyle="1" w:styleId="ManualHeading1">
    <w:name w:val="Manual Heading 1"/>
    <w:basedOn w:val="Normal"/>
    <w:next w:val="Text1"/>
    <w:rsid w:val="003C3777"/>
    <w:pPr>
      <w:keepNext/>
      <w:tabs>
        <w:tab w:val="left" w:pos="850"/>
      </w:tabs>
      <w:spacing w:before="360"/>
      <w:ind w:left="850" w:hanging="850"/>
      <w:outlineLvl w:val="0"/>
    </w:pPr>
    <w:rPr>
      <w:b/>
      <w:smallCaps/>
    </w:rPr>
  </w:style>
  <w:style w:type="paragraph" w:customStyle="1" w:styleId="ManualHeading2">
    <w:name w:val="Manual Heading 2"/>
    <w:basedOn w:val="Normal"/>
    <w:next w:val="Text2"/>
    <w:rsid w:val="003C3777"/>
    <w:pPr>
      <w:keepNext/>
      <w:tabs>
        <w:tab w:val="left" w:pos="850"/>
      </w:tabs>
      <w:ind w:left="850" w:hanging="850"/>
      <w:outlineLvl w:val="1"/>
    </w:pPr>
    <w:rPr>
      <w:b/>
    </w:rPr>
  </w:style>
  <w:style w:type="paragraph" w:customStyle="1" w:styleId="ManualHeading3">
    <w:name w:val="Manual Heading 3"/>
    <w:basedOn w:val="Normal"/>
    <w:next w:val="Text3"/>
    <w:rsid w:val="003C3777"/>
    <w:pPr>
      <w:keepNext/>
      <w:tabs>
        <w:tab w:val="left" w:pos="850"/>
      </w:tabs>
      <w:ind w:left="850" w:hanging="850"/>
      <w:outlineLvl w:val="2"/>
    </w:pPr>
    <w:rPr>
      <w:i/>
    </w:rPr>
  </w:style>
  <w:style w:type="paragraph" w:customStyle="1" w:styleId="ManualHeading4">
    <w:name w:val="Manual Heading 4"/>
    <w:basedOn w:val="Normal"/>
    <w:next w:val="Text4"/>
    <w:rsid w:val="003C3777"/>
    <w:pPr>
      <w:keepNext/>
      <w:tabs>
        <w:tab w:val="left" w:pos="850"/>
      </w:tabs>
      <w:ind w:left="850" w:hanging="850"/>
      <w:outlineLvl w:val="3"/>
    </w:pPr>
  </w:style>
  <w:style w:type="paragraph" w:customStyle="1" w:styleId="ManualNumPar1">
    <w:name w:val="Manual NumPar 1"/>
    <w:basedOn w:val="Normal"/>
    <w:next w:val="Text1"/>
    <w:rsid w:val="003C3777"/>
    <w:pPr>
      <w:ind w:left="850" w:hanging="850"/>
    </w:pPr>
  </w:style>
  <w:style w:type="paragraph" w:customStyle="1" w:styleId="ManualNumPar2">
    <w:name w:val="Manual NumPar 2"/>
    <w:basedOn w:val="Normal"/>
    <w:next w:val="Text2"/>
    <w:rsid w:val="003C3777"/>
    <w:pPr>
      <w:ind w:left="850" w:hanging="850"/>
    </w:pPr>
  </w:style>
  <w:style w:type="paragraph" w:customStyle="1" w:styleId="ManualNumPar3">
    <w:name w:val="Manual NumPar 3"/>
    <w:basedOn w:val="Normal"/>
    <w:next w:val="Text3"/>
    <w:rsid w:val="003C3777"/>
    <w:pPr>
      <w:ind w:left="850" w:hanging="850"/>
    </w:pPr>
  </w:style>
  <w:style w:type="paragraph" w:customStyle="1" w:styleId="ManualNumPar4">
    <w:name w:val="Manual NumPar 4"/>
    <w:basedOn w:val="Normal"/>
    <w:next w:val="Text4"/>
    <w:rsid w:val="003C3777"/>
    <w:pPr>
      <w:ind w:left="850" w:hanging="850"/>
    </w:pPr>
  </w:style>
  <w:style w:type="character" w:customStyle="1" w:styleId="Marker">
    <w:name w:val="Marker"/>
    <w:rsid w:val="003C3777"/>
    <w:rPr>
      <w:color w:val="0000FF"/>
    </w:rPr>
  </w:style>
  <w:style w:type="character" w:customStyle="1" w:styleId="Marker1">
    <w:name w:val="Marker1"/>
    <w:rsid w:val="003C3777"/>
    <w:rPr>
      <w:color w:val="008000"/>
    </w:rPr>
  </w:style>
  <w:style w:type="character" w:customStyle="1" w:styleId="Marker2">
    <w:name w:val="Marker2"/>
    <w:rsid w:val="003C3777"/>
    <w:rPr>
      <w:color w:val="FF0000"/>
    </w:rPr>
  </w:style>
  <w:style w:type="paragraph" w:customStyle="1" w:styleId="Nomdelinstitution">
    <w:name w:val="Nom de l'institution"/>
    <w:basedOn w:val="Normal"/>
    <w:next w:val="Emission"/>
    <w:rsid w:val="003C3777"/>
    <w:pPr>
      <w:spacing w:after="0"/>
    </w:pPr>
    <w:rPr>
      <w:rFonts w:ascii="Arial" w:hAnsi="Arial" w:cs="Arial"/>
    </w:rPr>
  </w:style>
  <w:style w:type="paragraph" w:customStyle="1" w:styleId="NormalCentered">
    <w:name w:val="Normal Centered"/>
    <w:basedOn w:val="Normal"/>
    <w:rsid w:val="003C3777"/>
    <w:pPr>
      <w:jc w:val="center"/>
    </w:pPr>
  </w:style>
  <w:style w:type="paragraph" w:customStyle="1" w:styleId="NormalLeft">
    <w:name w:val="Normal Left"/>
    <w:basedOn w:val="Normal"/>
    <w:rsid w:val="003C3777"/>
  </w:style>
  <w:style w:type="paragraph" w:customStyle="1" w:styleId="NormalRight">
    <w:name w:val="Normal Right"/>
    <w:basedOn w:val="Normal"/>
    <w:rsid w:val="003C3777"/>
    <w:pPr>
      <w:jc w:val="right"/>
    </w:pPr>
  </w:style>
  <w:style w:type="paragraph" w:customStyle="1" w:styleId="NumPar1">
    <w:name w:val="NumPar 1"/>
    <w:basedOn w:val="Normal"/>
    <w:next w:val="Text1"/>
    <w:rsid w:val="003C3777"/>
    <w:pPr>
      <w:numPr>
        <w:numId w:val="16"/>
      </w:numPr>
    </w:pPr>
  </w:style>
  <w:style w:type="paragraph" w:customStyle="1" w:styleId="NumPar2">
    <w:name w:val="NumPar 2"/>
    <w:basedOn w:val="Normal"/>
    <w:next w:val="Text2"/>
    <w:rsid w:val="003C3777"/>
    <w:pPr>
      <w:numPr>
        <w:ilvl w:val="1"/>
        <w:numId w:val="16"/>
      </w:numPr>
    </w:pPr>
  </w:style>
  <w:style w:type="paragraph" w:customStyle="1" w:styleId="NumPar3">
    <w:name w:val="NumPar 3"/>
    <w:basedOn w:val="Normal"/>
    <w:next w:val="Text3"/>
    <w:rsid w:val="003C3777"/>
    <w:pPr>
      <w:numPr>
        <w:ilvl w:val="2"/>
        <w:numId w:val="16"/>
      </w:numPr>
    </w:pPr>
  </w:style>
  <w:style w:type="paragraph" w:customStyle="1" w:styleId="NumPar4">
    <w:name w:val="NumPar 4"/>
    <w:basedOn w:val="Normal"/>
    <w:next w:val="Text4"/>
    <w:rsid w:val="003C3777"/>
    <w:pPr>
      <w:numPr>
        <w:ilvl w:val="3"/>
        <w:numId w:val="16"/>
      </w:numPr>
    </w:pPr>
  </w:style>
  <w:style w:type="paragraph" w:customStyle="1" w:styleId="Objetexterne">
    <w:name w:val="Objet externe"/>
    <w:basedOn w:val="Normal"/>
    <w:next w:val="Normal"/>
    <w:rsid w:val="003C3777"/>
    <w:rPr>
      <w:i/>
      <w:caps/>
    </w:rPr>
  </w:style>
  <w:style w:type="paragraph" w:customStyle="1" w:styleId="PartTitle">
    <w:name w:val="PartTitle"/>
    <w:basedOn w:val="Normal"/>
    <w:next w:val="ChapterTitle"/>
    <w:rsid w:val="003C3777"/>
    <w:pPr>
      <w:keepNext/>
      <w:pageBreakBefore/>
      <w:spacing w:after="360"/>
      <w:jc w:val="center"/>
    </w:pPr>
    <w:rPr>
      <w:b/>
      <w:sz w:val="36"/>
    </w:rPr>
  </w:style>
  <w:style w:type="paragraph" w:customStyle="1" w:styleId="Personnequisigne">
    <w:name w:val="Personne qui signe"/>
    <w:basedOn w:val="Normal"/>
    <w:next w:val="Institutionquisigne"/>
    <w:rsid w:val="003C3777"/>
    <w:pPr>
      <w:tabs>
        <w:tab w:val="left" w:pos="4252"/>
      </w:tabs>
      <w:spacing w:after="0"/>
    </w:pPr>
    <w:rPr>
      <w:i/>
    </w:rPr>
  </w:style>
  <w:style w:type="paragraph" w:customStyle="1" w:styleId="Phrasefinale">
    <w:name w:val="Phrase finale"/>
    <w:basedOn w:val="Normal"/>
    <w:next w:val="Normal"/>
    <w:rsid w:val="003C3777"/>
    <w:pPr>
      <w:spacing w:before="360" w:after="0"/>
      <w:jc w:val="center"/>
    </w:pPr>
  </w:style>
  <w:style w:type="paragraph" w:customStyle="1" w:styleId="Point0">
    <w:name w:val="Point 0"/>
    <w:basedOn w:val="Normal"/>
    <w:rsid w:val="003C3777"/>
    <w:pPr>
      <w:ind w:left="850" w:hanging="850"/>
    </w:pPr>
  </w:style>
  <w:style w:type="paragraph" w:customStyle="1" w:styleId="Point1">
    <w:name w:val="Point 1"/>
    <w:basedOn w:val="Normal"/>
    <w:rsid w:val="003C3777"/>
    <w:pPr>
      <w:ind w:left="1417" w:hanging="567"/>
    </w:pPr>
  </w:style>
  <w:style w:type="paragraph" w:customStyle="1" w:styleId="Point2">
    <w:name w:val="Point 2"/>
    <w:basedOn w:val="Normal"/>
    <w:rsid w:val="003C3777"/>
    <w:pPr>
      <w:ind w:left="1984" w:hanging="567"/>
    </w:pPr>
  </w:style>
  <w:style w:type="paragraph" w:customStyle="1" w:styleId="Point3">
    <w:name w:val="Point 3"/>
    <w:basedOn w:val="Normal"/>
    <w:rsid w:val="003C3777"/>
    <w:pPr>
      <w:ind w:left="2551" w:hanging="567"/>
    </w:pPr>
  </w:style>
  <w:style w:type="paragraph" w:customStyle="1" w:styleId="Point4">
    <w:name w:val="Point 4"/>
    <w:basedOn w:val="Normal"/>
    <w:rsid w:val="003C3777"/>
    <w:pPr>
      <w:ind w:left="3118" w:hanging="567"/>
    </w:pPr>
  </w:style>
  <w:style w:type="paragraph" w:customStyle="1" w:styleId="PointDouble0">
    <w:name w:val="PointDouble 0"/>
    <w:basedOn w:val="Normal"/>
    <w:rsid w:val="003C3777"/>
    <w:pPr>
      <w:tabs>
        <w:tab w:val="left" w:pos="850"/>
      </w:tabs>
      <w:ind w:left="1417" w:hanging="1417"/>
    </w:pPr>
  </w:style>
  <w:style w:type="paragraph" w:customStyle="1" w:styleId="PointDouble1">
    <w:name w:val="PointDouble 1"/>
    <w:basedOn w:val="Normal"/>
    <w:rsid w:val="003C3777"/>
    <w:pPr>
      <w:tabs>
        <w:tab w:val="left" w:pos="1417"/>
      </w:tabs>
      <w:ind w:left="1984" w:hanging="1134"/>
    </w:pPr>
  </w:style>
  <w:style w:type="paragraph" w:customStyle="1" w:styleId="PointDouble2">
    <w:name w:val="PointDouble 2"/>
    <w:basedOn w:val="Normal"/>
    <w:rsid w:val="003C3777"/>
    <w:pPr>
      <w:tabs>
        <w:tab w:val="left" w:pos="1984"/>
      </w:tabs>
      <w:ind w:left="2551" w:hanging="1134"/>
    </w:pPr>
  </w:style>
  <w:style w:type="paragraph" w:customStyle="1" w:styleId="PointDouble3">
    <w:name w:val="PointDouble 3"/>
    <w:basedOn w:val="Normal"/>
    <w:rsid w:val="003C3777"/>
    <w:pPr>
      <w:tabs>
        <w:tab w:val="left" w:pos="2551"/>
      </w:tabs>
      <w:ind w:left="3118" w:hanging="1134"/>
    </w:pPr>
  </w:style>
  <w:style w:type="paragraph" w:customStyle="1" w:styleId="PointDouble4">
    <w:name w:val="PointDouble 4"/>
    <w:basedOn w:val="Normal"/>
    <w:rsid w:val="003C3777"/>
    <w:pPr>
      <w:tabs>
        <w:tab w:val="left" w:pos="3118"/>
      </w:tabs>
      <w:ind w:left="3685" w:hanging="1134"/>
    </w:pPr>
  </w:style>
  <w:style w:type="paragraph" w:customStyle="1" w:styleId="PointTriple0">
    <w:name w:val="PointTriple 0"/>
    <w:basedOn w:val="Normal"/>
    <w:rsid w:val="003C3777"/>
    <w:pPr>
      <w:tabs>
        <w:tab w:val="left" w:pos="850"/>
        <w:tab w:val="left" w:pos="1417"/>
      </w:tabs>
      <w:ind w:left="1984" w:hanging="1984"/>
    </w:pPr>
  </w:style>
  <w:style w:type="paragraph" w:customStyle="1" w:styleId="PointTriple1">
    <w:name w:val="PointTriple 1"/>
    <w:basedOn w:val="Normal"/>
    <w:rsid w:val="003C3777"/>
    <w:pPr>
      <w:tabs>
        <w:tab w:val="left" w:pos="1417"/>
        <w:tab w:val="left" w:pos="1984"/>
      </w:tabs>
      <w:ind w:left="2551" w:hanging="1701"/>
    </w:pPr>
  </w:style>
  <w:style w:type="paragraph" w:customStyle="1" w:styleId="PointTriple2">
    <w:name w:val="PointTriple 2"/>
    <w:basedOn w:val="Normal"/>
    <w:rsid w:val="003C3777"/>
    <w:pPr>
      <w:tabs>
        <w:tab w:val="left" w:pos="1984"/>
        <w:tab w:val="left" w:pos="2551"/>
      </w:tabs>
      <w:ind w:left="3118" w:hanging="1701"/>
    </w:pPr>
  </w:style>
  <w:style w:type="paragraph" w:customStyle="1" w:styleId="PointTriple3">
    <w:name w:val="PointTriple 3"/>
    <w:basedOn w:val="Normal"/>
    <w:rsid w:val="003C3777"/>
    <w:pPr>
      <w:tabs>
        <w:tab w:val="left" w:pos="2551"/>
        <w:tab w:val="left" w:pos="3118"/>
      </w:tabs>
      <w:ind w:left="3685" w:hanging="1701"/>
    </w:pPr>
  </w:style>
  <w:style w:type="paragraph" w:customStyle="1" w:styleId="PointTriple4">
    <w:name w:val="PointTriple 4"/>
    <w:basedOn w:val="Normal"/>
    <w:rsid w:val="003C3777"/>
    <w:pPr>
      <w:tabs>
        <w:tab w:val="left" w:pos="3118"/>
        <w:tab w:val="left" w:pos="3685"/>
      </w:tabs>
      <w:ind w:left="4252" w:hanging="1701"/>
    </w:pPr>
  </w:style>
  <w:style w:type="paragraph" w:customStyle="1" w:styleId="Prliminairetitre">
    <w:name w:val="Préliminaire titre"/>
    <w:basedOn w:val="Normal"/>
    <w:next w:val="Normal"/>
    <w:rsid w:val="003C3777"/>
    <w:pPr>
      <w:spacing w:before="360" w:after="360"/>
      <w:jc w:val="center"/>
    </w:pPr>
    <w:rPr>
      <w:b/>
    </w:rPr>
  </w:style>
  <w:style w:type="paragraph" w:customStyle="1" w:styleId="Prliminairetype">
    <w:name w:val="Préliminaire type"/>
    <w:basedOn w:val="Normal"/>
    <w:next w:val="Normal"/>
    <w:rsid w:val="003C3777"/>
    <w:pPr>
      <w:spacing w:before="360" w:after="0"/>
      <w:jc w:val="center"/>
    </w:pPr>
    <w:rPr>
      <w:b/>
    </w:rPr>
  </w:style>
  <w:style w:type="paragraph" w:customStyle="1" w:styleId="QuotedNumPar">
    <w:name w:val="Quoted NumPar"/>
    <w:basedOn w:val="Normal"/>
    <w:rsid w:val="003C3777"/>
    <w:pPr>
      <w:ind w:left="1417" w:hanging="567"/>
    </w:pPr>
  </w:style>
  <w:style w:type="paragraph" w:customStyle="1" w:styleId="QuotedText">
    <w:name w:val="Quoted Text"/>
    <w:basedOn w:val="Normal"/>
    <w:rsid w:val="003C3777"/>
    <w:pPr>
      <w:ind w:left="1417"/>
    </w:pPr>
  </w:style>
  <w:style w:type="paragraph" w:customStyle="1" w:styleId="Rfrenceinstitutionelle">
    <w:name w:val="Référence institutionelle"/>
    <w:basedOn w:val="Normal"/>
    <w:next w:val="Normal"/>
    <w:rsid w:val="003C3777"/>
    <w:pPr>
      <w:spacing w:after="240"/>
      <w:ind w:left="5103"/>
    </w:pPr>
  </w:style>
  <w:style w:type="paragraph" w:customStyle="1" w:styleId="Rfrenceinterinstitutionelle">
    <w:name w:val="Référence interinstitutionelle"/>
    <w:basedOn w:val="Normal"/>
    <w:next w:val="Normal"/>
    <w:rsid w:val="003C3777"/>
    <w:pPr>
      <w:spacing w:after="0"/>
      <w:ind w:left="5103"/>
    </w:pPr>
  </w:style>
  <w:style w:type="paragraph" w:customStyle="1" w:styleId="Rfrenceinterinstitutionelleprliminaire">
    <w:name w:val="Référence interinstitutionelle (préliminaire)"/>
    <w:basedOn w:val="Normal"/>
    <w:next w:val="Normal"/>
    <w:rsid w:val="003C3777"/>
    <w:pPr>
      <w:spacing w:after="0"/>
      <w:ind w:left="5103"/>
    </w:pPr>
  </w:style>
  <w:style w:type="paragraph" w:customStyle="1" w:styleId="Rfrenceinterne">
    <w:name w:val="Référence interne"/>
    <w:basedOn w:val="Normal"/>
    <w:next w:val="Nomdelinstitution"/>
    <w:rsid w:val="003C3777"/>
    <w:pPr>
      <w:spacing w:after="600"/>
      <w:jc w:val="center"/>
    </w:pPr>
    <w:rPr>
      <w:b/>
    </w:rPr>
  </w:style>
  <w:style w:type="paragraph" w:customStyle="1" w:styleId="SectionTitle">
    <w:name w:val="SectionTitle"/>
    <w:basedOn w:val="Normal"/>
    <w:next w:val="Heading1"/>
    <w:rsid w:val="003C3777"/>
    <w:pPr>
      <w:keepNext/>
      <w:spacing w:after="360"/>
      <w:jc w:val="center"/>
    </w:pPr>
    <w:rPr>
      <w:b/>
      <w:smallCaps/>
      <w:sz w:val="28"/>
    </w:rPr>
  </w:style>
  <w:style w:type="paragraph" w:customStyle="1" w:styleId="Sous-titreobjet">
    <w:name w:val="Sous-titre objet"/>
    <w:basedOn w:val="Normal"/>
    <w:rsid w:val="003C3777"/>
    <w:pPr>
      <w:spacing w:after="0"/>
      <w:jc w:val="center"/>
    </w:pPr>
    <w:rPr>
      <w:b/>
    </w:rPr>
  </w:style>
  <w:style w:type="paragraph" w:customStyle="1" w:styleId="Sous-titreobjetprliminaire">
    <w:name w:val="Sous-titre objet (préliminaire)"/>
    <w:basedOn w:val="Normal"/>
    <w:rsid w:val="003C3777"/>
    <w:pPr>
      <w:spacing w:after="0"/>
      <w:jc w:val="center"/>
    </w:pPr>
    <w:rPr>
      <w:b/>
    </w:rPr>
  </w:style>
  <w:style w:type="paragraph" w:customStyle="1" w:styleId="Statut">
    <w:name w:val="Statut"/>
    <w:basedOn w:val="Normal"/>
    <w:next w:val="Normal"/>
    <w:rsid w:val="003C3777"/>
    <w:pPr>
      <w:spacing w:before="360" w:after="0"/>
      <w:jc w:val="center"/>
    </w:pPr>
  </w:style>
  <w:style w:type="paragraph" w:customStyle="1" w:styleId="Statutprliminaire">
    <w:name w:val="Statut (préliminaire)"/>
    <w:basedOn w:val="Normal"/>
    <w:next w:val="Normal"/>
    <w:rsid w:val="003C3777"/>
    <w:pPr>
      <w:spacing w:before="360" w:after="0"/>
      <w:jc w:val="center"/>
    </w:pPr>
  </w:style>
  <w:style w:type="paragraph" w:customStyle="1" w:styleId="TableTitle">
    <w:name w:val="Table Title"/>
    <w:basedOn w:val="Normal"/>
    <w:next w:val="Normal"/>
    <w:rsid w:val="003C3777"/>
    <w:pPr>
      <w:jc w:val="center"/>
    </w:pPr>
    <w:rPr>
      <w:b/>
    </w:rPr>
  </w:style>
  <w:style w:type="paragraph" w:customStyle="1" w:styleId="Tiret0">
    <w:name w:val="Tiret 0"/>
    <w:basedOn w:val="Point0"/>
    <w:rsid w:val="003C3777"/>
    <w:pPr>
      <w:numPr>
        <w:numId w:val="17"/>
      </w:numPr>
    </w:pPr>
  </w:style>
  <w:style w:type="paragraph" w:customStyle="1" w:styleId="Tiret1">
    <w:name w:val="Tiret 1"/>
    <w:basedOn w:val="Point1"/>
    <w:rsid w:val="003C3777"/>
    <w:pPr>
      <w:numPr>
        <w:numId w:val="18"/>
      </w:numPr>
    </w:pPr>
  </w:style>
  <w:style w:type="paragraph" w:customStyle="1" w:styleId="Tiret2">
    <w:name w:val="Tiret 2"/>
    <w:basedOn w:val="Point2"/>
    <w:rsid w:val="003C3777"/>
    <w:pPr>
      <w:numPr>
        <w:numId w:val="19"/>
      </w:numPr>
    </w:pPr>
  </w:style>
  <w:style w:type="paragraph" w:customStyle="1" w:styleId="Tiret3">
    <w:name w:val="Tiret 3"/>
    <w:basedOn w:val="Point3"/>
    <w:rsid w:val="003C3777"/>
    <w:pPr>
      <w:numPr>
        <w:numId w:val="20"/>
      </w:numPr>
    </w:pPr>
  </w:style>
  <w:style w:type="paragraph" w:customStyle="1" w:styleId="Tiret4">
    <w:name w:val="Tiret 4"/>
    <w:basedOn w:val="Point4"/>
    <w:rsid w:val="003C3777"/>
    <w:pPr>
      <w:numPr>
        <w:numId w:val="21"/>
      </w:numPr>
    </w:pPr>
  </w:style>
  <w:style w:type="paragraph" w:customStyle="1" w:styleId="Titrearticle">
    <w:name w:val="Titre article"/>
    <w:basedOn w:val="Normal"/>
    <w:next w:val="Normal"/>
    <w:rsid w:val="003C3777"/>
    <w:pPr>
      <w:keepNext/>
      <w:spacing w:before="360"/>
      <w:jc w:val="center"/>
    </w:pPr>
    <w:rPr>
      <w:i/>
    </w:rPr>
  </w:style>
  <w:style w:type="paragraph" w:customStyle="1" w:styleId="Titreobjet">
    <w:name w:val="Titre objet"/>
    <w:basedOn w:val="Normal"/>
    <w:next w:val="Sous-titreobjet"/>
    <w:rsid w:val="003C3777"/>
    <w:pPr>
      <w:spacing w:before="360" w:after="360"/>
      <w:jc w:val="center"/>
    </w:pPr>
    <w:rPr>
      <w:b/>
    </w:rPr>
  </w:style>
  <w:style w:type="paragraph" w:customStyle="1" w:styleId="Titreobjetprliminaire">
    <w:name w:val="Titre objet (préliminaire)"/>
    <w:basedOn w:val="Normal"/>
    <w:next w:val="Normal"/>
    <w:rsid w:val="003C3777"/>
    <w:pPr>
      <w:spacing w:before="360" w:after="360"/>
      <w:jc w:val="center"/>
    </w:pPr>
    <w:rPr>
      <w:b/>
    </w:rPr>
  </w:style>
  <w:style w:type="paragraph" w:styleId="TOC1">
    <w:name w:val="toc 1"/>
    <w:aliases w:val="Style 1"/>
    <w:basedOn w:val="Normal"/>
    <w:next w:val="Normal"/>
    <w:uiPriority w:val="39"/>
    <w:rsid w:val="006918A9"/>
    <w:pPr>
      <w:spacing w:before="360" w:after="0"/>
      <w:jc w:val="left"/>
    </w:pPr>
    <w:rPr>
      <w:b/>
      <w:bCs/>
      <w:caps/>
      <w:sz w:val="20"/>
    </w:rPr>
  </w:style>
  <w:style w:type="paragraph" w:styleId="TOC2">
    <w:name w:val="toc 2"/>
    <w:basedOn w:val="Normal"/>
    <w:next w:val="Normal"/>
    <w:uiPriority w:val="39"/>
    <w:rsid w:val="006918A9"/>
    <w:pPr>
      <w:spacing w:after="0"/>
      <w:jc w:val="left"/>
    </w:pPr>
    <w:rPr>
      <w:b/>
      <w:bCs/>
      <w:sz w:val="20"/>
      <w:szCs w:val="20"/>
    </w:rPr>
  </w:style>
  <w:style w:type="paragraph" w:styleId="TOC3">
    <w:name w:val="toc 3"/>
    <w:basedOn w:val="Normal"/>
    <w:next w:val="Normal"/>
    <w:uiPriority w:val="39"/>
    <w:rsid w:val="006918A9"/>
    <w:pPr>
      <w:spacing w:before="0" w:after="0"/>
      <w:ind w:left="200"/>
      <w:jc w:val="left"/>
    </w:pPr>
    <w:rPr>
      <w:sz w:val="20"/>
      <w:szCs w:val="20"/>
    </w:rPr>
  </w:style>
  <w:style w:type="paragraph" w:styleId="TOC4">
    <w:name w:val="toc 4"/>
    <w:basedOn w:val="Normal"/>
    <w:next w:val="Normal"/>
    <w:semiHidden/>
    <w:rsid w:val="003C3777"/>
    <w:pPr>
      <w:spacing w:before="0" w:after="0"/>
      <w:ind w:left="400"/>
      <w:jc w:val="left"/>
    </w:pPr>
    <w:rPr>
      <w:rFonts w:ascii="Calibri" w:hAnsi="Calibri"/>
      <w:szCs w:val="20"/>
    </w:rPr>
  </w:style>
  <w:style w:type="paragraph" w:styleId="TOC5">
    <w:name w:val="toc 5"/>
    <w:basedOn w:val="Normal"/>
    <w:next w:val="Normal"/>
    <w:semiHidden/>
    <w:rsid w:val="003C3777"/>
    <w:pPr>
      <w:spacing w:before="0" w:after="0"/>
      <w:ind w:left="600"/>
      <w:jc w:val="left"/>
    </w:pPr>
    <w:rPr>
      <w:rFonts w:ascii="Calibri" w:hAnsi="Calibri"/>
      <w:szCs w:val="20"/>
    </w:rPr>
  </w:style>
  <w:style w:type="paragraph" w:styleId="TOC6">
    <w:name w:val="toc 6"/>
    <w:basedOn w:val="Normal"/>
    <w:next w:val="Normal"/>
    <w:semiHidden/>
    <w:rsid w:val="003C3777"/>
    <w:pPr>
      <w:spacing w:before="0" w:after="0"/>
      <w:ind w:left="800"/>
      <w:jc w:val="left"/>
    </w:pPr>
    <w:rPr>
      <w:rFonts w:ascii="Calibri" w:hAnsi="Calibri"/>
      <w:szCs w:val="20"/>
    </w:rPr>
  </w:style>
  <w:style w:type="paragraph" w:styleId="TOC7">
    <w:name w:val="toc 7"/>
    <w:basedOn w:val="Normal"/>
    <w:next w:val="Normal"/>
    <w:semiHidden/>
    <w:rsid w:val="003C3777"/>
    <w:pPr>
      <w:spacing w:before="0" w:after="0"/>
      <w:ind w:left="1000"/>
      <w:jc w:val="left"/>
    </w:pPr>
    <w:rPr>
      <w:rFonts w:ascii="Calibri" w:hAnsi="Calibri"/>
      <w:szCs w:val="20"/>
    </w:rPr>
  </w:style>
  <w:style w:type="paragraph" w:styleId="TOC8">
    <w:name w:val="toc 8"/>
    <w:basedOn w:val="Normal"/>
    <w:next w:val="Normal"/>
    <w:semiHidden/>
    <w:rsid w:val="003C3777"/>
    <w:pPr>
      <w:spacing w:before="0" w:after="0"/>
      <w:ind w:left="1200"/>
      <w:jc w:val="left"/>
    </w:pPr>
    <w:rPr>
      <w:rFonts w:ascii="Calibri" w:hAnsi="Calibri"/>
      <w:szCs w:val="20"/>
    </w:rPr>
  </w:style>
  <w:style w:type="paragraph" w:styleId="TOC9">
    <w:name w:val="toc 9"/>
    <w:basedOn w:val="Normal"/>
    <w:next w:val="Normal"/>
    <w:semiHidden/>
    <w:rsid w:val="003C3777"/>
    <w:pPr>
      <w:spacing w:before="0" w:after="0"/>
      <w:ind w:left="1400"/>
      <w:jc w:val="left"/>
    </w:pPr>
    <w:rPr>
      <w:rFonts w:ascii="Calibri" w:hAnsi="Calibri"/>
      <w:szCs w:val="20"/>
    </w:rPr>
  </w:style>
  <w:style w:type="paragraph" w:customStyle="1" w:styleId="TOCHeading1">
    <w:name w:val="TOC Heading1"/>
    <w:basedOn w:val="Heading1"/>
    <w:next w:val="Normal"/>
    <w:uiPriority w:val="39"/>
    <w:unhideWhenUsed/>
    <w:rsid w:val="003C3777"/>
    <w:pPr>
      <w:outlineLvl w:val="9"/>
    </w:pPr>
  </w:style>
  <w:style w:type="paragraph" w:customStyle="1" w:styleId="Typedudocument">
    <w:name w:val="Type du document"/>
    <w:basedOn w:val="Normal"/>
    <w:next w:val="Datedadoption"/>
    <w:rsid w:val="003C3777"/>
    <w:pPr>
      <w:spacing w:before="360" w:after="0"/>
      <w:jc w:val="center"/>
    </w:pPr>
    <w:rPr>
      <w:b/>
    </w:rPr>
  </w:style>
  <w:style w:type="paragraph" w:customStyle="1" w:styleId="Typedudocumentprliminaire">
    <w:name w:val="Type du document (préliminaire)"/>
    <w:basedOn w:val="Normal"/>
    <w:next w:val="Normal"/>
    <w:rsid w:val="003C3777"/>
    <w:pPr>
      <w:spacing w:before="360" w:after="0"/>
      <w:jc w:val="center"/>
    </w:pPr>
    <w:rPr>
      <w:b/>
    </w:rPr>
  </w:style>
  <w:style w:type="paragraph" w:customStyle="1" w:styleId="NormalIndent1">
    <w:name w:val="Normal Indent 1"/>
    <w:basedOn w:val="NormalIndent"/>
    <w:link w:val="NormalIndent1Char"/>
    <w:autoRedefine/>
    <w:uiPriority w:val="99"/>
    <w:rsid w:val="003C3777"/>
    <w:pPr>
      <w:spacing w:after="0"/>
      <w:ind w:left="0"/>
    </w:pPr>
    <w:rPr>
      <w:rFonts w:eastAsia="Times New Roman"/>
      <w:sz w:val="20"/>
      <w:szCs w:val="20"/>
      <w:lang w:eastAsia="en-GB"/>
    </w:rPr>
  </w:style>
  <w:style w:type="paragraph" w:styleId="Title">
    <w:name w:val="Title"/>
    <w:basedOn w:val="Normal"/>
    <w:next w:val="Normal"/>
    <w:link w:val="TitleChar"/>
    <w:uiPriority w:val="10"/>
    <w:qFormat/>
    <w:rsid w:val="003C3777"/>
    <w:pPr>
      <w:pBdr>
        <w:bottom w:val="single" w:sz="8" w:space="4" w:color="2DA2BF"/>
      </w:pBdr>
      <w:spacing w:after="300"/>
      <w:contextualSpacing/>
    </w:pPr>
    <w:rPr>
      <w:rFonts w:ascii="Cambria" w:eastAsia="Times New Roman" w:hAnsi="Cambria"/>
      <w:color w:val="343434"/>
      <w:spacing w:val="5"/>
      <w:kern w:val="28"/>
      <w:sz w:val="52"/>
      <w:szCs w:val="52"/>
    </w:rPr>
  </w:style>
  <w:style w:type="character" w:customStyle="1" w:styleId="TitleChar">
    <w:name w:val="Title Char"/>
    <w:link w:val="Title"/>
    <w:uiPriority w:val="10"/>
    <w:rsid w:val="003C3777"/>
    <w:rPr>
      <w:rFonts w:ascii="Cambria" w:eastAsia="Times New Roman" w:hAnsi="Cambria" w:cs="Times New Roman"/>
      <w:color w:val="343434"/>
      <w:spacing w:val="5"/>
      <w:kern w:val="28"/>
      <w:sz w:val="52"/>
      <w:szCs w:val="52"/>
    </w:rPr>
  </w:style>
  <w:style w:type="paragraph" w:styleId="BodyText">
    <w:name w:val="Body Text"/>
    <w:aliases w:val="Body Text Char1,block Char,Tempo Body Text Char,Body Text - Level 2 Char,bd Char,bt Char,NCDOT Body Text Char,Starbucks Body Text Char,3 indent Char,heading31 Char,body text1 Char,3 indent1 Char,heading32 Char,body text2 Char,b"/>
    <w:basedOn w:val="Normal"/>
    <w:link w:val="BodyTextChar"/>
    <w:rsid w:val="003C3777"/>
    <w:pPr>
      <w:spacing w:after="0"/>
    </w:pPr>
    <w:rPr>
      <w:rFonts w:ascii="Calibri" w:eastAsia="Times New Roman" w:hAnsi="Calibri"/>
      <w:b/>
      <w:sz w:val="24"/>
      <w:szCs w:val="20"/>
      <w:lang w:eastAsia="en-GB"/>
    </w:rPr>
  </w:style>
  <w:style w:type="character" w:customStyle="1" w:styleId="BodyTextChar">
    <w:name w:val="Body Text Char"/>
    <w:aliases w:val="Body Text Char1 Char,block Char Char,Tempo Body Text Char Char,Body Text - Level 2 Char Char,bd Char Char,bt Char Char,NCDOT Body Text Char Char,Starbucks Body Text Char Char,3 indent Char Char,heading31 Char Char,body text1 Char Char"/>
    <w:link w:val="BodyText"/>
    <w:rsid w:val="003C3777"/>
    <w:rPr>
      <w:rFonts w:ascii="Calibri" w:eastAsia="Times New Roman" w:hAnsi="Calibri" w:cs="Times New Roman"/>
      <w:b/>
      <w:sz w:val="24"/>
      <w:szCs w:val="20"/>
      <w:lang w:eastAsia="en-GB"/>
    </w:rPr>
  </w:style>
  <w:style w:type="character" w:styleId="Hyperlink">
    <w:name w:val="Hyperlink"/>
    <w:uiPriority w:val="99"/>
    <w:rsid w:val="003C3777"/>
    <w:rPr>
      <w:rFonts w:cs="Times New Roman"/>
      <w:color w:val="0000FF"/>
      <w:u w:val="single"/>
    </w:rPr>
  </w:style>
  <w:style w:type="character" w:styleId="PageNumber">
    <w:name w:val="page number"/>
    <w:uiPriority w:val="99"/>
    <w:semiHidden/>
    <w:rsid w:val="003C3777"/>
    <w:rPr>
      <w:rFonts w:cs="Times New Roman"/>
    </w:rPr>
  </w:style>
  <w:style w:type="table" w:styleId="TableGrid">
    <w:name w:val="Table Grid"/>
    <w:basedOn w:val="TableNormal"/>
    <w:uiPriority w:val="59"/>
    <w:rsid w:val="003C377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APG-AnnexTitle">
    <w:name w:val="IPA PG - Annex Title"/>
    <w:basedOn w:val="Normal"/>
    <w:rsid w:val="003C3777"/>
    <w:pPr>
      <w:pBdr>
        <w:top w:val="single" w:sz="4" w:space="1" w:color="auto"/>
        <w:left w:val="single" w:sz="4" w:space="4" w:color="auto"/>
        <w:bottom w:val="single" w:sz="4" w:space="1" w:color="auto"/>
        <w:right w:val="single" w:sz="4" w:space="4" w:color="auto"/>
      </w:pBdr>
      <w:shd w:val="clear" w:color="auto" w:fill="D9D9D9"/>
      <w:spacing w:after="240"/>
    </w:pPr>
    <w:rPr>
      <w:rFonts w:ascii="Times New Roman Bold" w:hAnsi="Times New Roman Bold"/>
      <w:sz w:val="32"/>
      <w:szCs w:val="32"/>
    </w:rPr>
  </w:style>
  <w:style w:type="paragraph" w:customStyle="1" w:styleId="Char2CharCharCharCharCharCharCharCharChar">
    <w:name w:val="Char2 Char Char Char Char Char Char Char Char Char"/>
    <w:basedOn w:val="Normal"/>
    <w:rsid w:val="003C3777"/>
    <w:pPr>
      <w:spacing w:after="160" w:line="240" w:lineRule="exact"/>
    </w:pPr>
    <w:rPr>
      <w:rFonts w:ascii="Tahoma" w:hAnsi="Tahoma"/>
      <w:szCs w:val="20"/>
      <w:lang w:val="en-US"/>
    </w:rPr>
  </w:style>
  <w:style w:type="paragraph" w:styleId="NormalIndent">
    <w:name w:val="Normal Indent"/>
    <w:basedOn w:val="Normal"/>
    <w:rsid w:val="003C3777"/>
    <w:pPr>
      <w:ind w:left="720"/>
    </w:pPr>
  </w:style>
  <w:style w:type="character" w:customStyle="1" w:styleId="title2">
    <w:name w:val="title2"/>
    <w:basedOn w:val="DefaultParagraphFont"/>
    <w:rsid w:val="003C3777"/>
  </w:style>
  <w:style w:type="character" w:customStyle="1" w:styleId="title1">
    <w:name w:val="title1"/>
    <w:basedOn w:val="DefaultParagraphFont"/>
    <w:rsid w:val="003C3777"/>
  </w:style>
  <w:style w:type="character" w:styleId="Emphasis">
    <w:name w:val="Emphasis"/>
    <w:uiPriority w:val="20"/>
    <w:qFormat/>
    <w:rsid w:val="003C3777"/>
    <w:rPr>
      <w:i/>
      <w:iCs/>
    </w:rPr>
  </w:style>
  <w:style w:type="character" w:styleId="CommentReference">
    <w:name w:val="annotation reference"/>
    <w:uiPriority w:val="99"/>
    <w:rsid w:val="003C3777"/>
    <w:rPr>
      <w:sz w:val="16"/>
      <w:szCs w:val="16"/>
    </w:rPr>
  </w:style>
  <w:style w:type="paragraph" w:styleId="CommentText">
    <w:name w:val="annotation text"/>
    <w:aliases w:val="Char Char"/>
    <w:basedOn w:val="Normal"/>
    <w:link w:val="CommentTextChar"/>
    <w:rsid w:val="003C3777"/>
    <w:rPr>
      <w:rFonts w:ascii="Calibri" w:eastAsia="Times New Roman" w:hAnsi="Calibri"/>
      <w:sz w:val="20"/>
      <w:szCs w:val="20"/>
      <w:lang w:eastAsia="en-GB"/>
    </w:rPr>
  </w:style>
  <w:style w:type="character" w:customStyle="1" w:styleId="CommentTextChar">
    <w:name w:val="Comment Text Char"/>
    <w:aliases w:val="Char Char Char"/>
    <w:link w:val="CommentText"/>
    <w:rsid w:val="003C3777"/>
    <w:rPr>
      <w:rFonts w:ascii="Calibri" w:eastAsia="Times New Roman" w:hAnsi="Calibri" w:cs="Times New Roman"/>
      <w:sz w:val="20"/>
      <w:szCs w:val="20"/>
      <w:lang w:val="en-GB" w:eastAsia="en-GB"/>
    </w:rPr>
  </w:style>
  <w:style w:type="paragraph" w:styleId="CommentSubject">
    <w:name w:val="annotation subject"/>
    <w:basedOn w:val="CommentText"/>
    <w:next w:val="CommentText"/>
    <w:link w:val="CommentSubjectChar"/>
    <w:semiHidden/>
    <w:rsid w:val="003C3777"/>
    <w:rPr>
      <w:b/>
      <w:bCs/>
    </w:rPr>
  </w:style>
  <w:style w:type="character" w:customStyle="1" w:styleId="CommentSubjectChar">
    <w:name w:val="Comment Subject Char"/>
    <w:link w:val="CommentSubject"/>
    <w:semiHidden/>
    <w:rsid w:val="003C3777"/>
    <w:rPr>
      <w:rFonts w:ascii="Calibri" w:eastAsia="Times New Roman" w:hAnsi="Calibri" w:cs="Times New Roman"/>
      <w:b/>
      <w:bCs/>
      <w:sz w:val="20"/>
      <w:szCs w:val="20"/>
      <w:lang w:val="en-GB" w:eastAsia="en-GB"/>
    </w:rPr>
  </w:style>
  <w:style w:type="paragraph" w:styleId="BalloonText">
    <w:name w:val="Balloon Text"/>
    <w:basedOn w:val="Normal"/>
    <w:link w:val="BalloonTextChar"/>
    <w:semiHidden/>
    <w:rsid w:val="003C3777"/>
    <w:rPr>
      <w:rFonts w:ascii="Tahoma" w:eastAsia="Times New Roman" w:hAnsi="Tahoma"/>
      <w:sz w:val="16"/>
      <w:szCs w:val="16"/>
      <w:lang w:eastAsia="en-GB"/>
    </w:rPr>
  </w:style>
  <w:style w:type="character" w:customStyle="1" w:styleId="BalloonTextChar">
    <w:name w:val="Balloon Text Char"/>
    <w:link w:val="BalloonText"/>
    <w:semiHidden/>
    <w:rsid w:val="003C3777"/>
    <w:rPr>
      <w:rFonts w:ascii="Tahoma" w:eastAsia="Times New Roman" w:hAnsi="Tahoma" w:cs="Tahoma"/>
      <w:sz w:val="16"/>
      <w:szCs w:val="16"/>
      <w:lang w:val="en-GB" w:eastAsia="en-GB"/>
    </w:rPr>
  </w:style>
  <w:style w:type="paragraph" w:customStyle="1" w:styleId="Liststycke">
    <w:name w:val="Liststycke"/>
    <w:basedOn w:val="Normal"/>
    <w:rsid w:val="003C3777"/>
    <w:pPr>
      <w:ind w:left="720"/>
      <w:contextualSpacing/>
    </w:pPr>
    <w:rPr>
      <w:rFonts w:cs="Arial"/>
      <w:lang w:val="sv-SE" w:bidi="he-IL"/>
    </w:rPr>
  </w:style>
  <w:style w:type="character" w:styleId="Strong">
    <w:name w:val="Strong"/>
    <w:uiPriority w:val="22"/>
    <w:qFormat/>
    <w:rsid w:val="003C3777"/>
    <w:rPr>
      <w:b/>
      <w:bCs/>
    </w:rPr>
  </w:style>
  <w:style w:type="paragraph" w:customStyle="1" w:styleId="1">
    <w:name w:val="1"/>
    <w:basedOn w:val="Normal"/>
    <w:semiHidden/>
    <w:rsid w:val="003C3777"/>
    <w:pPr>
      <w:spacing w:after="160" w:line="240" w:lineRule="exact"/>
    </w:pPr>
    <w:rPr>
      <w:rFonts w:ascii="Tahoma" w:hAnsi="Tahoma"/>
      <w:szCs w:val="20"/>
      <w:lang w:val="en-US"/>
    </w:rPr>
  </w:style>
  <w:style w:type="paragraph" w:styleId="Subtitle">
    <w:name w:val="Subtitle"/>
    <w:basedOn w:val="Normal"/>
    <w:next w:val="Normal"/>
    <w:link w:val="SubtitleChar"/>
    <w:uiPriority w:val="11"/>
    <w:qFormat/>
    <w:rsid w:val="003C3777"/>
    <w:pPr>
      <w:numPr>
        <w:ilvl w:val="1"/>
      </w:numPr>
    </w:pPr>
    <w:rPr>
      <w:rFonts w:ascii="Cambria" w:eastAsia="Times New Roman" w:hAnsi="Cambria"/>
      <w:i/>
      <w:iCs/>
      <w:color w:val="2DA2BF"/>
      <w:spacing w:val="15"/>
      <w:sz w:val="24"/>
    </w:rPr>
  </w:style>
  <w:style w:type="character" w:customStyle="1" w:styleId="SubtitleChar">
    <w:name w:val="Subtitle Char"/>
    <w:link w:val="Subtitle"/>
    <w:uiPriority w:val="11"/>
    <w:rsid w:val="003C3777"/>
    <w:rPr>
      <w:rFonts w:ascii="Cambria" w:eastAsia="Times New Roman" w:hAnsi="Cambria" w:cs="Times New Roman"/>
      <w:i/>
      <w:iCs/>
      <w:color w:val="2DA2BF"/>
      <w:spacing w:val="15"/>
      <w:sz w:val="24"/>
      <w:szCs w:val="24"/>
    </w:rPr>
  </w:style>
  <w:style w:type="paragraph" w:styleId="NormalWeb">
    <w:name w:val="Normal (Web)"/>
    <w:basedOn w:val="Normal"/>
    <w:uiPriority w:val="99"/>
    <w:rsid w:val="003C3777"/>
    <w:pPr>
      <w:spacing w:before="100" w:beforeAutospacing="1" w:after="100" w:afterAutospacing="1"/>
    </w:pPr>
    <w:rPr>
      <w:rFonts w:ascii="Times New Roman" w:hAnsi="Times New Roman"/>
      <w:sz w:val="24"/>
    </w:rPr>
  </w:style>
  <w:style w:type="paragraph" w:customStyle="1" w:styleId="Style1">
    <w:name w:val="Style1"/>
    <w:basedOn w:val="Title"/>
    <w:link w:val="Style1Char"/>
    <w:rsid w:val="003C3777"/>
    <w:rPr>
      <w:rFonts w:ascii="Arial" w:hAnsi="Arial"/>
      <w:b/>
      <w:color w:val="auto"/>
      <w:sz w:val="28"/>
      <w:szCs w:val="28"/>
    </w:rPr>
  </w:style>
  <w:style w:type="paragraph" w:customStyle="1" w:styleId="Style2">
    <w:name w:val="Style2"/>
    <w:basedOn w:val="Normal"/>
    <w:link w:val="Style2Char"/>
    <w:qFormat/>
    <w:rsid w:val="00376377"/>
    <w:pPr>
      <w:keepNext/>
      <w:autoSpaceDE w:val="0"/>
      <w:autoSpaceDN w:val="0"/>
      <w:adjustRightInd w:val="0"/>
      <w:ind w:left="360" w:hanging="360"/>
    </w:pPr>
    <w:rPr>
      <w:rFonts w:eastAsia="Times New Roman"/>
      <w:b/>
      <w:bCs/>
      <w:caps/>
      <w:sz w:val="24"/>
    </w:rPr>
  </w:style>
  <w:style w:type="character" w:customStyle="1" w:styleId="Style1Char">
    <w:name w:val="Style1 Char"/>
    <w:link w:val="Style1"/>
    <w:rsid w:val="003C3777"/>
    <w:rPr>
      <w:rFonts w:ascii="Arial" w:eastAsia="Times New Roman" w:hAnsi="Arial" w:cs="Times New Roman"/>
      <w:b/>
      <w:spacing w:val="5"/>
      <w:kern w:val="28"/>
      <w:sz w:val="28"/>
      <w:szCs w:val="28"/>
    </w:rPr>
  </w:style>
  <w:style w:type="paragraph" w:customStyle="1" w:styleId="Style3">
    <w:name w:val="Style3"/>
    <w:basedOn w:val="Normal"/>
    <w:link w:val="Style3Char"/>
    <w:qFormat/>
    <w:rsid w:val="00DE20F5"/>
    <w:pPr>
      <w:autoSpaceDE w:val="0"/>
      <w:autoSpaceDN w:val="0"/>
      <w:adjustRightInd w:val="0"/>
      <w:spacing w:before="240"/>
      <w:ind w:left="578" w:hanging="578"/>
    </w:pPr>
    <w:rPr>
      <w:rFonts w:eastAsia="Arial Unicode MS"/>
      <w:b/>
      <w:bCs/>
      <w:smallCaps/>
      <w:sz w:val="24"/>
      <w:lang w:eastAsia="de-DE"/>
    </w:rPr>
  </w:style>
  <w:style w:type="character" w:customStyle="1" w:styleId="Style2Char">
    <w:name w:val="Style2 Char"/>
    <w:link w:val="Style2"/>
    <w:rsid w:val="00376377"/>
    <w:rPr>
      <w:rFonts w:ascii="Arial Narrow" w:eastAsia="Times New Roman" w:hAnsi="Arial Narrow"/>
      <w:b/>
      <w:bCs/>
      <w:caps/>
      <w:sz w:val="24"/>
      <w:szCs w:val="24"/>
    </w:rPr>
  </w:style>
  <w:style w:type="paragraph" w:customStyle="1" w:styleId="Style4">
    <w:name w:val="Style4"/>
    <w:basedOn w:val="Normal"/>
    <w:link w:val="Style4Char"/>
    <w:rsid w:val="00DE20F5"/>
    <w:pPr>
      <w:autoSpaceDE w:val="0"/>
      <w:autoSpaceDN w:val="0"/>
      <w:adjustRightInd w:val="0"/>
      <w:spacing w:before="240"/>
      <w:ind w:left="720" w:hanging="720"/>
    </w:pPr>
    <w:rPr>
      <w:rFonts w:eastAsia="Arial Unicode MS"/>
      <w:b/>
      <w:i/>
      <w:color w:val="000000"/>
      <w:sz w:val="20"/>
      <w:szCs w:val="20"/>
      <w:lang w:eastAsia="de-DE"/>
    </w:rPr>
  </w:style>
  <w:style w:type="character" w:customStyle="1" w:styleId="Style3Char">
    <w:name w:val="Style3 Char"/>
    <w:link w:val="Style3"/>
    <w:rsid w:val="00DE20F5"/>
    <w:rPr>
      <w:rFonts w:ascii="Arial Narrow" w:eastAsia="Arial Unicode MS" w:hAnsi="Arial Narrow"/>
      <w:b/>
      <w:bCs/>
      <w:smallCaps/>
      <w:sz w:val="24"/>
      <w:szCs w:val="24"/>
      <w:lang w:eastAsia="de-DE"/>
    </w:rPr>
  </w:style>
  <w:style w:type="character" w:customStyle="1" w:styleId="Style4Char">
    <w:name w:val="Style4 Char"/>
    <w:link w:val="Style4"/>
    <w:rsid w:val="00DE20F5"/>
    <w:rPr>
      <w:rFonts w:ascii="Arial Narrow" w:eastAsia="Arial Unicode MS" w:hAnsi="Arial Narrow"/>
      <w:b/>
      <w:i/>
      <w:color w:val="000000"/>
      <w:lang w:eastAsia="de-DE"/>
    </w:rPr>
  </w:style>
  <w:style w:type="paragraph" w:styleId="Caption">
    <w:name w:val="caption"/>
    <w:basedOn w:val="Normal"/>
    <w:next w:val="Normal"/>
    <w:uiPriority w:val="35"/>
    <w:qFormat/>
    <w:rsid w:val="003C3777"/>
    <w:rPr>
      <w:b/>
      <w:bCs/>
      <w:color w:val="2DA2BF"/>
      <w:sz w:val="18"/>
      <w:szCs w:val="18"/>
    </w:rPr>
  </w:style>
  <w:style w:type="paragraph" w:customStyle="1" w:styleId="MediumGrid21">
    <w:name w:val="Medium Grid 21"/>
    <w:rsid w:val="003C3777"/>
    <w:rPr>
      <w:rFonts w:eastAsia="Times New Roman"/>
      <w:sz w:val="22"/>
      <w:szCs w:val="22"/>
    </w:rPr>
  </w:style>
  <w:style w:type="paragraph" w:customStyle="1" w:styleId="ColorfulList-Accent11">
    <w:name w:val="Colorful List - Accent 11"/>
    <w:aliases w:val="Bullet point"/>
    <w:basedOn w:val="Normal"/>
    <w:link w:val="ColorfulList-Accent1Char1"/>
    <w:uiPriority w:val="34"/>
    <w:qFormat/>
    <w:rsid w:val="003C3777"/>
    <w:pPr>
      <w:contextualSpacing/>
    </w:pPr>
    <w:rPr>
      <w:szCs w:val="20"/>
    </w:rPr>
  </w:style>
  <w:style w:type="paragraph" w:customStyle="1" w:styleId="ColorfulGrid-Accent11">
    <w:name w:val="Colorful Grid - Accent 11"/>
    <w:basedOn w:val="Normal"/>
    <w:next w:val="Normal"/>
    <w:link w:val="ColorfulGrid-Accent1Char"/>
    <w:uiPriority w:val="29"/>
    <w:qFormat/>
    <w:rsid w:val="003C3777"/>
    <w:rPr>
      <w:rFonts w:ascii="Calibri" w:eastAsia="Times New Roman" w:hAnsi="Calibri"/>
      <w:i/>
      <w:iCs/>
      <w:color w:val="000000"/>
      <w:sz w:val="20"/>
      <w:szCs w:val="20"/>
    </w:rPr>
  </w:style>
  <w:style w:type="character" w:customStyle="1" w:styleId="ColorfulGrid-Accent1Char">
    <w:name w:val="Colorful Grid - Accent 1 Char"/>
    <w:link w:val="ColorfulGrid-Accent11"/>
    <w:uiPriority w:val="29"/>
    <w:rsid w:val="003C3777"/>
    <w:rPr>
      <w:rFonts w:ascii="Calibri" w:eastAsia="Times New Roman" w:hAnsi="Calibri" w:cs="Times New Roman"/>
      <w:i/>
      <w:iCs/>
      <w:color w:val="000000"/>
      <w:sz w:val="20"/>
      <w:szCs w:val="20"/>
    </w:rPr>
  </w:style>
  <w:style w:type="paragraph" w:customStyle="1" w:styleId="LightShading-Accent21">
    <w:name w:val="Light Shading - Accent 21"/>
    <w:basedOn w:val="Normal"/>
    <w:next w:val="Normal"/>
    <w:link w:val="LightShading-Accent2Char"/>
    <w:uiPriority w:val="30"/>
    <w:rsid w:val="003C3777"/>
    <w:pPr>
      <w:pBdr>
        <w:bottom w:val="single" w:sz="4" w:space="4" w:color="2DA2BF"/>
      </w:pBdr>
      <w:spacing w:before="200" w:after="280"/>
      <w:ind w:left="936" w:right="936"/>
    </w:pPr>
    <w:rPr>
      <w:rFonts w:ascii="Calibri" w:eastAsia="Times New Roman" w:hAnsi="Calibri"/>
      <w:b/>
      <w:bCs/>
      <w:i/>
      <w:iCs/>
      <w:color w:val="2DA2BF"/>
      <w:sz w:val="20"/>
      <w:szCs w:val="20"/>
    </w:rPr>
  </w:style>
  <w:style w:type="character" w:customStyle="1" w:styleId="LightShading-Accent2Char">
    <w:name w:val="Light Shading - Accent 2 Char"/>
    <w:link w:val="LightShading-Accent21"/>
    <w:uiPriority w:val="30"/>
    <w:rsid w:val="003C3777"/>
    <w:rPr>
      <w:rFonts w:ascii="Calibri" w:eastAsia="Times New Roman" w:hAnsi="Calibri" w:cs="Times New Roman"/>
      <w:b/>
      <w:bCs/>
      <w:i/>
      <w:iCs/>
      <w:color w:val="2DA2BF"/>
      <w:sz w:val="20"/>
      <w:szCs w:val="20"/>
    </w:rPr>
  </w:style>
  <w:style w:type="character" w:customStyle="1" w:styleId="SubtleEmphasis1">
    <w:name w:val="Subtle Emphasis1"/>
    <w:uiPriority w:val="19"/>
    <w:rsid w:val="003C3777"/>
    <w:rPr>
      <w:i/>
      <w:iCs/>
      <w:color w:val="808080"/>
    </w:rPr>
  </w:style>
  <w:style w:type="character" w:customStyle="1" w:styleId="IntenseEmphasis1">
    <w:name w:val="Intense Emphasis1"/>
    <w:uiPriority w:val="21"/>
    <w:rsid w:val="003C3777"/>
    <w:rPr>
      <w:b/>
      <w:bCs/>
      <w:i/>
      <w:iCs/>
      <w:color w:val="2DA2BF"/>
    </w:rPr>
  </w:style>
  <w:style w:type="character" w:customStyle="1" w:styleId="SubtleReference1">
    <w:name w:val="Subtle Reference1"/>
    <w:uiPriority w:val="31"/>
    <w:rsid w:val="003C3777"/>
    <w:rPr>
      <w:smallCaps/>
      <w:color w:val="DA1F28"/>
      <w:u w:val="single"/>
    </w:rPr>
  </w:style>
  <w:style w:type="character" w:customStyle="1" w:styleId="IntenseReference1">
    <w:name w:val="Intense Reference1"/>
    <w:uiPriority w:val="32"/>
    <w:rsid w:val="003C3777"/>
    <w:rPr>
      <w:b/>
      <w:bCs/>
      <w:smallCaps/>
      <w:color w:val="DA1F28"/>
      <w:spacing w:val="5"/>
      <w:u w:val="single"/>
    </w:rPr>
  </w:style>
  <w:style w:type="character" w:customStyle="1" w:styleId="BookTitle1">
    <w:name w:val="Book Title1"/>
    <w:uiPriority w:val="33"/>
    <w:rsid w:val="003C3777"/>
    <w:rPr>
      <w:b/>
      <w:bCs/>
      <w:smallCaps/>
      <w:spacing w:val="5"/>
    </w:rPr>
  </w:style>
  <w:style w:type="character" w:customStyle="1" w:styleId="FootnoteTextChar1">
    <w:name w:val="Footnote Text Char1"/>
    <w:aliases w:val="Footnote Text Char Char Char Char,Footnote Text Char Char Char1,Fußnote Char,Footnote Char,Footnote Text Char1 Char Char,Footnote Text Char1 Char Char Char Char,Footnote Text Char Char Char Char Char Char,single space Char,f Char"/>
    <w:link w:val="FootnoteText"/>
    <w:rsid w:val="00623087"/>
    <w:rPr>
      <w:rFonts w:ascii="Arial Narrow" w:eastAsia="Calibri" w:hAnsi="Arial Narrow" w:cs="Times New Roman"/>
      <w:sz w:val="16"/>
      <w:lang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rsid w:val="003C3777"/>
    <w:pPr>
      <w:spacing w:after="160" w:line="240" w:lineRule="exact"/>
    </w:pPr>
    <w:rPr>
      <w:rFonts w:ascii="Calibri" w:hAnsi="Calibri"/>
      <w:sz w:val="20"/>
      <w:szCs w:val="20"/>
      <w:vertAlign w:val="superscript"/>
    </w:rPr>
  </w:style>
  <w:style w:type="character" w:customStyle="1" w:styleId="ColorfulList-Accent1Char1">
    <w:name w:val="Colorful List - Accent 1 Char1"/>
    <w:aliases w:val="Bullet point Char,List Paragraph Char,Table of contents numbered Char,Colorful List - Accent 11 Char"/>
    <w:link w:val="ColorfulList-Accent11"/>
    <w:uiPriority w:val="34"/>
    <w:rsid w:val="003C3777"/>
    <w:rPr>
      <w:rFonts w:ascii="Arial Narrow" w:eastAsia="Calibri" w:hAnsi="Arial Narrow" w:cs="Times New Roman"/>
      <w:sz w:val="22"/>
      <w:lang w:eastAsia="en-US"/>
    </w:rPr>
  </w:style>
  <w:style w:type="paragraph" w:customStyle="1" w:styleId="Default">
    <w:name w:val="Default"/>
    <w:rsid w:val="003C3777"/>
    <w:pPr>
      <w:autoSpaceDE w:val="0"/>
      <w:autoSpaceDN w:val="0"/>
      <w:adjustRightInd w:val="0"/>
    </w:pPr>
    <w:rPr>
      <w:rFonts w:ascii="Arial" w:hAnsi="Arial" w:cs="Arial"/>
      <w:color w:val="000000"/>
      <w:sz w:val="24"/>
      <w:szCs w:val="24"/>
      <w:lang w:val="en-US" w:eastAsia="en-US"/>
    </w:rPr>
  </w:style>
  <w:style w:type="character" w:customStyle="1" w:styleId="apple-converted-space">
    <w:name w:val="apple-converted-space"/>
    <w:rsid w:val="003C3777"/>
  </w:style>
  <w:style w:type="paragraph" w:customStyle="1" w:styleId="ColorfulList-Accent111">
    <w:name w:val="Colorful List - Accent 111"/>
    <w:basedOn w:val="Normal"/>
    <w:link w:val="ColorfulList-Accent1Char"/>
    <w:uiPriority w:val="34"/>
    <w:qFormat/>
    <w:rsid w:val="003C3777"/>
    <w:pPr>
      <w:ind w:left="720"/>
      <w:contextualSpacing/>
    </w:pPr>
    <w:rPr>
      <w:rFonts w:ascii="Calibri" w:eastAsia="Times New Roman" w:hAnsi="Calibri"/>
      <w:sz w:val="20"/>
      <w:szCs w:val="20"/>
    </w:rPr>
  </w:style>
  <w:style w:type="character" w:customStyle="1" w:styleId="ColorfulList-Accent1Char">
    <w:name w:val="Colorful List - Accent 1 Char"/>
    <w:link w:val="ColorfulList-Accent111"/>
    <w:uiPriority w:val="34"/>
    <w:rsid w:val="003C3777"/>
    <w:rPr>
      <w:rFonts w:ascii="Calibri" w:eastAsia="Times New Roman" w:hAnsi="Calibri" w:cs="Times New Roman"/>
      <w:lang w:val="en-GB"/>
    </w:rPr>
  </w:style>
  <w:style w:type="paragraph" w:customStyle="1" w:styleId="Fichetext">
    <w:name w:val="Fiche text"/>
    <w:basedOn w:val="Normal"/>
    <w:link w:val="FichetextChar"/>
    <w:rsid w:val="003C3777"/>
    <w:rPr>
      <w:rFonts w:ascii="Times New Roman" w:eastAsia="Times New Roman" w:hAnsi="Times New Roman"/>
      <w:sz w:val="24"/>
      <w:szCs w:val="20"/>
    </w:rPr>
  </w:style>
  <w:style w:type="character" w:customStyle="1" w:styleId="FichetextChar">
    <w:name w:val="Fiche text Char"/>
    <w:link w:val="Fichetext"/>
    <w:locked/>
    <w:rsid w:val="003C3777"/>
    <w:rPr>
      <w:rFonts w:ascii="Times New Roman" w:eastAsia="Times New Roman" w:hAnsi="Times New Roman" w:cs="Times New Roman"/>
      <w:sz w:val="24"/>
      <w:szCs w:val="20"/>
    </w:rPr>
  </w:style>
  <w:style w:type="character" w:customStyle="1" w:styleId="NormalIndent1Char">
    <w:name w:val="Normal Indent 1 Char"/>
    <w:link w:val="NormalIndent1"/>
    <w:uiPriority w:val="99"/>
    <w:rsid w:val="003C3777"/>
    <w:rPr>
      <w:rFonts w:ascii="Arial Narrow" w:eastAsia="Times New Roman" w:hAnsi="Arial Narrow" w:cs="Times New Roman"/>
      <w:sz w:val="20"/>
      <w:szCs w:val="20"/>
      <w:lang w:eastAsia="en-GB"/>
    </w:rPr>
  </w:style>
  <w:style w:type="paragraph" w:customStyle="1" w:styleId="ColorfulShading-Accent11">
    <w:name w:val="Colorful Shading - Accent 11"/>
    <w:hidden/>
    <w:uiPriority w:val="99"/>
    <w:semiHidden/>
    <w:rsid w:val="003C3777"/>
    <w:rPr>
      <w:rFonts w:eastAsia="Times New Roman"/>
      <w:sz w:val="22"/>
      <w:szCs w:val="22"/>
    </w:rPr>
  </w:style>
  <w:style w:type="character" w:customStyle="1" w:styleId="hps">
    <w:name w:val="hps"/>
    <w:rsid w:val="003C3777"/>
  </w:style>
  <w:style w:type="paragraph" w:customStyle="1" w:styleId="BVIfnrCharChar">
    <w:name w:val="BVI fnr Char Char"/>
    <w:aliases w:val="Footnotes refss Char Char,ftref Char Char,16 Point Char Char,Superscript 6 Point Char Char,Footnote Reference Number Char Char,nota pié di pagina Char Char,Times 10 Point Char Char,Exposant 3 Point Char Char"/>
    <w:basedOn w:val="Normal"/>
    <w:uiPriority w:val="99"/>
    <w:rsid w:val="003C3777"/>
    <w:pPr>
      <w:spacing w:after="160" w:line="240" w:lineRule="exact"/>
    </w:pPr>
    <w:rPr>
      <w:vertAlign w:val="superscript"/>
      <w:lang w:val="en-US"/>
    </w:rPr>
  </w:style>
  <w:style w:type="character" w:customStyle="1" w:styleId="atn">
    <w:name w:val="atn"/>
    <w:basedOn w:val="DefaultParagraphFont"/>
    <w:rsid w:val="003C3777"/>
  </w:style>
  <w:style w:type="paragraph" w:customStyle="1" w:styleId="CharCharCharChar">
    <w:name w:val="Char Char Char Char"/>
    <w:basedOn w:val="Normal"/>
    <w:rsid w:val="003C3777"/>
    <w:pPr>
      <w:tabs>
        <w:tab w:val="left" w:pos="709"/>
      </w:tabs>
      <w:spacing w:after="0"/>
    </w:pPr>
    <w:rPr>
      <w:rFonts w:ascii="Tahoma" w:hAnsi="Tahoma"/>
      <w:sz w:val="24"/>
      <w:lang w:val="pl-PL" w:eastAsia="pl-PL"/>
    </w:rPr>
  </w:style>
  <w:style w:type="character" w:customStyle="1" w:styleId="articletext">
    <w:name w:val="articletext"/>
    <w:basedOn w:val="DefaultParagraphFont"/>
    <w:rsid w:val="003C3777"/>
  </w:style>
  <w:style w:type="paragraph" w:customStyle="1" w:styleId="ListParagraph1">
    <w:name w:val="List Paragraph1"/>
    <w:basedOn w:val="Normal"/>
    <w:uiPriority w:val="34"/>
    <w:rsid w:val="003C3777"/>
    <w:pPr>
      <w:widowControl w:val="0"/>
      <w:spacing w:after="0"/>
      <w:ind w:left="720"/>
      <w:contextualSpacing/>
    </w:pPr>
    <w:rPr>
      <w:rFonts w:ascii="Times New Roman" w:hAnsi="Times New Roman"/>
      <w:szCs w:val="20"/>
    </w:rPr>
  </w:style>
  <w:style w:type="character" w:customStyle="1" w:styleId="MSGENFONTSTYLENAMETEMPLATEROLENUMBERMSGENFONTSTYLENAMEBYROLETEXT2MSGENFONTSTYLEMODIFERBOLD">
    <w:name w:val="MSG_EN_FONT_STYLE_NAME_TEMPLATE_ROLE_NUMBER MSG_EN_FONT_STYLE_NAME_BY_ROLE_TEXT 2 + MSG_EN_FONT_STYLE_MODIFER_BOLD"/>
    <w:rsid w:val="004438F4"/>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155003"/>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55003"/>
    <w:pPr>
      <w:widowControl w:val="0"/>
      <w:shd w:val="clear" w:color="auto" w:fill="FFFFFF"/>
      <w:spacing w:before="2100" w:after="0" w:line="274" w:lineRule="exact"/>
    </w:pPr>
    <w:rPr>
      <w:rFonts w:ascii="Calibri" w:hAnsi="Calibri"/>
      <w:sz w:val="20"/>
      <w:szCs w:val="20"/>
    </w:rPr>
  </w:style>
  <w:style w:type="paragraph" w:styleId="BodyText2">
    <w:name w:val="Body Text 2"/>
    <w:basedOn w:val="Normal"/>
    <w:link w:val="BodyText2Char"/>
    <w:uiPriority w:val="99"/>
    <w:unhideWhenUsed/>
    <w:rsid w:val="00691F6B"/>
    <w:pPr>
      <w:autoSpaceDE w:val="0"/>
      <w:autoSpaceDN w:val="0"/>
      <w:adjustRightInd w:val="0"/>
      <w:spacing w:before="0" w:after="0"/>
      <w:jc w:val="left"/>
    </w:pPr>
    <w:rPr>
      <w:rFonts w:ascii="Candara" w:eastAsia="Times New Roman" w:hAnsi="Candara"/>
      <w:sz w:val="20"/>
      <w:szCs w:val="22"/>
      <w:lang w:eastAsia="en-GB"/>
    </w:rPr>
  </w:style>
  <w:style w:type="character" w:customStyle="1" w:styleId="BodyText2Char">
    <w:name w:val="Body Text 2 Char"/>
    <w:link w:val="BodyText2"/>
    <w:uiPriority w:val="99"/>
    <w:rsid w:val="00691F6B"/>
    <w:rPr>
      <w:rFonts w:ascii="Candara" w:eastAsia="Times New Roman" w:hAnsi="Candara"/>
      <w:szCs w:val="22"/>
      <w:lang w:val="en-GB" w:eastAsia="en-GB"/>
    </w:rPr>
  </w:style>
  <w:style w:type="paragraph" w:styleId="BodyText3">
    <w:name w:val="Body Text 3"/>
    <w:basedOn w:val="Normal"/>
    <w:link w:val="BodyText3Char"/>
    <w:uiPriority w:val="99"/>
    <w:unhideWhenUsed/>
    <w:rsid w:val="00921CE7"/>
    <w:rPr>
      <w:rFonts w:ascii="Candara" w:eastAsia="Times New Roman" w:hAnsi="Candara"/>
      <w:b/>
      <w:sz w:val="20"/>
      <w:szCs w:val="22"/>
      <w:lang w:eastAsia="en-GB"/>
    </w:rPr>
  </w:style>
  <w:style w:type="character" w:customStyle="1" w:styleId="BodyText3Char">
    <w:name w:val="Body Text 3 Char"/>
    <w:link w:val="BodyText3"/>
    <w:uiPriority w:val="99"/>
    <w:rsid w:val="00921CE7"/>
    <w:rPr>
      <w:rFonts w:ascii="Candara" w:eastAsia="Times New Roman" w:hAnsi="Candara"/>
      <w:b/>
      <w:szCs w:val="22"/>
      <w:lang w:val="en-GB" w:eastAsia="en-GB"/>
    </w:rPr>
  </w:style>
  <w:style w:type="paragraph" w:customStyle="1" w:styleId="Maintitle">
    <w:name w:val="Main title"/>
    <w:basedOn w:val="Title"/>
    <w:link w:val="MaintitleChar"/>
    <w:qFormat/>
    <w:rsid w:val="006918A9"/>
    <w:rPr>
      <w:rFonts w:ascii="Arial Narrow" w:hAnsi="Arial Narrow"/>
      <w:b/>
      <w:color w:val="auto"/>
      <w:sz w:val="28"/>
      <w:szCs w:val="28"/>
    </w:rPr>
  </w:style>
  <w:style w:type="character" w:customStyle="1" w:styleId="MaintitleChar">
    <w:name w:val="Main title Char"/>
    <w:link w:val="Maintitle"/>
    <w:rsid w:val="006918A9"/>
    <w:rPr>
      <w:rFonts w:ascii="Arial Narrow" w:eastAsia="Times New Roman" w:hAnsi="Arial Narrow"/>
      <w:b/>
      <w:spacing w:val="5"/>
      <w:kern w:val="28"/>
      <w:sz w:val="28"/>
      <w:szCs w:val="28"/>
      <w:lang w:eastAsia="en-US"/>
    </w:rPr>
  </w:style>
  <w:style w:type="paragraph" w:styleId="ListParagraph">
    <w:name w:val="List Paragraph"/>
    <w:aliases w:val="Table of contents numbered,List Paragraph2,Light Grid - Accent 31,Akapit z listą BS,Bullet1,List Paragraph in table,PROVERE 1"/>
    <w:basedOn w:val="Normal"/>
    <w:uiPriority w:val="34"/>
    <w:qFormat/>
    <w:rsid w:val="00D770F5"/>
    <w:pPr>
      <w:ind w:left="720"/>
      <w:contextualSpacing/>
    </w:pPr>
  </w:style>
  <w:style w:type="paragraph" w:styleId="TOCHeading">
    <w:name w:val="TOC Heading"/>
    <w:basedOn w:val="Heading1"/>
    <w:next w:val="Normal"/>
    <w:uiPriority w:val="39"/>
    <w:unhideWhenUsed/>
    <w:qFormat/>
    <w:rsid w:val="00B85A0D"/>
    <w:pPr>
      <w:outlineLvl w:val="9"/>
    </w:pPr>
    <w:rPr>
      <w:lang w:eastAsia="en-GB"/>
    </w:rPr>
  </w:style>
  <w:style w:type="paragraph" w:styleId="NoSpacing">
    <w:name w:val="No Spacing"/>
    <w:link w:val="NoSpacingChar"/>
    <w:uiPriority w:val="1"/>
    <w:qFormat/>
    <w:rsid w:val="00B85A0D"/>
    <w:rPr>
      <w:rFonts w:eastAsia="Times New Roman"/>
      <w:sz w:val="22"/>
      <w:szCs w:val="22"/>
    </w:rPr>
  </w:style>
  <w:style w:type="paragraph" w:styleId="Quote">
    <w:name w:val="Quote"/>
    <w:basedOn w:val="Normal"/>
    <w:next w:val="Normal"/>
    <w:link w:val="QuoteChar"/>
    <w:uiPriority w:val="29"/>
    <w:qFormat/>
    <w:rsid w:val="00B85A0D"/>
    <w:rPr>
      <w:rFonts w:eastAsiaTheme="minorHAnsi" w:cstheme="minorBidi"/>
      <w:i/>
      <w:iCs/>
      <w:color w:val="000000"/>
      <w:szCs w:val="20"/>
    </w:rPr>
  </w:style>
  <w:style w:type="character" w:customStyle="1" w:styleId="QuoteChar">
    <w:name w:val="Quote Char"/>
    <w:basedOn w:val="DefaultParagraphFont"/>
    <w:link w:val="Quote"/>
    <w:uiPriority w:val="29"/>
    <w:rsid w:val="00B85A0D"/>
    <w:rPr>
      <w:rFonts w:ascii="Arial Narrow" w:eastAsiaTheme="minorHAnsi" w:hAnsi="Arial Narrow" w:cstheme="minorBidi"/>
      <w:i/>
      <w:iCs/>
      <w:color w:val="000000"/>
      <w:sz w:val="22"/>
      <w:lang w:eastAsia="en-US"/>
    </w:rPr>
  </w:style>
  <w:style w:type="paragraph" w:styleId="IntenseQuote">
    <w:name w:val="Intense Quote"/>
    <w:basedOn w:val="Normal"/>
    <w:next w:val="Normal"/>
    <w:link w:val="IntenseQuoteChar"/>
    <w:uiPriority w:val="30"/>
    <w:qFormat/>
    <w:rsid w:val="00B85A0D"/>
    <w:pPr>
      <w:pBdr>
        <w:bottom w:val="single" w:sz="4" w:space="4" w:color="2DA2BF"/>
      </w:pBdr>
      <w:spacing w:before="200" w:after="280"/>
      <w:ind w:left="936" w:right="936"/>
    </w:pPr>
    <w:rPr>
      <w:rFonts w:eastAsiaTheme="minorHAnsi" w:cstheme="minorBidi"/>
      <w:b/>
      <w:bCs/>
      <w:i/>
      <w:iCs/>
      <w:color w:val="2DA2BF"/>
      <w:szCs w:val="20"/>
    </w:rPr>
  </w:style>
  <w:style w:type="character" w:customStyle="1" w:styleId="IntenseQuoteChar">
    <w:name w:val="Intense Quote Char"/>
    <w:basedOn w:val="DefaultParagraphFont"/>
    <w:link w:val="IntenseQuote"/>
    <w:uiPriority w:val="30"/>
    <w:rsid w:val="00B85A0D"/>
    <w:rPr>
      <w:rFonts w:ascii="Arial Narrow" w:eastAsiaTheme="minorHAnsi" w:hAnsi="Arial Narrow" w:cstheme="minorBidi"/>
      <w:b/>
      <w:bCs/>
      <w:i/>
      <w:iCs/>
      <w:color w:val="2DA2BF"/>
      <w:sz w:val="22"/>
      <w:lang w:eastAsia="en-US"/>
    </w:rPr>
  </w:style>
  <w:style w:type="character" w:styleId="SubtleEmphasis">
    <w:name w:val="Subtle Emphasis"/>
    <w:uiPriority w:val="19"/>
    <w:qFormat/>
    <w:rsid w:val="00B85A0D"/>
    <w:rPr>
      <w:i/>
      <w:iCs/>
      <w:color w:val="808080"/>
    </w:rPr>
  </w:style>
  <w:style w:type="character" w:styleId="IntenseEmphasis">
    <w:name w:val="Intense Emphasis"/>
    <w:uiPriority w:val="21"/>
    <w:qFormat/>
    <w:rsid w:val="00B85A0D"/>
    <w:rPr>
      <w:b/>
      <w:bCs/>
      <w:i/>
      <w:iCs/>
      <w:color w:val="2DA2BF"/>
    </w:rPr>
  </w:style>
  <w:style w:type="character" w:styleId="SubtleReference">
    <w:name w:val="Subtle Reference"/>
    <w:uiPriority w:val="31"/>
    <w:qFormat/>
    <w:rsid w:val="00B85A0D"/>
    <w:rPr>
      <w:smallCaps/>
      <w:color w:val="DA1F28"/>
      <w:u w:val="single"/>
    </w:rPr>
  </w:style>
  <w:style w:type="character" w:styleId="IntenseReference">
    <w:name w:val="Intense Reference"/>
    <w:uiPriority w:val="32"/>
    <w:qFormat/>
    <w:rsid w:val="00B85A0D"/>
    <w:rPr>
      <w:b/>
      <w:bCs/>
      <w:smallCaps/>
      <w:color w:val="DA1F28"/>
      <w:spacing w:val="5"/>
      <w:u w:val="single"/>
    </w:rPr>
  </w:style>
  <w:style w:type="character" w:styleId="BookTitle">
    <w:name w:val="Book Title"/>
    <w:uiPriority w:val="33"/>
    <w:qFormat/>
    <w:rsid w:val="00B85A0D"/>
    <w:rPr>
      <w:b/>
      <w:bCs/>
      <w:smallCaps/>
      <w:spacing w:val="5"/>
    </w:rPr>
  </w:style>
  <w:style w:type="paragraph" w:styleId="Revision">
    <w:name w:val="Revision"/>
    <w:hidden/>
    <w:uiPriority w:val="99"/>
    <w:semiHidden/>
    <w:rsid w:val="00B85A0D"/>
    <w:rPr>
      <w:rFonts w:eastAsia="Times New Roman"/>
      <w:sz w:val="22"/>
      <w:szCs w:val="22"/>
    </w:rPr>
  </w:style>
  <w:style w:type="character" w:customStyle="1" w:styleId="TestonotaapidipaginaCarattereChar2">
    <w:name w:val="Testo nota a piè di pagina Carattere Char2"/>
    <w:aliases w:val="Geneva 9 Char2,Font: Geneva 9 Char2,Boston 10 Char2,f Char2,single space Char2,footnote text Char1,FOOTNOTES Char2,fn Char2,Fußnote Char2,Footnote Char2,WB-Fußnotentext Char2,o Char"/>
    <w:uiPriority w:val="69"/>
    <w:rsid w:val="002D6B3F"/>
  </w:style>
  <w:style w:type="paragraph" w:customStyle="1" w:styleId="BVIfnrCarCarCarCarChar">
    <w:name w:val="BVI fnr Car Car Car Car Char"/>
    <w:basedOn w:val="Normal"/>
    <w:uiPriority w:val="99"/>
    <w:rsid w:val="002D6B3F"/>
    <w:pPr>
      <w:spacing w:before="0" w:after="160" w:line="240" w:lineRule="exact"/>
      <w:jc w:val="left"/>
    </w:pPr>
    <w:rPr>
      <w:rFonts w:ascii="Calibri" w:eastAsia="Times New Roman" w:hAnsi="Calibri"/>
      <w:sz w:val="20"/>
      <w:szCs w:val="20"/>
      <w:vertAlign w:val="superscript"/>
    </w:rPr>
  </w:style>
  <w:style w:type="character" w:customStyle="1" w:styleId="NoSpacingChar">
    <w:name w:val="No Spacing Char"/>
    <w:link w:val="NoSpacing"/>
    <w:uiPriority w:val="1"/>
    <w:locked/>
    <w:rsid w:val="002D6B3F"/>
    <w:rPr>
      <w:rFonts w:eastAsia="Times New Roman"/>
      <w:sz w:val="22"/>
      <w:szCs w:val="22"/>
    </w:rPr>
  </w:style>
  <w:style w:type="character" w:customStyle="1" w:styleId="st">
    <w:name w:val="st"/>
    <w:basedOn w:val="DefaultParagraphFont"/>
    <w:rsid w:val="00D51A1A"/>
  </w:style>
  <w:style w:type="character" w:customStyle="1" w:styleId="longtext">
    <w:name w:val="long_text"/>
    <w:basedOn w:val="DefaultParagraphFont"/>
    <w:rsid w:val="001E3449"/>
  </w:style>
  <w:style w:type="character" w:customStyle="1" w:styleId="hvr">
    <w:name w:val="hvr"/>
    <w:basedOn w:val="DefaultParagraphFont"/>
    <w:rsid w:val="00E12E82"/>
  </w:style>
  <w:style w:type="character" w:customStyle="1" w:styleId="highlight">
    <w:name w:val="highlight"/>
    <w:basedOn w:val="DefaultParagraphFont"/>
    <w:rsid w:val="006F39CD"/>
  </w:style>
  <w:style w:type="character" w:styleId="FollowedHyperlink">
    <w:name w:val="FollowedHyperlink"/>
    <w:basedOn w:val="DefaultParagraphFont"/>
    <w:uiPriority w:val="99"/>
    <w:semiHidden/>
    <w:unhideWhenUsed/>
    <w:rsid w:val="00342E92"/>
    <w:rPr>
      <w:color w:val="800080" w:themeColor="followedHyperlink"/>
      <w:u w:val="single"/>
    </w:rPr>
  </w:style>
  <w:style w:type="character" w:customStyle="1" w:styleId="hpsatn">
    <w:name w:val="hps atn"/>
    <w:basedOn w:val="DefaultParagraphFont"/>
    <w:rsid w:val="009658DB"/>
  </w:style>
  <w:style w:type="character" w:customStyle="1" w:styleId="shorttext">
    <w:name w:val="short_text"/>
    <w:basedOn w:val="DefaultParagraphFont"/>
    <w:rsid w:val="00D546C0"/>
  </w:style>
  <w:style w:type="character" w:customStyle="1" w:styleId="CommentTextChar1">
    <w:name w:val="Comment Text Char1"/>
    <w:uiPriority w:val="99"/>
    <w:rsid w:val="00A52175"/>
    <w:rPr>
      <w:rFonts w:ascii="Arial" w:hAnsi="Arial" w:cs="Arial"/>
      <w:b/>
      <w:bCs/>
      <w:snapToGrid w:val="0"/>
      <w:sz w:val="20"/>
      <w:szCs w:val="20"/>
      <w:lang w:val="en-GB"/>
    </w:rPr>
  </w:style>
  <w:style w:type="table" w:customStyle="1" w:styleId="TableGrid1">
    <w:name w:val="Table Grid1"/>
    <w:basedOn w:val="TableNormal"/>
    <w:next w:val="TableGrid"/>
    <w:uiPriority w:val="59"/>
    <w:rsid w:val="006E0B2A"/>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D02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8692">
      <w:bodyDiv w:val="1"/>
      <w:marLeft w:val="0"/>
      <w:marRight w:val="0"/>
      <w:marTop w:val="0"/>
      <w:marBottom w:val="0"/>
      <w:divBdr>
        <w:top w:val="none" w:sz="0" w:space="0" w:color="auto"/>
        <w:left w:val="none" w:sz="0" w:space="0" w:color="auto"/>
        <w:bottom w:val="none" w:sz="0" w:space="0" w:color="auto"/>
        <w:right w:val="none" w:sz="0" w:space="0" w:color="auto"/>
      </w:divBdr>
      <w:divsChild>
        <w:div w:id="60450216">
          <w:marLeft w:val="0"/>
          <w:marRight w:val="0"/>
          <w:marTop w:val="0"/>
          <w:marBottom w:val="0"/>
          <w:divBdr>
            <w:top w:val="none" w:sz="0" w:space="0" w:color="auto"/>
            <w:left w:val="none" w:sz="0" w:space="0" w:color="auto"/>
            <w:bottom w:val="none" w:sz="0" w:space="0" w:color="auto"/>
            <w:right w:val="none" w:sz="0" w:space="0" w:color="auto"/>
          </w:divBdr>
        </w:div>
        <w:div w:id="127675259">
          <w:marLeft w:val="0"/>
          <w:marRight w:val="0"/>
          <w:marTop w:val="0"/>
          <w:marBottom w:val="0"/>
          <w:divBdr>
            <w:top w:val="none" w:sz="0" w:space="0" w:color="auto"/>
            <w:left w:val="none" w:sz="0" w:space="0" w:color="auto"/>
            <w:bottom w:val="none" w:sz="0" w:space="0" w:color="auto"/>
            <w:right w:val="none" w:sz="0" w:space="0" w:color="auto"/>
          </w:divBdr>
        </w:div>
        <w:div w:id="136338645">
          <w:marLeft w:val="0"/>
          <w:marRight w:val="0"/>
          <w:marTop w:val="0"/>
          <w:marBottom w:val="0"/>
          <w:divBdr>
            <w:top w:val="none" w:sz="0" w:space="0" w:color="auto"/>
            <w:left w:val="none" w:sz="0" w:space="0" w:color="auto"/>
            <w:bottom w:val="none" w:sz="0" w:space="0" w:color="auto"/>
            <w:right w:val="none" w:sz="0" w:space="0" w:color="auto"/>
          </w:divBdr>
        </w:div>
        <w:div w:id="171577672">
          <w:marLeft w:val="0"/>
          <w:marRight w:val="0"/>
          <w:marTop w:val="0"/>
          <w:marBottom w:val="0"/>
          <w:divBdr>
            <w:top w:val="none" w:sz="0" w:space="0" w:color="auto"/>
            <w:left w:val="none" w:sz="0" w:space="0" w:color="auto"/>
            <w:bottom w:val="none" w:sz="0" w:space="0" w:color="auto"/>
            <w:right w:val="none" w:sz="0" w:space="0" w:color="auto"/>
          </w:divBdr>
        </w:div>
        <w:div w:id="256794777">
          <w:marLeft w:val="0"/>
          <w:marRight w:val="0"/>
          <w:marTop w:val="0"/>
          <w:marBottom w:val="0"/>
          <w:divBdr>
            <w:top w:val="none" w:sz="0" w:space="0" w:color="auto"/>
            <w:left w:val="none" w:sz="0" w:space="0" w:color="auto"/>
            <w:bottom w:val="none" w:sz="0" w:space="0" w:color="auto"/>
            <w:right w:val="none" w:sz="0" w:space="0" w:color="auto"/>
          </w:divBdr>
        </w:div>
        <w:div w:id="508985273">
          <w:marLeft w:val="0"/>
          <w:marRight w:val="0"/>
          <w:marTop w:val="0"/>
          <w:marBottom w:val="0"/>
          <w:divBdr>
            <w:top w:val="none" w:sz="0" w:space="0" w:color="auto"/>
            <w:left w:val="none" w:sz="0" w:space="0" w:color="auto"/>
            <w:bottom w:val="none" w:sz="0" w:space="0" w:color="auto"/>
            <w:right w:val="none" w:sz="0" w:space="0" w:color="auto"/>
          </w:divBdr>
        </w:div>
        <w:div w:id="687373612">
          <w:marLeft w:val="0"/>
          <w:marRight w:val="0"/>
          <w:marTop w:val="0"/>
          <w:marBottom w:val="0"/>
          <w:divBdr>
            <w:top w:val="none" w:sz="0" w:space="0" w:color="auto"/>
            <w:left w:val="none" w:sz="0" w:space="0" w:color="auto"/>
            <w:bottom w:val="none" w:sz="0" w:space="0" w:color="auto"/>
            <w:right w:val="none" w:sz="0" w:space="0" w:color="auto"/>
          </w:divBdr>
        </w:div>
        <w:div w:id="749931362">
          <w:marLeft w:val="0"/>
          <w:marRight w:val="0"/>
          <w:marTop w:val="0"/>
          <w:marBottom w:val="0"/>
          <w:divBdr>
            <w:top w:val="none" w:sz="0" w:space="0" w:color="auto"/>
            <w:left w:val="none" w:sz="0" w:space="0" w:color="auto"/>
            <w:bottom w:val="none" w:sz="0" w:space="0" w:color="auto"/>
            <w:right w:val="none" w:sz="0" w:space="0" w:color="auto"/>
          </w:divBdr>
        </w:div>
        <w:div w:id="900094641">
          <w:marLeft w:val="0"/>
          <w:marRight w:val="0"/>
          <w:marTop w:val="0"/>
          <w:marBottom w:val="0"/>
          <w:divBdr>
            <w:top w:val="none" w:sz="0" w:space="0" w:color="auto"/>
            <w:left w:val="none" w:sz="0" w:space="0" w:color="auto"/>
            <w:bottom w:val="none" w:sz="0" w:space="0" w:color="auto"/>
            <w:right w:val="none" w:sz="0" w:space="0" w:color="auto"/>
          </w:divBdr>
        </w:div>
        <w:div w:id="951130477">
          <w:marLeft w:val="0"/>
          <w:marRight w:val="0"/>
          <w:marTop w:val="0"/>
          <w:marBottom w:val="0"/>
          <w:divBdr>
            <w:top w:val="none" w:sz="0" w:space="0" w:color="auto"/>
            <w:left w:val="none" w:sz="0" w:space="0" w:color="auto"/>
            <w:bottom w:val="none" w:sz="0" w:space="0" w:color="auto"/>
            <w:right w:val="none" w:sz="0" w:space="0" w:color="auto"/>
          </w:divBdr>
        </w:div>
        <w:div w:id="959455323">
          <w:marLeft w:val="0"/>
          <w:marRight w:val="0"/>
          <w:marTop w:val="0"/>
          <w:marBottom w:val="0"/>
          <w:divBdr>
            <w:top w:val="none" w:sz="0" w:space="0" w:color="auto"/>
            <w:left w:val="none" w:sz="0" w:space="0" w:color="auto"/>
            <w:bottom w:val="none" w:sz="0" w:space="0" w:color="auto"/>
            <w:right w:val="none" w:sz="0" w:space="0" w:color="auto"/>
          </w:divBdr>
        </w:div>
        <w:div w:id="1047070980">
          <w:marLeft w:val="0"/>
          <w:marRight w:val="0"/>
          <w:marTop w:val="0"/>
          <w:marBottom w:val="0"/>
          <w:divBdr>
            <w:top w:val="none" w:sz="0" w:space="0" w:color="auto"/>
            <w:left w:val="none" w:sz="0" w:space="0" w:color="auto"/>
            <w:bottom w:val="none" w:sz="0" w:space="0" w:color="auto"/>
            <w:right w:val="none" w:sz="0" w:space="0" w:color="auto"/>
          </w:divBdr>
        </w:div>
        <w:div w:id="1130198862">
          <w:marLeft w:val="0"/>
          <w:marRight w:val="0"/>
          <w:marTop w:val="0"/>
          <w:marBottom w:val="0"/>
          <w:divBdr>
            <w:top w:val="none" w:sz="0" w:space="0" w:color="auto"/>
            <w:left w:val="none" w:sz="0" w:space="0" w:color="auto"/>
            <w:bottom w:val="none" w:sz="0" w:space="0" w:color="auto"/>
            <w:right w:val="none" w:sz="0" w:space="0" w:color="auto"/>
          </w:divBdr>
        </w:div>
        <w:div w:id="1199270858">
          <w:marLeft w:val="0"/>
          <w:marRight w:val="0"/>
          <w:marTop w:val="0"/>
          <w:marBottom w:val="0"/>
          <w:divBdr>
            <w:top w:val="none" w:sz="0" w:space="0" w:color="auto"/>
            <w:left w:val="none" w:sz="0" w:space="0" w:color="auto"/>
            <w:bottom w:val="none" w:sz="0" w:space="0" w:color="auto"/>
            <w:right w:val="none" w:sz="0" w:space="0" w:color="auto"/>
          </w:divBdr>
        </w:div>
        <w:div w:id="1217814316">
          <w:marLeft w:val="0"/>
          <w:marRight w:val="0"/>
          <w:marTop w:val="0"/>
          <w:marBottom w:val="0"/>
          <w:divBdr>
            <w:top w:val="none" w:sz="0" w:space="0" w:color="auto"/>
            <w:left w:val="none" w:sz="0" w:space="0" w:color="auto"/>
            <w:bottom w:val="none" w:sz="0" w:space="0" w:color="auto"/>
            <w:right w:val="none" w:sz="0" w:space="0" w:color="auto"/>
          </w:divBdr>
        </w:div>
        <w:div w:id="1317102142">
          <w:marLeft w:val="0"/>
          <w:marRight w:val="0"/>
          <w:marTop w:val="0"/>
          <w:marBottom w:val="0"/>
          <w:divBdr>
            <w:top w:val="none" w:sz="0" w:space="0" w:color="auto"/>
            <w:left w:val="none" w:sz="0" w:space="0" w:color="auto"/>
            <w:bottom w:val="none" w:sz="0" w:space="0" w:color="auto"/>
            <w:right w:val="none" w:sz="0" w:space="0" w:color="auto"/>
          </w:divBdr>
        </w:div>
        <w:div w:id="1535267318">
          <w:marLeft w:val="0"/>
          <w:marRight w:val="0"/>
          <w:marTop w:val="0"/>
          <w:marBottom w:val="0"/>
          <w:divBdr>
            <w:top w:val="none" w:sz="0" w:space="0" w:color="auto"/>
            <w:left w:val="none" w:sz="0" w:space="0" w:color="auto"/>
            <w:bottom w:val="none" w:sz="0" w:space="0" w:color="auto"/>
            <w:right w:val="none" w:sz="0" w:space="0" w:color="auto"/>
          </w:divBdr>
        </w:div>
        <w:div w:id="1664703968">
          <w:marLeft w:val="0"/>
          <w:marRight w:val="0"/>
          <w:marTop w:val="0"/>
          <w:marBottom w:val="0"/>
          <w:divBdr>
            <w:top w:val="none" w:sz="0" w:space="0" w:color="auto"/>
            <w:left w:val="none" w:sz="0" w:space="0" w:color="auto"/>
            <w:bottom w:val="none" w:sz="0" w:space="0" w:color="auto"/>
            <w:right w:val="none" w:sz="0" w:space="0" w:color="auto"/>
          </w:divBdr>
        </w:div>
        <w:div w:id="1695301014">
          <w:marLeft w:val="0"/>
          <w:marRight w:val="0"/>
          <w:marTop w:val="0"/>
          <w:marBottom w:val="0"/>
          <w:divBdr>
            <w:top w:val="none" w:sz="0" w:space="0" w:color="auto"/>
            <w:left w:val="none" w:sz="0" w:space="0" w:color="auto"/>
            <w:bottom w:val="none" w:sz="0" w:space="0" w:color="auto"/>
            <w:right w:val="none" w:sz="0" w:space="0" w:color="auto"/>
          </w:divBdr>
        </w:div>
        <w:div w:id="1789279005">
          <w:marLeft w:val="0"/>
          <w:marRight w:val="0"/>
          <w:marTop w:val="0"/>
          <w:marBottom w:val="0"/>
          <w:divBdr>
            <w:top w:val="none" w:sz="0" w:space="0" w:color="auto"/>
            <w:left w:val="none" w:sz="0" w:space="0" w:color="auto"/>
            <w:bottom w:val="none" w:sz="0" w:space="0" w:color="auto"/>
            <w:right w:val="none" w:sz="0" w:space="0" w:color="auto"/>
          </w:divBdr>
        </w:div>
        <w:div w:id="1813711883">
          <w:marLeft w:val="0"/>
          <w:marRight w:val="0"/>
          <w:marTop w:val="0"/>
          <w:marBottom w:val="0"/>
          <w:divBdr>
            <w:top w:val="none" w:sz="0" w:space="0" w:color="auto"/>
            <w:left w:val="none" w:sz="0" w:space="0" w:color="auto"/>
            <w:bottom w:val="none" w:sz="0" w:space="0" w:color="auto"/>
            <w:right w:val="none" w:sz="0" w:space="0" w:color="auto"/>
          </w:divBdr>
        </w:div>
        <w:div w:id="1846967950">
          <w:marLeft w:val="0"/>
          <w:marRight w:val="0"/>
          <w:marTop w:val="0"/>
          <w:marBottom w:val="0"/>
          <w:divBdr>
            <w:top w:val="none" w:sz="0" w:space="0" w:color="auto"/>
            <w:left w:val="none" w:sz="0" w:space="0" w:color="auto"/>
            <w:bottom w:val="none" w:sz="0" w:space="0" w:color="auto"/>
            <w:right w:val="none" w:sz="0" w:space="0" w:color="auto"/>
          </w:divBdr>
        </w:div>
        <w:div w:id="1848210229">
          <w:marLeft w:val="0"/>
          <w:marRight w:val="0"/>
          <w:marTop w:val="0"/>
          <w:marBottom w:val="0"/>
          <w:divBdr>
            <w:top w:val="none" w:sz="0" w:space="0" w:color="auto"/>
            <w:left w:val="none" w:sz="0" w:space="0" w:color="auto"/>
            <w:bottom w:val="none" w:sz="0" w:space="0" w:color="auto"/>
            <w:right w:val="none" w:sz="0" w:space="0" w:color="auto"/>
          </w:divBdr>
        </w:div>
        <w:div w:id="1866213781">
          <w:marLeft w:val="0"/>
          <w:marRight w:val="0"/>
          <w:marTop w:val="0"/>
          <w:marBottom w:val="0"/>
          <w:divBdr>
            <w:top w:val="none" w:sz="0" w:space="0" w:color="auto"/>
            <w:left w:val="none" w:sz="0" w:space="0" w:color="auto"/>
            <w:bottom w:val="none" w:sz="0" w:space="0" w:color="auto"/>
            <w:right w:val="none" w:sz="0" w:space="0" w:color="auto"/>
          </w:divBdr>
        </w:div>
        <w:div w:id="1867014979">
          <w:marLeft w:val="0"/>
          <w:marRight w:val="0"/>
          <w:marTop w:val="0"/>
          <w:marBottom w:val="0"/>
          <w:divBdr>
            <w:top w:val="none" w:sz="0" w:space="0" w:color="auto"/>
            <w:left w:val="none" w:sz="0" w:space="0" w:color="auto"/>
            <w:bottom w:val="none" w:sz="0" w:space="0" w:color="auto"/>
            <w:right w:val="none" w:sz="0" w:space="0" w:color="auto"/>
          </w:divBdr>
        </w:div>
        <w:div w:id="1894777939">
          <w:marLeft w:val="0"/>
          <w:marRight w:val="0"/>
          <w:marTop w:val="0"/>
          <w:marBottom w:val="0"/>
          <w:divBdr>
            <w:top w:val="none" w:sz="0" w:space="0" w:color="auto"/>
            <w:left w:val="none" w:sz="0" w:space="0" w:color="auto"/>
            <w:bottom w:val="none" w:sz="0" w:space="0" w:color="auto"/>
            <w:right w:val="none" w:sz="0" w:space="0" w:color="auto"/>
          </w:divBdr>
        </w:div>
        <w:div w:id="1930195546">
          <w:marLeft w:val="0"/>
          <w:marRight w:val="0"/>
          <w:marTop w:val="0"/>
          <w:marBottom w:val="0"/>
          <w:divBdr>
            <w:top w:val="none" w:sz="0" w:space="0" w:color="auto"/>
            <w:left w:val="none" w:sz="0" w:space="0" w:color="auto"/>
            <w:bottom w:val="none" w:sz="0" w:space="0" w:color="auto"/>
            <w:right w:val="none" w:sz="0" w:space="0" w:color="auto"/>
          </w:divBdr>
        </w:div>
        <w:div w:id="2051606765">
          <w:marLeft w:val="0"/>
          <w:marRight w:val="0"/>
          <w:marTop w:val="0"/>
          <w:marBottom w:val="0"/>
          <w:divBdr>
            <w:top w:val="none" w:sz="0" w:space="0" w:color="auto"/>
            <w:left w:val="none" w:sz="0" w:space="0" w:color="auto"/>
            <w:bottom w:val="none" w:sz="0" w:space="0" w:color="auto"/>
            <w:right w:val="none" w:sz="0" w:space="0" w:color="auto"/>
          </w:divBdr>
        </w:div>
        <w:div w:id="2114354113">
          <w:marLeft w:val="0"/>
          <w:marRight w:val="0"/>
          <w:marTop w:val="0"/>
          <w:marBottom w:val="0"/>
          <w:divBdr>
            <w:top w:val="none" w:sz="0" w:space="0" w:color="auto"/>
            <w:left w:val="none" w:sz="0" w:space="0" w:color="auto"/>
            <w:bottom w:val="none" w:sz="0" w:space="0" w:color="auto"/>
            <w:right w:val="none" w:sz="0" w:space="0" w:color="auto"/>
          </w:divBdr>
        </w:div>
      </w:divsChild>
    </w:div>
    <w:div w:id="136723867">
      <w:bodyDiv w:val="1"/>
      <w:marLeft w:val="0"/>
      <w:marRight w:val="0"/>
      <w:marTop w:val="0"/>
      <w:marBottom w:val="0"/>
      <w:divBdr>
        <w:top w:val="none" w:sz="0" w:space="0" w:color="auto"/>
        <w:left w:val="none" w:sz="0" w:space="0" w:color="auto"/>
        <w:bottom w:val="none" w:sz="0" w:space="0" w:color="auto"/>
        <w:right w:val="none" w:sz="0" w:space="0" w:color="auto"/>
      </w:divBdr>
    </w:div>
    <w:div w:id="218058401">
      <w:bodyDiv w:val="1"/>
      <w:marLeft w:val="0"/>
      <w:marRight w:val="0"/>
      <w:marTop w:val="0"/>
      <w:marBottom w:val="0"/>
      <w:divBdr>
        <w:top w:val="none" w:sz="0" w:space="0" w:color="auto"/>
        <w:left w:val="none" w:sz="0" w:space="0" w:color="auto"/>
        <w:bottom w:val="none" w:sz="0" w:space="0" w:color="auto"/>
        <w:right w:val="none" w:sz="0" w:space="0" w:color="auto"/>
      </w:divBdr>
      <w:divsChild>
        <w:div w:id="9263070">
          <w:marLeft w:val="0"/>
          <w:marRight w:val="0"/>
          <w:marTop w:val="0"/>
          <w:marBottom w:val="0"/>
          <w:divBdr>
            <w:top w:val="none" w:sz="0" w:space="0" w:color="auto"/>
            <w:left w:val="none" w:sz="0" w:space="0" w:color="auto"/>
            <w:bottom w:val="none" w:sz="0" w:space="0" w:color="auto"/>
            <w:right w:val="none" w:sz="0" w:space="0" w:color="auto"/>
          </w:divBdr>
          <w:divsChild>
            <w:div w:id="225841840">
              <w:marLeft w:val="0"/>
              <w:marRight w:val="0"/>
              <w:marTop w:val="0"/>
              <w:marBottom w:val="0"/>
              <w:divBdr>
                <w:top w:val="none" w:sz="0" w:space="0" w:color="auto"/>
                <w:left w:val="none" w:sz="0" w:space="0" w:color="auto"/>
                <w:bottom w:val="none" w:sz="0" w:space="0" w:color="auto"/>
                <w:right w:val="none" w:sz="0" w:space="0" w:color="auto"/>
              </w:divBdr>
              <w:divsChild>
                <w:div w:id="1411927066">
                  <w:marLeft w:val="0"/>
                  <w:marRight w:val="0"/>
                  <w:marTop w:val="0"/>
                  <w:marBottom w:val="0"/>
                  <w:divBdr>
                    <w:top w:val="none" w:sz="0" w:space="0" w:color="auto"/>
                    <w:left w:val="none" w:sz="0" w:space="0" w:color="auto"/>
                    <w:bottom w:val="none" w:sz="0" w:space="0" w:color="auto"/>
                    <w:right w:val="none" w:sz="0" w:space="0" w:color="auto"/>
                  </w:divBdr>
                  <w:divsChild>
                    <w:div w:id="397634042">
                      <w:marLeft w:val="0"/>
                      <w:marRight w:val="0"/>
                      <w:marTop w:val="0"/>
                      <w:marBottom w:val="0"/>
                      <w:divBdr>
                        <w:top w:val="none" w:sz="0" w:space="0" w:color="auto"/>
                        <w:left w:val="none" w:sz="0" w:space="0" w:color="auto"/>
                        <w:bottom w:val="none" w:sz="0" w:space="0" w:color="auto"/>
                        <w:right w:val="none" w:sz="0" w:space="0" w:color="auto"/>
                      </w:divBdr>
                      <w:divsChild>
                        <w:div w:id="902638495">
                          <w:marLeft w:val="0"/>
                          <w:marRight w:val="0"/>
                          <w:marTop w:val="0"/>
                          <w:marBottom w:val="0"/>
                          <w:divBdr>
                            <w:top w:val="none" w:sz="0" w:space="0" w:color="auto"/>
                            <w:left w:val="none" w:sz="0" w:space="0" w:color="auto"/>
                            <w:bottom w:val="none" w:sz="0" w:space="0" w:color="auto"/>
                            <w:right w:val="none" w:sz="0" w:space="0" w:color="auto"/>
                          </w:divBdr>
                          <w:divsChild>
                            <w:div w:id="650790238">
                              <w:marLeft w:val="0"/>
                              <w:marRight w:val="0"/>
                              <w:marTop w:val="0"/>
                              <w:marBottom w:val="0"/>
                              <w:divBdr>
                                <w:top w:val="none" w:sz="0" w:space="0" w:color="auto"/>
                                <w:left w:val="none" w:sz="0" w:space="0" w:color="auto"/>
                                <w:bottom w:val="none" w:sz="0" w:space="0" w:color="auto"/>
                                <w:right w:val="none" w:sz="0" w:space="0" w:color="auto"/>
                              </w:divBdr>
                              <w:divsChild>
                                <w:div w:id="1129739426">
                                  <w:marLeft w:val="0"/>
                                  <w:marRight w:val="0"/>
                                  <w:marTop w:val="0"/>
                                  <w:marBottom w:val="0"/>
                                  <w:divBdr>
                                    <w:top w:val="none" w:sz="0" w:space="0" w:color="auto"/>
                                    <w:left w:val="none" w:sz="0" w:space="0" w:color="auto"/>
                                    <w:bottom w:val="none" w:sz="0" w:space="0" w:color="auto"/>
                                    <w:right w:val="none" w:sz="0" w:space="0" w:color="auto"/>
                                  </w:divBdr>
                                  <w:divsChild>
                                    <w:div w:id="2091387052">
                                      <w:marLeft w:val="0"/>
                                      <w:marRight w:val="0"/>
                                      <w:marTop w:val="0"/>
                                      <w:marBottom w:val="0"/>
                                      <w:divBdr>
                                        <w:top w:val="none" w:sz="0" w:space="0" w:color="auto"/>
                                        <w:left w:val="none" w:sz="0" w:space="0" w:color="auto"/>
                                        <w:bottom w:val="none" w:sz="0" w:space="0" w:color="auto"/>
                                        <w:right w:val="none" w:sz="0" w:space="0" w:color="auto"/>
                                      </w:divBdr>
                                      <w:divsChild>
                                        <w:div w:id="1029602156">
                                          <w:marLeft w:val="0"/>
                                          <w:marRight w:val="0"/>
                                          <w:marTop w:val="0"/>
                                          <w:marBottom w:val="0"/>
                                          <w:divBdr>
                                            <w:top w:val="none" w:sz="0" w:space="0" w:color="auto"/>
                                            <w:left w:val="none" w:sz="0" w:space="0" w:color="auto"/>
                                            <w:bottom w:val="none" w:sz="0" w:space="0" w:color="auto"/>
                                            <w:right w:val="none" w:sz="0" w:space="0" w:color="auto"/>
                                          </w:divBdr>
                                          <w:divsChild>
                                            <w:div w:id="1247573028">
                                              <w:marLeft w:val="0"/>
                                              <w:marRight w:val="0"/>
                                              <w:marTop w:val="0"/>
                                              <w:marBottom w:val="0"/>
                                              <w:divBdr>
                                                <w:top w:val="none" w:sz="0" w:space="0" w:color="auto"/>
                                                <w:left w:val="none" w:sz="0" w:space="0" w:color="auto"/>
                                                <w:bottom w:val="none" w:sz="0" w:space="0" w:color="auto"/>
                                                <w:right w:val="none" w:sz="0" w:space="0" w:color="auto"/>
                                              </w:divBdr>
                                              <w:divsChild>
                                                <w:div w:id="1026980211">
                                                  <w:marLeft w:val="0"/>
                                                  <w:marRight w:val="0"/>
                                                  <w:marTop w:val="0"/>
                                                  <w:marBottom w:val="0"/>
                                                  <w:divBdr>
                                                    <w:top w:val="none" w:sz="0" w:space="0" w:color="auto"/>
                                                    <w:left w:val="none" w:sz="0" w:space="0" w:color="auto"/>
                                                    <w:bottom w:val="none" w:sz="0" w:space="0" w:color="auto"/>
                                                    <w:right w:val="none" w:sz="0" w:space="0" w:color="auto"/>
                                                  </w:divBdr>
                                                  <w:divsChild>
                                                    <w:div w:id="1044719961">
                                                      <w:marLeft w:val="0"/>
                                                      <w:marRight w:val="0"/>
                                                      <w:marTop w:val="0"/>
                                                      <w:marBottom w:val="0"/>
                                                      <w:divBdr>
                                                        <w:top w:val="none" w:sz="0" w:space="0" w:color="auto"/>
                                                        <w:left w:val="none" w:sz="0" w:space="0" w:color="auto"/>
                                                        <w:bottom w:val="none" w:sz="0" w:space="0" w:color="auto"/>
                                                        <w:right w:val="none" w:sz="0" w:space="0" w:color="auto"/>
                                                      </w:divBdr>
                                                      <w:divsChild>
                                                        <w:div w:id="1733893560">
                                                          <w:marLeft w:val="0"/>
                                                          <w:marRight w:val="0"/>
                                                          <w:marTop w:val="0"/>
                                                          <w:marBottom w:val="0"/>
                                                          <w:divBdr>
                                                            <w:top w:val="none" w:sz="0" w:space="0" w:color="auto"/>
                                                            <w:left w:val="none" w:sz="0" w:space="0" w:color="auto"/>
                                                            <w:bottom w:val="none" w:sz="0" w:space="0" w:color="auto"/>
                                                            <w:right w:val="none" w:sz="0" w:space="0" w:color="auto"/>
                                                          </w:divBdr>
                                                          <w:divsChild>
                                                            <w:div w:id="279652918">
                                                              <w:marLeft w:val="0"/>
                                                              <w:marRight w:val="150"/>
                                                              <w:marTop w:val="0"/>
                                                              <w:marBottom w:val="150"/>
                                                              <w:divBdr>
                                                                <w:top w:val="none" w:sz="0" w:space="0" w:color="auto"/>
                                                                <w:left w:val="none" w:sz="0" w:space="0" w:color="auto"/>
                                                                <w:bottom w:val="none" w:sz="0" w:space="0" w:color="auto"/>
                                                                <w:right w:val="none" w:sz="0" w:space="0" w:color="auto"/>
                                                              </w:divBdr>
                                                              <w:divsChild>
                                                                <w:div w:id="928153326">
                                                                  <w:marLeft w:val="0"/>
                                                                  <w:marRight w:val="0"/>
                                                                  <w:marTop w:val="0"/>
                                                                  <w:marBottom w:val="0"/>
                                                                  <w:divBdr>
                                                                    <w:top w:val="none" w:sz="0" w:space="0" w:color="auto"/>
                                                                    <w:left w:val="none" w:sz="0" w:space="0" w:color="auto"/>
                                                                    <w:bottom w:val="none" w:sz="0" w:space="0" w:color="auto"/>
                                                                    <w:right w:val="none" w:sz="0" w:space="0" w:color="auto"/>
                                                                  </w:divBdr>
                                                                  <w:divsChild>
                                                                    <w:div w:id="951594038">
                                                                      <w:marLeft w:val="0"/>
                                                                      <w:marRight w:val="0"/>
                                                                      <w:marTop w:val="0"/>
                                                                      <w:marBottom w:val="0"/>
                                                                      <w:divBdr>
                                                                        <w:top w:val="none" w:sz="0" w:space="0" w:color="auto"/>
                                                                        <w:left w:val="none" w:sz="0" w:space="0" w:color="auto"/>
                                                                        <w:bottom w:val="none" w:sz="0" w:space="0" w:color="auto"/>
                                                                        <w:right w:val="none" w:sz="0" w:space="0" w:color="auto"/>
                                                                      </w:divBdr>
                                                                      <w:divsChild>
                                                                        <w:div w:id="802230354">
                                                                          <w:marLeft w:val="0"/>
                                                                          <w:marRight w:val="0"/>
                                                                          <w:marTop w:val="0"/>
                                                                          <w:marBottom w:val="0"/>
                                                                          <w:divBdr>
                                                                            <w:top w:val="none" w:sz="0" w:space="0" w:color="auto"/>
                                                                            <w:left w:val="none" w:sz="0" w:space="0" w:color="auto"/>
                                                                            <w:bottom w:val="none" w:sz="0" w:space="0" w:color="auto"/>
                                                                            <w:right w:val="none" w:sz="0" w:space="0" w:color="auto"/>
                                                                          </w:divBdr>
                                                                          <w:divsChild>
                                                                            <w:div w:id="2064519137">
                                                                              <w:marLeft w:val="0"/>
                                                                              <w:marRight w:val="0"/>
                                                                              <w:marTop w:val="0"/>
                                                                              <w:marBottom w:val="0"/>
                                                                              <w:divBdr>
                                                                                <w:top w:val="none" w:sz="0" w:space="0" w:color="auto"/>
                                                                                <w:left w:val="none" w:sz="0" w:space="0" w:color="auto"/>
                                                                                <w:bottom w:val="none" w:sz="0" w:space="0" w:color="auto"/>
                                                                                <w:right w:val="none" w:sz="0" w:space="0" w:color="auto"/>
                                                                              </w:divBdr>
                                                                              <w:divsChild>
                                                                                <w:div w:id="1471898978">
                                                                                  <w:marLeft w:val="0"/>
                                                                                  <w:marRight w:val="0"/>
                                                                                  <w:marTop w:val="0"/>
                                                                                  <w:marBottom w:val="0"/>
                                                                                  <w:divBdr>
                                                                                    <w:top w:val="none" w:sz="0" w:space="0" w:color="auto"/>
                                                                                    <w:left w:val="none" w:sz="0" w:space="0" w:color="auto"/>
                                                                                    <w:bottom w:val="none" w:sz="0" w:space="0" w:color="auto"/>
                                                                                    <w:right w:val="none" w:sz="0" w:space="0" w:color="auto"/>
                                                                                  </w:divBdr>
                                                                                  <w:divsChild>
                                                                                    <w:div w:id="1831946090">
                                                                                      <w:marLeft w:val="0"/>
                                                                                      <w:marRight w:val="0"/>
                                                                                      <w:marTop w:val="0"/>
                                                                                      <w:marBottom w:val="0"/>
                                                                                      <w:divBdr>
                                                                                        <w:top w:val="none" w:sz="0" w:space="0" w:color="auto"/>
                                                                                        <w:left w:val="none" w:sz="0" w:space="0" w:color="auto"/>
                                                                                        <w:bottom w:val="none" w:sz="0" w:space="0" w:color="auto"/>
                                                                                        <w:right w:val="none" w:sz="0" w:space="0" w:color="auto"/>
                                                                                      </w:divBdr>
                                                                                      <w:divsChild>
                                                                                        <w:div w:id="287124082">
                                                                                          <w:marLeft w:val="0"/>
                                                                                          <w:marRight w:val="0"/>
                                                                                          <w:marTop w:val="0"/>
                                                                                          <w:marBottom w:val="0"/>
                                                                                          <w:divBdr>
                                                                                            <w:top w:val="none" w:sz="0" w:space="0" w:color="auto"/>
                                                                                            <w:left w:val="none" w:sz="0" w:space="0" w:color="auto"/>
                                                                                            <w:bottom w:val="none" w:sz="0" w:space="0" w:color="auto"/>
                                                                                            <w:right w:val="none" w:sz="0" w:space="0" w:color="auto"/>
                                                                                          </w:divBdr>
                                                                                        </w:div>
                                                                                        <w:div w:id="1927377848">
                                                                                          <w:marLeft w:val="0"/>
                                                                                          <w:marRight w:val="0"/>
                                                                                          <w:marTop w:val="0"/>
                                                                                          <w:marBottom w:val="0"/>
                                                                                          <w:divBdr>
                                                                                            <w:top w:val="none" w:sz="0" w:space="0" w:color="auto"/>
                                                                                            <w:left w:val="none" w:sz="0" w:space="0" w:color="auto"/>
                                                                                            <w:bottom w:val="none" w:sz="0" w:space="0" w:color="auto"/>
                                                                                            <w:right w:val="none" w:sz="0" w:space="0" w:color="auto"/>
                                                                                          </w:divBdr>
                                                                                        </w:div>
                                                                                        <w:div w:id="20003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715369">
      <w:bodyDiv w:val="1"/>
      <w:marLeft w:val="0"/>
      <w:marRight w:val="0"/>
      <w:marTop w:val="0"/>
      <w:marBottom w:val="0"/>
      <w:divBdr>
        <w:top w:val="none" w:sz="0" w:space="0" w:color="auto"/>
        <w:left w:val="none" w:sz="0" w:space="0" w:color="auto"/>
        <w:bottom w:val="none" w:sz="0" w:space="0" w:color="auto"/>
        <w:right w:val="none" w:sz="0" w:space="0" w:color="auto"/>
      </w:divBdr>
    </w:div>
    <w:div w:id="542130638">
      <w:bodyDiv w:val="1"/>
      <w:marLeft w:val="0"/>
      <w:marRight w:val="0"/>
      <w:marTop w:val="0"/>
      <w:marBottom w:val="0"/>
      <w:divBdr>
        <w:top w:val="none" w:sz="0" w:space="0" w:color="auto"/>
        <w:left w:val="none" w:sz="0" w:space="0" w:color="auto"/>
        <w:bottom w:val="none" w:sz="0" w:space="0" w:color="auto"/>
        <w:right w:val="none" w:sz="0" w:space="0" w:color="auto"/>
      </w:divBdr>
    </w:div>
    <w:div w:id="573861517">
      <w:bodyDiv w:val="1"/>
      <w:marLeft w:val="0"/>
      <w:marRight w:val="0"/>
      <w:marTop w:val="0"/>
      <w:marBottom w:val="0"/>
      <w:divBdr>
        <w:top w:val="none" w:sz="0" w:space="0" w:color="auto"/>
        <w:left w:val="none" w:sz="0" w:space="0" w:color="auto"/>
        <w:bottom w:val="none" w:sz="0" w:space="0" w:color="auto"/>
        <w:right w:val="none" w:sz="0" w:space="0" w:color="auto"/>
      </w:divBdr>
    </w:div>
    <w:div w:id="666252458">
      <w:bodyDiv w:val="1"/>
      <w:marLeft w:val="0"/>
      <w:marRight w:val="0"/>
      <w:marTop w:val="0"/>
      <w:marBottom w:val="0"/>
      <w:divBdr>
        <w:top w:val="none" w:sz="0" w:space="0" w:color="auto"/>
        <w:left w:val="none" w:sz="0" w:space="0" w:color="auto"/>
        <w:bottom w:val="none" w:sz="0" w:space="0" w:color="auto"/>
        <w:right w:val="none" w:sz="0" w:space="0" w:color="auto"/>
      </w:divBdr>
    </w:div>
    <w:div w:id="761334986">
      <w:bodyDiv w:val="1"/>
      <w:marLeft w:val="0"/>
      <w:marRight w:val="0"/>
      <w:marTop w:val="0"/>
      <w:marBottom w:val="0"/>
      <w:divBdr>
        <w:top w:val="none" w:sz="0" w:space="0" w:color="auto"/>
        <w:left w:val="none" w:sz="0" w:space="0" w:color="auto"/>
        <w:bottom w:val="none" w:sz="0" w:space="0" w:color="auto"/>
        <w:right w:val="none" w:sz="0" w:space="0" w:color="auto"/>
      </w:divBdr>
      <w:divsChild>
        <w:div w:id="32581611">
          <w:marLeft w:val="0"/>
          <w:marRight w:val="0"/>
          <w:marTop w:val="0"/>
          <w:marBottom w:val="0"/>
          <w:divBdr>
            <w:top w:val="none" w:sz="0" w:space="0" w:color="auto"/>
            <w:left w:val="none" w:sz="0" w:space="0" w:color="auto"/>
            <w:bottom w:val="none" w:sz="0" w:space="0" w:color="auto"/>
            <w:right w:val="none" w:sz="0" w:space="0" w:color="auto"/>
          </w:divBdr>
        </w:div>
        <w:div w:id="57291527">
          <w:marLeft w:val="0"/>
          <w:marRight w:val="0"/>
          <w:marTop w:val="0"/>
          <w:marBottom w:val="0"/>
          <w:divBdr>
            <w:top w:val="none" w:sz="0" w:space="0" w:color="auto"/>
            <w:left w:val="none" w:sz="0" w:space="0" w:color="auto"/>
            <w:bottom w:val="none" w:sz="0" w:space="0" w:color="auto"/>
            <w:right w:val="none" w:sz="0" w:space="0" w:color="auto"/>
          </w:divBdr>
        </w:div>
        <w:div w:id="70592077">
          <w:marLeft w:val="0"/>
          <w:marRight w:val="0"/>
          <w:marTop w:val="0"/>
          <w:marBottom w:val="0"/>
          <w:divBdr>
            <w:top w:val="none" w:sz="0" w:space="0" w:color="auto"/>
            <w:left w:val="none" w:sz="0" w:space="0" w:color="auto"/>
            <w:bottom w:val="none" w:sz="0" w:space="0" w:color="auto"/>
            <w:right w:val="none" w:sz="0" w:space="0" w:color="auto"/>
          </w:divBdr>
        </w:div>
        <w:div w:id="75901740">
          <w:marLeft w:val="0"/>
          <w:marRight w:val="0"/>
          <w:marTop w:val="0"/>
          <w:marBottom w:val="0"/>
          <w:divBdr>
            <w:top w:val="none" w:sz="0" w:space="0" w:color="auto"/>
            <w:left w:val="none" w:sz="0" w:space="0" w:color="auto"/>
            <w:bottom w:val="none" w:sz="0" w:space="0" w:color="auto"/>
            <w:right w:val="none" w:sz="0" w:space="0" w:color="auto"/>
          </w:divBdr>
        </w:div>
        <w:div w:id="88699993">
          <w:marLeft w:val="0"/>
          <w:marRight w:val="0"/>
          <w:marTop w:val="0"/>
          <w:marBottom w:val="0"/>
          <w:divBdr>
            <w:top w:val="none" w:sz="0" w:space="0" w:color="auto"/>
            <w:left w:val="none" w:sz="0" w:space="0" w:color="auto"/>
            <w:bottom w:val="none" w:sz="0" w:space="0" w:color="auto"/>
            <w:right w:val="none" w:sz="0" w:space="0" w:color="auto"/>
          </w:divBdr>
        </w:div>
        <w:div w:id="138614287">
          <w:marLeft w:val="0"/>
          <w:marRight w:val="0"/>
          <w:marTop w:val="0"/>
          <w:marBottom w:val="0"/>
          <w:divBdr>
            <w:top w:val="none" w:sz="0" w:space="0" w:color="auto"/>
            <w:left w:val="none" w:sz="0" w:space="0" w:color="auto"/>
            <w:bottom w:val="none" w:sz="0" w:space="0" w:color="auto"/>
            <w:right w:val="none" w:sz="0" w:space="0" w:color="auto"/>
          </w:divBdr>
        </w:div>
        <w:div w:id="143162978">
          <w:marLeft w:val="0"/>
          <w:marRight w:val="0"/>
          <w:marTop w:val="0"/>
          <w:marBottom w:val="0"/>
          <w:divBdr>
            <w:top w:val="none" w:sz="0" w:space="0" w:color="auto"/>
            <w:left w:val="none" w:sz="0" w:space="0" w:color="auto"/>
            <w:bottom w:val="none" w:sz="0" w:space="0" w:color="auto"/>
            <w:right w:val="none" w:sz="0" w:space="0" w:color="auto"/>
          </w:divBdr>
        </w:div>
        <w:div w:id="170874402">
          <w:marLeft w:val="0"/>
          <w:marRight w:val="0"/>
          <w:marTop w:val="0"/>
          <w:marBottom w:val="0"/>
          <w:divBdr>
            <w:top w:val="none" w:sz="0" w:space="0" w:color="auto"/>
            <w:left w:val="none" w:sz="0" w:space="0" w:color="auto"/>
            <w:bottom w:val="none" w:sz="0" w:space="0" w:color="auto"/>
            <w:right w:val="none" w:sz="0" w:space="0" w:color="auto"/>
          </w:divBdr>
        </w:div>
        <w:div w:id="257563558">
          <w:marLeft w:val="0"/>
          <w:marRight w:val="0"/>
          <w:marTop w:val="0"/>
          <w:marBottom w:val="0"/>
          <w:divBdr>
            <w:top w:val="none" w:sz="0" w:space="0" w:color="auto"/>
            <w:left w:val="none" w:sz="0" w:space="0" w:color="auto"/>
            <w:bottom w:val="none" w:sz="0" w:space="0" w:color="auto"/>
            <w:right w:val="none" w:sz="0" w:space="0" w:color="auto"/>
          </w:divBdr>
        </w:div>
        <w:div w:id="307636481">
          <w:marLeft w:val="0"/>
          <w:marRight w:val="0"/>
          <w:marTop w:val="0"/>
          <w:marBottom w:val="0"/>
          <w:divBdr>
            <w:top w:val="none" w:sz="0" w:space="0" w:color="auto"/>
            <w:left w:val="none" w:sz="0" w:space="0" w:color="auto"/>
            <w:bottom w:val="none" w:sz="0" w:space="0" w:color="auto"/>
            <w:right w:val="none" w:sz="0" w:space="0" w:color="auto"/>
          </w:divBdr>
        </w:div>
        <w:div w:id="404498334">
          <w:marLeft w:val="0"/>
          <w:marRight w:val="0"/>
          <w:marTop w:val="0"/>
          <w:marBottom w:val="0"/>
          <w:divBdr>
            <w:top w:val="none" w:sz="0" w:space="0" w:color="auto"/>
            <w:left w:val="none" w:sz="0" w:space="0" w:color="auto"/>
            <w:bottom w:val="none" w:sz="0" w:space="0" w:color="auto"/>
            <w:right w:val="none" w:sz="0" w:space="0" w:color="auto"/>
          </w:divBdr>
        </w:div>
        <w:div w:id="484053720">
          <w:marLeft w:val="0"/>
          <w:marRight w:val="0"/>
          <w:marTop w:val="0"/>
          <w:marBottom w:val="0"/>
          <w:divBdr>
            <w:top w:val="none" w:sz="0" w:space="0" w:color="auto"/>
            <w:left w:val="none" w:sz="0" w:space="0" w:color="auto"/>
            <w:bottom w:val="none" w:sz="0" w:space="0" w:color="auto"/>
            <w:right w:val="none" w:sz="0" w:space="0" w:color="auto"/>
          </w:divBdr>
        </w:div>
        <w:div w:id="493837994">
          <w:marLeft w:val="0"/>
          <w:marRight w:val="0"/>
          <w:marTop w:val="0"/>
          <w:marBottom w:val="0"/>
          <w:divBdr>
            <w:top w:val="none" w:sz="0" w:space="0" w:color="auto"/>
            <w:left w:val="none" w:sz="0" w:space="0" w:color="auto"/>
            <w:bottom w:val="none" w:sz="0" w:space="0" w:color="auto"/>
            <w:right w:val="none" w:sz="0" w:space="0" w:color="auto"/>
          </w:divBdr>
        </w:div>
        <w:div w:id="512957832">
          <w:marLeft w:val="0"/>
          <w:marRight w:val="0"/>
          <w:marTop w:val="0"/>
          <w:marBottom w:val="0"/>
          <w:divBdr>
            <w:top w:val="none" w:sz="0" w:space="0" w:color="auto"/>
            <w:left w:val="none" w:sz="0" w:space="0" w:color="auto"/>
            <w:bottom w:val="none" w:sz="0" w:space="0" w:color="auto"/>
            <w:right w:val="none" w:sz="0" w:space="0" w:color="auto"/>
          </w:divBdr>
        </w:div>
        <w:div w:id="558446428">
          <w:marLeft w:val="0"/>
          <w:marRight w:val="0"/>
          <w:marTop w:val="0"/>
          <w:marBottom w:val="0"/>
          <w:divBdr>
            <w:top w:val="none" w:sz="0" w:space="0" w:color="auto"/>
            <w:left w:val="none" w:sz="0" w:space="0" w:color="auto"/>
            <w:bottom w:val="none" w:sz="0" w:space="0" w:color="auto"/>
            <w:right w:val="none" w:sz="0" w:space="0" w:color="auto"/>
          </w:divBdr>
        </w:div>
        <w:div w:id="580721472">
          <w:marLeft w:val="0"/>
          <w:marRight w:val="0"/>
          <w:marTop w:val="0"/>
          <w:marBottom w:val="0"/>
          <w:divBdr>
            <w:top w:val="none" w:sz="0" w:space="0" w:color="auto"/>
            <w:left w:val="none" w:sz="0" w:space="0" w:color="auto"/>
            <w:bottom w:val="none" w:sz="0" w:space="0" w:color="auto"/>
            <w:right w:val="none" w:sz="0" w:space="0" w:color="auto"/>
          </w:divBdr>
        </w:div>
        <w:div w:id="602105716">
          <w:marLeft w:val="0"/>
          <w:marRight w:val="0"/>
          <w:marTop w:val="0"/>
          <w:marBottom w:val="0"/>
          <w:divBdr>
            <w:top w:val="none" w:sz="0" w:space="0" w:color="auto"/>
            <w:left w:val="none" w:sz="0" w:space="0" w:color="auto"/>
            <w:bottom w:val="none" w:sz="0" w:space="0" w:color="auto"/>
            <w:right w:val="none" w:sz="0" w:space="0" w:color="auto"/>
          </w:divBdr>
        </w:div>
        <w:div w:id="620652621">
          <w:marLeft w:val="0"/>
          <w:marRight w:val="0"/>
          <w:marTop w:val="0"/>
          <w:marBottom w:val="0"/>
          <w:divBdr>
            <w:top w:val="none" w:sz="0" w:space="0" w:color="auto"/>
            <w:left w:val="none" w:sz="0" w:space="0" w:color="auto"/>
            <w:bottom w:val="none" w:sz="0" w:space="0" w:color="auto"/>
            <w:right w:val="none" w:sz="0" w:space="0" w:color="auto"/>
          </w:divBdr>
        </w:div>
        <w:div w:id="719017357">
          <w:marLeft w:val="0"/>
          <w:marRight w:val="0"/>
          <w:marTop w:val="0"/>
          <w:marBottom w:val="0"/>
          <w:divBdr>
            <w:top w:val="none" w:sz="0" w:space="0" w:color="auto"/>
            <w:left w:val="none" w:sz="0" w:space="0" w:color="auto"/>
            <w:bottom w:val="none" w:sz="0" w:space="0" w:color="auto"/>
            <w:right w:val="none" w:sz="0" w:space="0" w:color="auto"/>
          </w:divBdr>
        </w:div>
        <w:div w:id="843011422">
          <w:marLeft w:val="0"/>
          <w:marRight w:val="0"/>
          <w:marTop w:val="0"/>
          <w:marBottom w:val="0"/>
          <w:divBdr>
            <w:top w:val="none" w:sz="0" w:space="0" w:color="auto"/>
            <w:left w:val="none" w:sz="0" w:space="0" w:color="auto"/>
            <w:bottom w:val="none" w:sz="0" w:space="0" w:color="auto"/>
            <w:right w:val="none" w:sz="0" w:space="0" w:color="auto"/>
          </w:divBdr>
        </w:div>
        <w:div w:id="877200939">
          <w:marLeft w:val="0"/>
          <w:marRight w:val="0"/>
          <w:marTop w:val="0"/>
          <w:marBottom w:val="0"/>
          <w:divBdr>
            <w:top w:val="none" w:sz="0" w:space="0" w:color="auto"/>
            <w:left w:val="none" w:sz="0" w:space="0" w:color="auto"/>
            <w:bottom w:val="none" w:sz="0" w:space="0" w:color="auto"/>
            <w:right w:val="none" w:sz="0" w:space="0" w:color="auto"/>
          </w:divBdr>
        </w:div>
        <w:div w:id="896477485">
          <w:marLeft w:val="0"/>
          <w:marRight w:val="0"/>
          <w:marTop w:val="0"/>
          <w:marBottom w:val="0"/>
          <w:divBdr>
            <w:top w:val="none" w:sz="0" w:space="0" w:color="auto"/>
            <w:left w:val="none" w:sz="0" w:space="0" w:color="auto"/>
            <w:bottom w:val="none" w:sz="0" w:space="0" w:color="auto"/>
            <w:right w:val="none" w:sz="0" w:space="0" w:color="auto"/>
          </w:divBdr>
        </w:div>
        <w:div w:id="906451228">
          <w:marLeft w:val="0"/>
          <w:marRight w:val="0"/>
          <w:marTop w:val="0"/>
          <w:marBottom w:val="0"/>
          <w:divBdr>
            <w:top w:val="none" w:sz="0" w:space="0" w:color="auto"/>
            <w:left w:val="none" w:sz="0" w:space="0" w:color="auto"/>
            <w:bottom w:val="none" w:sz="0" w:space="0" w:color="auto"/>
            <w:right w:val="none" w:sz="0" w:space="0" w:color="auto"/>
          </w:divBdr>
        </w:div>
        <w:div w:id="1031565747">
          <w:marLeft w:val="0"/>
          <w:marRight w:val="0"/>
          <w:marTop w:val="0"/>
          <w:marBottom w:val="0"/>
          <w:divBdr>
            <w:top w:val="none" w:sz="0" w:space="0" w:color="auto"/>
            <w:left w:val="none" w:sz="0" w:space="0" w:color="auto"/>
            <w:bottom w:val="none" w:sz="0" w:space="0" w:color="auto"/>
            <w:right w:val="none" w:sz="0" w:space="0" w:color="auto"/>
          </w:divBdr>
        </w:div>
        <w:div w:id="1076590287">
          <w:marLeft w:val="0"/>
          <w:marRight w:val="0"/>
          <w:marTop w:val="0"/>
          <w:marBottom w:val="0"/>
          <w:divBdr>
            <w:top w:val="none" w:sz="0" w:space="0" w:color="auto"/>
            <w:left w:val="none" w:sz="0" w:space="0" w:color="auto"/>
            <w:bottom w:val="none" w:sz="0" w:space="0" w:color="auto"/>
            <w:right w:val="none" w:sz="0" w:space="0" w:color="auto"/>
          </w:divBdr>
        </w:div>
        <w:div w:id="1149442961">
          <w:marLeft w:val="0"/>
          <w:marRight w:val="0"/>
          <w:marTop w:val="0"/>
          <w:marBottom w:val="0"/>
          <w:divBdr>
            <w:top w:val="none" w:sz="0" w:space="0" w:color="auto"/>
            <w:left w:val="none" w:sz="0" w:space="0" w:color="auto"/>
            <w:bottom w:val="none" w:sz="0" w:space="0" w:color="auto"/>
            <w:right w:val="none" w:sz="0" w:space="0" w:color="auto"/>
          </w:divBdr>
        </w:div>
        <w:div w:id="1367675945">
          <w:marLeft w:val="0"/>
          <w:marRight w:val="0"/>
          <w:marTop w:val="0"/>
          <w:marBottom w:val="0"/>
          <w:divBdr>
            <w:top w:val="none" w:sz="0" w:space="0" w:color="auto"/>
            <w:left w:val="none" w:sz="0" w:space="0" w:color="auto"/>
            <w:bottom w:val="none" w:sz="0" w:space="0" w:color="auto"/>
            <w:right w:val="none" w:sz="0" w:space="0" w:color="auto"/>
          </w:divBdr>
        </w:div>
        <w:div w:id="1482893237">
          <w:marLeft w:val="0"/>
          <w:marRight w:val="0"/>
          <w:marTop w:val="0"/>
          <w:marBottom w:val="0"/>
          <w:divBdr>
            <w:top w:val="none" w:sz="0" w:space="0" w:color="auto"/>
            <w:left w:val="none" w:sz="0" w:space="0" w:color="auto"/>
            <w:bottom w:val="none" w:sz="0" w:space="0" w:color="auto"/>
            <w:right w:val="none" w:sz="0" w:space="0" w:color="auto"/>
          </w:divBdr>
        </w:div>
        <w:div w:id="1680741452">
          <w:marLeft w:val="0"/>
          <w:marRight w:val="0"/>
          <w:marTop w:val="0"/>
          <w:marBottom w:val="0"/>
          <w:divBdr>
            <w:top w:val="none" w:sz="0" w:space="0" w:color="auto"/>
            <w:left w:val="none" w:sz="0" w:space="0" w:color="auto"/>
            <w:bottom w:val="none" w:sz="0" w:space="0" w:color="auto"/>
            <w:right w:val="none" w:sz="0" w:space="0" w:color="auto"/>
          </w:divBdr>
        </w:div>
        <w:div w:id="1767847286">
          <w:marLeft w:val="0"/>
          <w:marRight w:val="0"/>
          <w:marTop w:val="0"/>
          <w:marBottom w:val="0"/>
          <w:divBdr>
            <w:top w:val="none" w:sz="0" w:space="0" w:color="auto"/>
            <w:left w:val="none" w:sz="0" w:space="0" w:color="auto"/>
            <w:bottom w:val="none" w:sz="0" w:space="0" w:color="auto"/>
            <w:right w:val="none" w:sz="0" w:space="0" w:color="auto"/>
          </w:divBdr>
        </w:div>
        <w:div w:id="1830752858">
          <w:marLeft w:val="0"/>
          <w:marRight w:val="0"/>
          <w:marTop w:val="0"/>
          <w:marBottom w:val="0"/>
          <w:divBdr>
            <w:top w:val="none" w:sz="0" w:space="0" w:color="auto"/>
            <w:left w:val="none" w:sz="0" w:space="0" w:color="auto"/>
            <w:bottom w:val="none" w:sz="0" w:space="0" w:color="auto"/>
            <w:right w:val="none" w:sz="0" w:space="0" w:color="auto"/>
          </w:divBdr>
        </w:div>
        <w:div w:id="1840342413">
          <w:marLeft w:val="0"/>
          <w:marRight w:val="0"/>
          <w:marTop w:val="0"/>
          <w:marBottom w:val="0"/>
          <w:divBdr>
            <w:top w:val="none" w:sz="0" w:space="0" w:color="auto"/>
            <w:left w:val="none" w:sz="0" w:space="0" w:color="auto"/>
            <w:bottom w:val="none" w:sz="0" w:space="0" w:color="auto"/>
            <w:right w:val="none" w:sz="0" w:space="0" w:color="auto"/>
          </w:divBdr>
        </w:div>
        <w:div w:id="1878934252">
          <w:marLeft w:val="0"/>
          <w:marRight w:val="0"/>
          <w:marTop w:val="0"/>
          <w:marBottom w:val="0"/>
          <w:divBdr>
            <w:top w:val="none" w:sz="0" w:space="0" w:color="auto"/>
            <w:left w:val="none" w:sz="0" w:space="0" w:color="auto"/>
            <w:bottom w:val="none" w:sz="0" w:space="0" w:color="auto"/>
            <w:right w:val="none" w:sz="0" w:space="0" w:color="auto"/>
          </w:divBdr>
        </w:div>
        <w:div w:id="1879122309">
          <w:marLeft w:val="0"/>
          <w:marRight w:val="0"/>
          <w:marTop w:val="0"/>
          <w:marBottom w:val="0"/>
          <w:divBdr>
            <w:top w:val="none" w:sz="0" w:space="0" w:color="auto"/>
            <w:left w:val="none" w:sz="0" w:space="0" w:color="auto"/>
            <w:bottom w:val="none" w:sz="0" w:space="0" w:color="auto"/>
            <w:right w:val="none" w:sz="0" w:space="0" w:color="auto"/>
          </w:divBdr>
        </w:div>
        <w:div w:id="1890723372">
          <w:marLeft w:val="0"/>
          <w:marRight w:val="0"/>
          <w:marTop w:val="0"/>
          <w:marBottom w:val="0"/>
          <w:divBdr>
            <w:top w:val="none" w:sz="0" w:space="0" w:color="auto"/>
            <w:left w:val="none" w:sz="0" w:space="0" w:color="auto"/>
            <w:bottom w:val="none" w:sz="0" w:space="0" w:color="auto"/>
            <w:right w:val="none" w:sz="0" w:space="0" w:color="auto"/>
          </w:divBdr>
        </w:div>
        <w:div w:id="1905675834">
          <w:marLeft w:val="0"/>
          <w:marRight w:val="0"/>
          <w:marTop w:val="0"/>
          <w:marBottom w:val="0"/>
          <w:divBdr>
            <w:top w:val="none" w:sz="0" w:space="0" w:color="auto"/>
            <w:left w:val="none" w:sz="0" w:space="0" w:color="auto"/>
            <w:bottom w:val="none" w:sz="0" w:space="0" w:color="auto"/>
            <w:right w:val="none" w:sz="0" w:space="0" w:color="auto"/>
          </w:divBdr>
        </w:div>
        <w:div w:id="1941208853">
          <w:marLeft w:val="0"/>
          <w:marRight w:val="0"/>
          <w:marTop w:val="0"/>
          <w:marBottom w:val="0"/>
          <w:divBdr>
            <w:top w:val="none" w:sz="0" w:space="0" w:color="auto"/>
            <w:left w:val="none" w:sz="0" w:space="0" w:color="auto"/>
            <w:bottom w:val="none" w:sz="0" w:space="0" w:color="auto"/>
            <w:right w:val="none" w:sz="0" w:space="0" w:color="auto"/>
          </w:divBdr>
        </w:div>
        <w:div w:id="1966887987">
          <w:marLeft w:val="0"/>
          <w:marRight w:val="0"/>
          <w:marTop w:val="0"/>
          <w:marBottom w:val="0"/>
          <w:divBdr>
            <w:top w:val="none" w:sz="0" w:space="0" w:color="auto"/>
            <w:left w:val="none" w:sz="0" w:space="0" w:color="auto"/>
            <w:bottom w:val="none" w:sz="0" w:space="0" w:color="auto"/>
            <w:right w:val="none" w:sz="0" w:space="0" w:color="auto"/>
          </w:divBdr>
        </w:div>
        <w:div w:id="2023968277">
          <w:marLeft w:val="0"/>
          <w:marRight w:val="0"/>
          <w:marTop w:val="0"/>
          <w:marBottom w:val="0"/>
          <w:divBdr>
            <w:top w:val="none" w:sz="0" w:space="0" w:color="auto"/>
            <w:left w:val="none" w:sz="0" w:space="0" w:color="auto"/>
            <w:bottom w:val="none" w:sz="0" w:space="0" w:color="auto"/>
            <w:right w:val="none" w:sz="0" w:space="0" w:color="auto"/>
          </w:divBdr>
        </w:div>
        <w:div w:id="2047022488">
          <w:marLeft w:val="0"/>
          <w:marRight w:val="0"/>
          <w:marTop w:val="0"/>
          <w:marBottom w:val="0"/>
          <w:divBdr>
            <w:top w:val="none" w:sz="0" w:space="0" w:color="auto"/>
            <w:left w:val="none" w:sz="0" w:space="0" w:color="auto"/>
            <w:bottom w:val="none" w:sz="0" w:space="0" w:color="auto"/>
            <w:right w:val="none" w:sz="0" w:space="0" w:color="auto"/>
          </w:divBdr>
        </w:div>
        <w:div w:id="2110418812">
          <w:marLeft w:val="0"/>
          <w:marRight w:val="0"/>
          <w:marTop w:val="0"/>
          <w:marBottom w:val="0"/>
          <w:divBdr>
            <w:top w:val="none" w:sz="0" w:space="0" w:color="auto"/>
            <w:left w:val="none" w:sz="0" w:space="0" w:color="auto"/>
            <w:bottom w:val="none" w:sz="0" w:space="0" w:color="auto"/>
            <w:right w:val="none" w:sz="0" w:space="0" w:color="auto"/>
          </w:divBdr>
        </w:div>
      </w:divsChild>
    </w:div>
    <w:div w:id="810556126">
      <w:bodyDiv w:val="1"/>
      <w:marLeft w:val="0"/>
      <w:marRight w:val="0"/>
      <w:marTop w:val="0"/>
      <w:marBottom w:val="0"/>
      <w:divBdr>
        <w:top w:val="none" w:sz="0" w:space="0" w:color="auto"/>
        <w:left w:val="none" w:sz="0" w:space="0" w:color="auto"/>
        <w:bottom w:val="none" w:sz="0" w:space="0" w:color="auto"/>
        <w:right w:val="none" w:sz="0" w:space="0" w:color="auto"/>
      </w:divBdr>
    </w:div>
    <w:div w:id="817838965">
      <w:bodyDiv w:val="1"/>
      <w:marLeft w:val="0"/>
      <w:marRight w:val="0"/>
      <w:marTop w:val="0"/>
      <w:marBottom w:val="0"/>
      <w:divBdr>
        <w:top w:val="none" w:sz="0" w:space="0" w:color="auto"/>
        <w:left w:val="none" w:sz="0" w:space="0" w:color="auto"/>
        <w:bottom w:val="none" w:sz="0" w:space="0" w:color="auto"/>
        <w:right w:val="none" w:sz="0" w:space="0" w:color="auto"/>
      </w:divBdr>
      <w:divsChild>
        <w:div w:id="1964647945">
          <w:marLeft w:val="0"/>
          <w:marRight w:val="0"/>
          <w:marTop w:val="0"/>
          <w:marBottom w:val="0"/>
          <w:divBdr>
            <w:top w:val="none" w:sz="0" w:space="0" w:color="auto"/>
            <w:left w:val="none" w:sz="0" w:space="0" w:color="auto"/>
            <w:bottom w:val="none" w:sz="0" w:space="0" w:color="auto"/>
            <w:right w:val="none" w:sz="0" w:space="0" w:color="auto"/>
          </w:divBdr>
          <w:divsChild>
            <w:div w:id="995961839">
              <w:marLeft w:val="0"/>
              <w:marRight w:val="0"/>
              <w:marTop w:val="0"/>
              <w:marBottom w:val="0"/>
              <w:divBdr>
                <w:top w:val="none" w:sz="0" w:space="0" w:color="auto"/>
                <w:left w:val="none" w:sz="0" w:space="0" w:color="auto"/>
                <w:bottom w:val="none" w:sz="0" w:space="0" w:color="auto"/>
                <w:right w:val="none" w:sz="0" w:space="0" w:color="auto"/>
              </w:divBdr>
              <w:divsChild>
                <w:div w:id="723334119">
                  <w:marLeft w:val="0"/>
                  <w:marRight w:val="0"/>
                  <w:marTop w:val="0"/>
                  <w:marBottom w:val="0"/>
                  <w:divBdr>
                    <w:top w:val="none" w:sz="0" w:space="0" w:color="auto"/>
                    <w:left w:val="none" w:sz="0" w:space="0" w:color="auto"/>
                    <w:bottom w:val="none" w:sz="0" w:space="0" w:color="auto"/>
                    <w:right w:val="none" w:sz="0" w:space="0" w:color="auto"/>
                  </w:divBdr>
                  <w:divsChild>
                    <w:div w:id="695812835">
                      <w:marLeft w:val="0"/>
                      <w:marRight w:val="0"/>
                      <w:marTop w:val="0"/>
                      <w:marBottom w:val="0"/>
                      <w:divBdr>
                        <w:top w:val="none" w:sz="0" w:space="0" w:color="auto"/>
                        <w:left w:val="none" w:sz="0" w:space="0" w:color="auto"/>
                        <w:bottom w:val="none" w:sz="0" w:space="0" w:color="auto"/>
                        <w:right w:val="none" w:sz="0" w:space="0" w:color="auto"/>
                      </w:divBdr>
                      <w:divsChild>
                        <w:div w:id="1677491110">
                          <w:marLeft w:val="0"/>
                          <w:marRight w:val="0"/>
                          <w:marTop w:val="0"/>
                          <w:marBottom w:val="0"/>
                          <w:divBdr>
                            <w:top w:val="none" w:sz="0" w:space="0" w:color="auto"/>
                            <w:left w:val="none" w:sz="0" w:space="0" w:color="auto"/>
                            <w:bottom w:val="none" w:sz="0" w:space="0" w:color="auto"/>
                            <w:right w:val="none" w:sz="0" w:space="0" w:color="auto"/>
                          </w:divBdr>
                          <w:divsChild>
                            <w:div w:id="7604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77401">
      <w:bodyDiv w:val="1"/>
      <w:marLeft w:val="0"/>
      <w:marRight w:val="0"/>
      <w:marTop w:val="0"/>
      <w:marBottom w:val="0"/>
      <w:divBdr>
        <w:top w:val="none" w:sz="0" w:space="0" w:color="auto"/>
        <w:left w:val="none" w:sz="0" w:space="0" w:color="auto"/>
        <w:bottom w:val="none" w:sz="0" w:space="0" w:color="auto"/>
        <w:right w:val="none" w:sz="0" w:space="0" w:color="auto"/>
      </w:divBdr>
      <w:divsChild>
        <w:div w:id="28920763">
          <w:marLeft w:val="0"/>
          <w:marRight w:val="0"/>
          <w:marTop w:val="0"/>
          <w:marBottom w:val="0"/>
          <w:divBdr>
            <w:top w:val="none" w:sz="0" w:space="0" w:color="auto"/>
            <w:left w:val="none" w:sz="0" w:space="0" w:color="auto"/>
            <w:bottom w:val="none" w:sz="0" w:space="0" w:color="auto"/>
            <w:right w:val="none" w:sz="0" w:space="0" w:color="auto"/>
          </w:divBdr>
        </w:div>
        <w:div w:id="130248476">
          <w:marLeft w:val="0"/>
          <w:marRight w:val="0"/>
          <w:marTop w:val="0"/>
          <w:marBottom w:val="0"/>
          <w:divBdr>
            <w:top w:val="none" w:sz="0" w:space="0" w:color="auto"/>
            <w:left w:val="none" w:sz="0" w:space="0" w:color="auto"/>
            <w:bottom w:val="none" w:sz="0" w:space="0" w:color="auto"/>
            <w:right w:val="none" w:sz="0" w:space="0" w:color="auto"/>
          </w:divBdr>
        </w:div>
        <w:div w:id="137260927">
          <w:marLeft w:val="0"/>
          <w:marRight w:val="0"/>
          <w:marTop w:val="0"/>
          <w:marBottom w:val="0"/>
          <w:divBdr>
            <w:top w:val="none" w:sz="0" w:space="0" w:color="auto"/>
            <w:left w:val="none" w:sz="0" w:space="0" w:color="auto"/>
            <w:bottom w:val="none" w:sz="0" w:space="0" w:color="auto"/>
            <w:right w:val="none" w:sz="0" w:space="0" w:color="auto"/>
          </w:divBdr>
        </w:div>
        <w:div w:id="327366221">
          <w:marLeft w:val="0"/>
          <w:marRight w:val="0"/>
          <w:marTop w:val="0"/>
          <w:marBottom w:val="0"/>
          <w:divBdr>
            <w:top w:val="none" w:sz="0" w:space="0" w:color="auto"/>
            <w:left w:val="none" w:sz="0" w:space="0" w:color="auto"/>
            <w:bottom w:val="none" w:sz="0" w:space="0" w:color="auto"/>
            <w:right w:val="none" w:sz="0" w:space="0" w:color="auto"/>
          </w:divBdr>
        </w:div>
        <w:div w:id="386800206">
          <w:marLeft w:val="0"/>
          <w:marRight w:val="0"/>
          <w:marTop w:val="0"/>
          <w:marBottom w:val="0"/>
          <w:divBdr>
            <w:top w:val="none" w:sz="0" w:space="0" w:color="auto"/>
            <w:left w:val="none" w:sz="0" w:space="0" w:color="auto"/>
            <w:bottom w:val="none" w:sz="0" w:space="0" w:color="auto"/>
            <w:right w:val="none" w:sz="0" w:space="0" w:color="auto"/>
          </w:divBdr>
        </w:div>
        <w:div w:id="611010646">
          <w:marLeft w:val="0"/>
          <w:marRight w:val="0"/>
          <w:marTop w:val="0"/>
          <w:marBottom w:val="0"/>
          <w:divBdr>
            <w:top w:val="none" w:sz="0" w:space="0" w:color="auto"/>
            <w:left w:val="none" w:sz="0" w:space="0" w:color="auto"/>
            <w:bottom w:val="none" w:sz="0" w:space="0" w:color="auto"/>
            <w:right w:val="none" w:sz="0" w:space="0" w:color="auto"/>
          </w:divBdr>
        </w:div>
        <w:div w:id="782843044">
          <w:marLeft w:val="0"/>
          <w:marRight w:val="0"/>
          <w:marTop w:val="0"/>
          <w:marBottom w:val="0"/>
          <w:divBdr>
            <w:top w:val="none" w:sz="0" w:space="0" w:color="auto"/>
            <w:left w:val="none" w:sz="0" w:space="0" w:color="auto"/>
            <w:bottom w:val="none" w:sz="0" w:space="0" w:color="auto"/>
            <w:right w:val="none" w:sz="0" w:space="0" w:color="auto"/>
          </w:divBdr>
        </w:div>
        <w:div w:id="1009336962">
          <w:marLeft w:val="0"/>
          <w:marRight w:val="0"/>
          <w:marTop w:val="0"/>
          <w:marBottom w:val="0"/>
          <w:divBdr>
            <w:top w:val="none" w:sz="0" w:space="0" w:color="auto"/>
            <w:left w:val="none" w:sz="0" w:space="0" w:color="auto"/>
            <w:bottom w:val="none" w:sz="0" w:space="0" w:color="auto"/>
            <w:right w:val="none" w:sz="0" w:space="0" w:color="auto"/>
          </w:divBdr>
        </w:div>
        <w:div w:id="1160190412">
          <w:marLeft w:val="0"/>
          <w:marRight w:val="0"/>
          <w:marTop w:val="0"/>
          <w:marBottom w:val="0"/>
          <w:divBdr>
            <w:top w:val="none" w:sz="0" w:space="0" w:color="auto"/>
            <w:left w:val="none" w:sz="0" w:space="0" w:color="auto"/>
            <w:bottom w:val="none" w:sz="0" w:space="0" w:color="auto"/>
            <w:right w:val="none" w:sz="0" w:space="0" w:color="auto"/>
          </w:divBdr>
        </w:div>
        <w:div w:id="1436823936">
          <w:marLeft w:val="0"/>
          <w:marRight w:val="0"/>
          <w:marTop w:val="0"/>
          <w:marBottom w:val="0"/>
          <w:divBdr>
            <w:top w:val="none" w:sz="0" w:space="0" w:color="auto"/>
            <w:left w:val="none" w:sz="0" w:space="0" w:color="auto"/>
            <w:bottom w:val="none" w:sz="0" w:space="0" w:color="auto"/>
            <w:right w:val="none" w:sz="0" w:space="0" w:color="auto"/>
          </w:divBdr>
        </w:div>
        <w:div w:id="1974407154">
          <w:marLeft w:val="0"/>
          <w:marRight w:val="0"/>
          <w:marTop w:val="0"/>
          <w:marBottom w:val="0"/>
          <w:divBdr>
            <w:top w:val="none" w:sz="0" w:space="0" w:color="auto"/>
            <w:left w:val="none" w:sz="0" w:space="0" w:color="auto"/>
            <w:bottom w:val="none" w:sz="0" w:space="0" w:color="auto"/>
            <w:right w:val="none" w:sz="0" w:space="0" w:color="auto"/>
          </w:divBdr>
        </w:div>
        <w:div w:id="2094663100">
          <w:marLeft w:val="0"/>
          <w:marRight w:val="0"/>
          <w:marTop w:val="0"/>
          <w:marBottom w:val="0"/>
          <w:divBdr>
            <w:top w:val="none" w:sz="0" w:space="0" w:color="auto"/>
            <w:left w:val="none" w:sz="0" w:space="0" w:color="auto"/>
            <w:bottom w:val="none" w:sz="0" w:space="0" w:color="auto"/>
            <w:right w:val="none" w:sz="0" w:space="0" w:color="auto"/>
          </w:divBdr>
        </w:div>
      </w:divsChild>
    </w:div>
    <w:div w:id="878981292">
      <w:bodyDiv w:val="1"/>
      <w:marLeft w:val="0"/>
      <w:marRight w:val="0"/>
      <w:marTop w:val="0"/>
      <w:marBottom w:val="0"/>
      <w:divBdr>
        <w:top w:val="none" w:sz="0" w:space="0" w:color="auto"/>
        <w:left w:val="none" w:sz="0" w:space="0" w:color="auto"/>
        <w:bottom w:val="none" w:sz="0" w:space="0" w:color="auto"/>
        <w:right w:val="none" w:sz="0" w:space="0" w:color="auto"/>
      </w:divBdr>
      <w:divsChild>
        <w:div w:id="90012178">
          <w:marLeft w:val="0"/>
          <w:marRight w:val="0"/>
          <w:marTop w:val="0"/>
          <w:marBottom w:val="0"/>
          <w:divBdr>
            <w:top w:val="none" w:sz="0" w:space="0" w:color="auto"/>
            <w:left w:val="none" w:sz="0" w:space="0" w:color="auto"/>
            <w:bottom w:val="none" w:sz="0" w:space="0" w:color="auto"/>
            <w:right w:val="none" w:sz="0" w:space="0" w:color="auto"/>
          </w:divBdr>
        </w:div>
        <w:div w:id="272901285">
          <w:marLeft w:val="0"/>
          <w:marRight w:val="0"/>
          <w:marTop w:val="0"/>
          <w:marBottom w:val="0"/>
          <w:divBdr>
            <w:top w:val="none" w:sz="0" w:space="0" w:color="auto"/>
            <w:left w:val="none" w:sz="0" w:space="0" w:color="auto"/>
            <w:bottom w:val="none" w:sz="0" w:space="0" w:color="auto"/>
            <w:right w:val="none" w:sz="0" w:space="0" w:color="auto"/>
          </w:divBdr>
        </w:div>
        <w:div w:id="279455324">
          <w:marLeft w:val="0"/>
          <w:marRight w:val="0"/>
          <w:marTop w:val="0"/>
          <w:marBottom w:val="0"/>
          <w:divBdr>
            <w:top w:val="none" w:sz="0" w:space="0" w:color="auto"/>
            <w:left w:val="none" w:sz="0" w:space="0" w:color="auto"/>
            <w:bottom w:val="none" w:sz="0" w:space="0" w:color="auto"/>
            <w:right w:val="none" w:sz="0" w:space="0" w:color="auto"/>
          </w:divBdr>
        </w:div>
        <w:div w:id="538786393">
          <w:marLeft w:val="0"/>
          <w:marRight w:val="0"/>
          <w:marTop w:val="0"/>
          <w:marBottom w:val="0"/>
          <w:divBdr>
            <w:top w:val="none" w:sz="0" w:space="0" w:color="auto"/>
            <w:left w:val="none" w:sz="0" w:space="0" w:color="auto"/>
            <w:bottom w:val="none" w:sz="0" w:space="0" w:color="auto"/>
            <w:right w:val="none" w:sz="0" w:space="0" w:color="auto"/>
          </w:divBdr>
        </w:div>
        <w:div w:id="689337153">
          <w:marLeft w:val="0"/>
          <w:marRight w:val="0"/>
          <w:marTop w:val="0"/>
          <w:marBottom w:val="0"/>
          <w:divBdr>
            <w:top w:val="none" w:sz="0" w:space="0" w:color="auto"/>
            <w:left w:val="none" w:sz="0" w:space="0" w:color="auto"/>
            <w:bottom w:val="none" w:sz="0" w:space="0" w:color="auto"/>
            <w:right w:val="none" w:sz="0" w:space="0" w:color="auto"/>
          </w:divBdr>
        </w:div>
        <w:div w:id="1603957261">
          <w:marLeft w:val="0"/>
          <w:marRight w:val="0"/>
          <w:marTop w:val="0"/>
          <w:marBottom w:val="0"/>
          <w:divBdr>
            <w:top w:val="none" w:sz="0" w:space="0" w:color="auto"/>
            <w:left w:val="none" w:sz="0" w:space="0" w:color="auto"/>
            <w:bottom w:val="none" w:sz="0" w:space="0" w:color="auto"/>
            <w:right w:val="none" w:sz="0" w:space="0" w:color="auto"/>
          </w:divBdr>
        </w:div>
      </w:divsChild>
    </w:div>
    <w:div w:id="987248389">
      <w:bodyDiv w:val="1"/>
      <w:marLeft w:val="0"/>
      <w:marRight w:val="0"/>
      <w:marTop w:val="0"/>
      <w:marBottom w:val="0"/>
      <w:divBdr>
        <w:top w:val="none" w:sz="0" w:space="0" w:color="auto"/>
        <w:left w:val="none" w:sz="0" w:space="0" w:color="auto"/>
        <w:bottom w:val="none" w:sz="0" w:space="0" w:color="auto"/>
        <w:right w:val="none" w:sz="0" w:space="0" w:color="auto"/>
      </w:divBdr>
    </w:div>
    <w:div w:id="1155418980">
      <w:bodyDiv w:val="1"/>
      <w:marLeft w:val="0"/>
      <w:marRight w:val="0"/>
      <w:marTop w:val="0"/>
      <w:marBottom w:val="0"/>
      <w:divBdr>
        <w:top w:val="none" w:sz="0" w:space="0" w:color="auto"/>
        <w:left w:val="none" w:sz="0" w:space="0" w:color="auto"/>
        <w:bottom w:val="none" w:sz="0" w:space="0" w:color="auto"/>
        <w:right w:val="none" w:sz="0" w:space="0" w:color="auto"/>
      </w:divBdr>
    </w:div>
    <w:div w:id="1177187996">
      <w:bodyDiv w:val="1"/>
      <w:marLeft w:val="0"/>
      <w:marRight w:val="0"/>
      <w:marTop w:val="0"/>
      <w:marBottom w:val="0"/>
      <w:divBdr>
        <w:top w:val="none" w:sz="0" w:space="0" w:color="auto"/>
        <w:left w:val="none" w:sz="0" w:space="0" w:color="auto"/>
        <w:bottom w:val="none" w:sz="0" w:space="0" w:color="auto"/>
        <w:right w:val="none" w:sz="0" w:space="0" w:color="auto"/>
      </w:divBdr>
      <w:divsChild>
        <w:div w:id="667246677">
          <w:marLeft w:val="0"/>
          <w:marRight w:val="0"/>
          <w:marTop w:val="0"/>
          <w:marBottom w:val="0"/>
          <w:divBdr>
            <w:top w:val="none" w:sz="0" w:space="0" w:color="auto"/>
            <w:left w:val="none" w:sz="0" w:space="0" w:color="auto"/>
            <w:bottom w:val="none" w:sz="0" w:space="0" w:color="auto"/>
            <w:right w:val="none" w:sz="0" w:space="0" w:color="auto"/>
          </w:divBdr>
        </w:div>
        <w:div w:id="1312634451">
          <w:marLeft w:val="0"/>
          <w:marRight w:val="0"/>
          <w:marTop w:val="0"/>
          <w:marBottom w:val="0"/>
          <w:divBdr>
            <w:top w:val="none" w:sz="0" w:space="0" w:color="auto"/>
            <w:left w:val="none" w:sz="0" w:space="0" w:color="auto"/>
            <w:bottom w:val="none" w:sz="0" w:space="0" w:color="auto"/>
            <w:right w:val="none" w:sz="0" w:space="0" w:color="auto"/>
          </w:divBdr>
        </w:div>
        <w:div w:id="1479027897">
          <w:marLeft w:val="0"/>
          <w:marRight w:val="0"/>
          <w:marTop w:val="0"/>
          <w:marBottom w:val="0"/>
          <w:divBdr>
            <w:top w:val="none" w:sz="0" w:space="0" w:color="auto"/>
            <w:left w:val="none" w:sz="0" w:space="0" w:color="auto"/>
            <w:bottom w:val="none" w:sz="0" w:space="0" w:color="auto"/>
            <w:right w:val="none" w:sz="0" w:space="0" w:color="auto"/>
          </w:divBdr>
        </w:div>
        <w:div w:id="1745905800">
          <w:marLeft w:val="0"/>
          <w:marRight w:val="0"/>
          <w:marTop w:val="0"/>
          <w:marBottom w:val="0"/>
          <w:divBdr>
            <w:top w:val="none" w:sz="0" w:space="0" w:color="auto"/>
            <w:left w:val="none" w:sz="0" w:space="0" w:color="auto"/>
            <w:bottom w:val="none" w:sz="0" w:space="0" w:color="auto"/>
            <w:right w:val="none" w:sz="0" w:space="0" w:color="auto"/>
          </w:divBdr>
        </w:div>
        <w:div w:id="1914704130">
          <w:marLeft w:val="0"/>
          <w:marRight w:val="0"/>
          <w:marTop w:val="0"/>
          <w:marBottom w:val="0"/>
          <w:divBdr>
            <w:top w:val="none" w:sz="0" w:space="0" w:color="auto"/>
            <w:left w:val="none" w:sz="0" w:space="0" w:color="auto"/>
            <w:bottom w:val="none" w:sz="0" w:space="0" w:color="auto"/>
            <w:right w:val="none" w:sz="0" w:space="0" w:color="auto"/>
          </w:divBdr>
          <w:divsChild>
            <w:div w:id="1140029875">
              <w:marLeft w:val="0"/>
              <w:marRight w:val="0"/>
              <w:marTop w:val="0"/>
              <w:marBottom w:val="0"/>
              <w:divBdr>
                <w:top w:val="none" w:sz="0" w:space="0" w:color="auto"/>
                <w:left w:val="none" w:sz="0" w:space="0" w:color="auto"/>
                <w:bottom w:val="none" w:sz="0" w:space="0" w:color="auto"/>
                <w:right w:val="none" w:sz="0" w:space="0" w:color="auto"/>
              </w:divBdr>
              <w:divsChild>
                <w:div w:id="61803032">
                  <w:marLeft w:val="0"/>
                  <w:marRight w:val="0"/>
                  <w:marTop w:val="0"/>
                  <w:marBottom w:val="0"/>
                  <w:divBdr>
                    <w:top w:val="none" w:sz="0" w:space="0" w:color="auto"/>
                    <w:left w:val="none" w:sz="0" w:space="0" w:color="auto"/>
                    <w:bottom w:val="none" w:sz="0" w:space="0" w:color="auto"/>
                    <w:right w:val="none" w:sz="0" w:space="0" w:color="auto"/>
                  </w:divBdr>
                </w:div>
                <w:div w:id="841628068">
                  <w:marLeft w:val="0"/>
                  <w:marRight w:val="0"/>
                  <w:marTop w:val="0"/>
                  <w:marBottom w:val="0"/>
                  <w:divBdr>
                    <w:top w:val="none" w:sz="0" w:space="0" w:color="auto"/>
                    <w:left w:val="none" w:sz="0" w:space="0" w:color="auto"/>
                    <w:bottom w:val="none" w:sz="0" w:space="0" w:color="auto"/>
                    <w:right w:val="none" w:sz="0" w:space="0" w:color="auto"/>
                  </w:divBdr>
                </w:div>
                <w:div w:id="849565804">
                  <w:marLeft w:val="0"/>
                  <w:marRight w:val="0"/>
                  <w:marTop w:val="0"/>
                  <w:marBottom w:val="0"/>
                  <w:divBdr>
                    <w:top w:val="none" w:sz="0" w:space="0" w:color="auto"/>
                    <w:left w:val="none" w:sz="0" w:space="0" w:color="auto"/>
                    <w:bottom w:val="none" w:sz="0" w:space="0" w:color="auto"/>
                    <w:right w:val="none" w:sz="0" w:space="0" w:color="auto"/>
                  </w:divBdr>
                </w:div>
                <w:div w:id="892234147">
                  <w:marLeft w:val="0"/>
                  <w:marRight w:val="0"/>
                  <w:marTop w:val="0"/>
                  <w:marBottom w:val="0"/>
                  <w:divBdr>
                    <w:top w:val="none" w:sz="0" w:space="0" w:color="auto"/>
                    <w:left w:val="none" w:sz="0" w:space="0" w:color="auto"/>
                    <w:bottom w:val="none" w:sz="0" w:space="0" w:color="auto"/>
                    <w:right w:val="none" w:sz="0" w:space="0" w:color="auto"/>
                  </w:divBdr>
                </w:div>
                <w:div w:id="13369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71249">
          <w:marLeft w:val="0"/>
          <w:marRight w:val="0"/>
          <w:marTop w:val="0"/>
          <w:marBottom w:val="0"/>
          <w:divBdr>
            <w:top w:val="none" w:sz="0" w:space="0" w:color="auto"/>
            <w:left w:val="none" w:sz="0" w:space="0" w:color="auto"/>
            <w:bottom w:val="none" w:sz="0" w:space="0" w:color="auto"/>
            <w:right w:val="none" w:sz="0" w:space="0" w:color="auto"/>
          </w:divBdr>
        </w:div>
      </w:divsChild>
    </w:div>
    <w:div w:id="1347437920">
      <w:bodyDiv w:val="1"/>
      <w:marLeft w:val="0"/>
      <w:marRight w:val="0"/>
      <w:marTop w:val="0"/>
      <w:marBottom w:val="0"/>
      <w:divBdr>
        <w:top w:val="none" w:sz="0" w:space="0" w:color="auto"/>
        <w:left w:val="none" w:sz="0" w:space="0" w:color="auto"/>
        <w:bottom w:val="none" w:sz="0" w:space="0" w:color="auto"/>
        <w:right w:val="none" w:sz="0" w:space="0" w:color="auto"/>
      </w:divBdr>
      <w:divsChild>
        <w:div w:id="47843468">
          <w:marLeft w:val="0"/>
          <w:marRight w:val="0"/>
          <w:marTop w:val="0"/>
          <w:marBottom w:val="0"/>
          <w:divBdr>
            <w:top w:val="none" w:sz="0" w:space="0" w:color="auto"/>
            <w:left w:val="none" w:sz="0" w:space="0" w:color="auto"/>
            <w:bottom w:val="none" w:sz="0" w:space="0" w:color="auto"/>
            <w:right w:val="none" w:sz="0" w:space="0" w:color="auto"/>
          </w:divBdr>
        </w:div>
        <w:div w:id="192154711">
          <w:marLeft w:val="0"/>
          <w:marRight w:val="0"/>
          <w:marTop w:val="0"/>
          <w:marBottom w:val="0"/>
          <w:divBdr>
            <w:top w:val="none" w:sz="0" w:space="0" w:color="auto"/>
            <w:left w:val="none" w:sz="0" w:space="0" w:color="auto"/>
            <w:bottom w:val="none" w:sz="0" w:space="0" w:color="auto"/>
            <w:right w:val="none" w:sz="0" w:space="0" w:color="auto"/>
          </w:divBdr>
        </w:div>
        <w:div w:id="429936078">
          <w:marLeft w:val="0"/>
          <w:marRight w:val="0"/>
          <w:marTop w:val="0"/>
          <w:marBottom w:val="0"/>
          <w:divBdr>
            <w:top w:val="none" w:sz="0" w:space="0" w:color="auto"/>
            <w:left w:val="none" w:sz="0" w:space="0" w:color="auto"/>
            <w:bottom w:val="none" w:sz="0" w:space="0" w:color="auto"/>
            <w:right w:val="none" w:sz="0" w:space="0" w:color="auto"/>
          </w:divBdr>
        </w:div>
        <w:div w:id="473570982">
          <w:marLeft w:val="0"/>
          <w:marRight w:val="0"/>
          <w:marTop w:val="0"/>
          <w:marBottom w:val="0"/>
          <w:divBdr>
            <w:top w:val="none" w:sz="0" w:space="0" w:color="auto"/>
            <w:left w:val="none" w:sz="0" w:space="0" w:color="auto"/>
            <w:bottom w:val="none" w:sz="0" w:space="0" w:color="auto"/>
            <w:right w:val="none" w:sz="0" w:space="0" w:color="auto"/>
          </w:divBdr>
        </w:div>
        <w:div w:id="1490051416">
          <w:marLeft w:val="0"/>
          <w:marRight w:val="0"/>
          <w:marTop w:val="0"/>
          <w:marBottom w:val="0"/>
          <w:divBdr>
            <w:top w:val="none" w:sz="0" w:space="0" w:color="auto"/>
            <w:left w:val="none" w:sz="0" w:space="0" w:color="auto"/>
            <w:bottom w:val="none" w:sz="0" w:space="0" w:color="auto"/>
            <w:right w:val="none" w:sz="0" w:space="0" w:color="auto"/>
          </w:divBdr>
        </w:div>
        <w:div w:id="1691905819">
          <w:marLeft w:val="0"/>
          <w:marRight w:val="0"/>
          <w:marTop w:val="0"/>
          <w:marBottom w:val="0"/>
          <w:divBdr>
            <w:top w:val="none" w:sz="0" w:space="0" w:color="auto"/>
            <w:left w:val="none" w:sz="0" w:space="0" w:color="auto"/>
            <w:bottom w:val="none" w:sz="0" w:space="0" w:color="auto"/>
            <w:right w:val="none" w:sz="0" w:space="0" w:color="auto"/>
          </w:divBdr>
        </w:div>
        <w:div w:id="1697923780">
          <w:marLeft w:val="0"/>
          <w:marRight w:val="0"/>
          <w:marTop w:val="0"/>
          <w:marBottom w:val="0"/>
          <w:divBdr>
            <w:top w:val="none" w:sz="0" w:space="0" w:color="auto"/>
            <w:left w:val="none" w:sz="0" w:space="0" w:color="auto"/>
            <w:bottom w:val="none" w:sz="0" w:space="0" w:color="auto"/>
            <w:right w:val="none" w:sz="0" w:space="0" w:color="auto"/>
          </w:divBdr>
        </w:div>
        <w:div w:id="1902909160">
          <w:marLeft w:val="0"/>
          <w:marRight w:val="0"/>
          <w:marTop w:val="0"/>
          <w:marBottom w:val="0"/>
          <w:divBdr>
            <w:top w:val="none" w:sz="0" w:space="0" w:color="auto"/>
            <w:left w:val="none" w:sz="0" w:space="0" w:color="auto"/>
            <w:bottom w:val="none" w:sz="0" w:space="0" w:color="auto"/>
            <w:right w:val="none" w:sz="0" w:space="0" w:color="auto"/>
          </w:divBdr>
        </w:div>
        <w:div w:id="1911428147">
          <w:marLeft w:val="0"/>
          <w:marRight w:val="0"/>
          <w:marTop w:val="0"/>
          <w:marBottom w:val="0"/>
          <w:divBdr>
            <w:top w:val="none" w:sz="0" w:space="0" w:color="auto"/>
            <w:left w:val="none" w:sz="0" w:space="0" w:color="auto"/>
            <w:bottom w:val="none" w:sz="0" w:space="0" w:color="auto"/>
            <w:right w:val="none" w:sz="0" w:space="0" w:color="auto"/>
          </w:divBdr>
        </w:div>
        <w:div w:id="1937979046">
          <w:marLeft w:val="0"/>
          <w:marRight w:val="0"/>
          <w:marTop w:val="0"/>
          <w:marBottom w:val="0"/>
          <w:divBdr>
            <w:top w:val="none" w:sz="0" w:space="0" w:color="auto"/>
            <w:left w:val="none" w:sz="0" w:space="0" w:color="auto"/>
            <w:bottom w:val="none" w:sz="0" w:space="0" w:color="auto"/>
            <w:right w:val="none" w:sz="0" w:space="0" w:color="auto"/>
          </w:divBdr>
        </w:div>
        <w:div w:id="1982346114">
          <w:marLeft w:val="0"/>
          <w:marRight w:val="0"/>
          <w:marTop w:val="0"/>
          <w:marBottom w:val="0"/>
          <w:divBdr>
            <w:top w:val="none" w:sz="0" w:space="0" w:color="auto"/>
            <w:left w:val="none" w:sz="0" w:space="0" w:color="auto"/>
            <w:bottom w:val="none" w:sz="0" w:space="0" w:color="auto"/>
            <w:right w:val="none" w:sz="0" w:space="0" w:color="auto"/>
          </w:divBdr>
        </w:div>
      </w:divsChild>
    </w:div>
    <w:div w:id="1350059915">
      <w:bodyDiv w:val="1"/>
      <w:marLeft w:val="0"/>
      <w:marRight w:val="0"/>
      <w:marTop w:val="0"/>
      <w:marBottom w:val="0"/>
      <w:divBdr>
        <w:top w:val="none" w:sz="0" w:space="0" w:color="auto"/>
        <w:left w:val="none" w:sz="0" w:space="0" w:color="auto"/>
        <w:bottom w:val="none" w:sz="0" w:space="0" w:color="auto"/>
        <w:right w:val="none" w:sz="0" w:space="0" w:color="auto"/>
      </w:divBdr>
      <w:divsChild>
        <w:div w:id="1298071597">
          <w:marLeft w:val="0"/>
          <w:marRight w:val="0"/>
          <w:marTop w:val="0"/>
          <w:marBottom w:val="0"/>
          <w:divBdr>
            <w:top w:val="none" w:sz="0" w:space="0" w:color="auto"/>
            <w:left w:val="none" w:sz="0" w:space="0" w:color="auto"/>
            <w:bottom w:val="none" w:sz="0" w:space="0" w:color="auto"/>
            <w:right w:val="none" w:sz="0" w:space="0" w:color="auto"/>
          </w:divBdr>
        </w:div>
        <w:div w:id="1374310482">
          <w:marLeft w:val="0"/>
          <w:marRight w:val="0"/>
          <w:marTop w:val="0"/>
          <w:marBottom w:val="0"/>
          <w:divBdr>
            <w:top w:val="none" w:sz="0" w:space="0" w:color="auto"/>
            <w:left w:val="none" w:sz="0" w:space="0" w:color="auto"/>
            <w:bottom w:val="none" w:sz="0" w:space="0" w:color="auto"/>
            <w:right w:val="none" w:sz="0" w:space="0" w:color="auto"/>
          </w:divBdr>
        </w:div>
        <w:div w:id="1441071530">
          <w:marLeft w:val="0"/>
          <w:marRight w:val="0"/>
          <w:marTop w:val="0"/>
          <w:marBottom w:val="0"/>
          <w:divBdr>
            <w:top w:val="none" w:sz="0" w:space="0" w:color="auto"/>
            <w:left w:val="none" w:sz="0" w:space="0" w:color="auto"/>
            <w:bottom w:val="none" w:sz="0" w:space="0" w:color="auto"/>
            <w:right w:val="none" w:sz="0" w:space="0" w:color="auto"/>
          </w:divBdr>
        </w:div>
        <w:div w:id="1783725264">
          <w:marLeft w:val="0"/>
          <w:marRight w:val="0"/>
          <w:marTop w:val="0"/>
          <w:marBottom w:val="0"/>
          <w:divBdr>
            <w:top w:val="none" w:sz="0" w:space="0" w:color="auto"/>
            <w:left w:val="none" w:sz="0" w:space="0" w:color="auto"/>
            <w:bottom w:val="none" w:sz="0" w:space="0" w:color="auto"/>
            <w:right w:val="none" w:sz="0" w:space="0" w:color="auto"/>
          </w:divBdr>
        </w:div>
        <w:div w:id="1801458609">
          <w:marLeft w:val="0"/>
          <w:marRight w:val="0"/>
          <w:marTop w:val="0"/>
          <w:marBottom w:val="0"/>
          <w:divBdr>
            <w:top w:val="none" w:sz="0" w:space="0" w:color="auto"/>
            <w:left w:val="none" w:sz="0" w:space="0" w:color="auto"/>
            <w:bottom w:val="none" w:sz="0" w:space="0" w:color="auto"/>
            <w:right w:val="none" w:sz="0" w:space="0" w:color="auto"/>
          </w:divBdr>
        </w:div>
        <w:div w:id="2113353254">
          <w:marLeft w:val="0"/>
          <w:marRight w:val="0"/>
          <w:marTop w:val="0"/>
          <w:marBottom w:val="0"/>
          <w:divBdr>
            <w:top w:val="none" w:sz="0" w:space="0" w:color="auto"/>
            <w:left w:val="none" w:sz="0" w:space="0" w:color="auto"/>
            <w:bottom w:val="none" w:sz="0" w:space="0" w:color="auto"/>
            <w:right w:val="none" w:sz="0" w:space="0" w:color="auto"/>
          </w:divBdr>
        </w:div>
        <w:div w:id="2117365429">
          <w:marLeft w:val="0"/>
          <w:marRight w:val="0"/>
          <w:marTop w:val="0"/>
          <w:marBottom w:val="0"/>
          <w:divBdr>
            <w:top w:val="none" w:sz="0" w:space="0" w:color="auto"/>
            <w:left w:val="none" w:sz="0" w:space="0" w:color="auto"/>
            <w:bottom w:val="none" w:sz="0" w:space="0" w:color="auto"/>
            <w:right w:val="none" w:sz="0" w:space="0" w:color="auto"/>
          </w:divBdr>
        </w:div>
      </w:divsChild>
    </w:div>
    <w:div w:id="1533179738">
      <w:bodyDiv w:val="1"/>
      <w:marLeft w:val="0"/>
      <w:marRight w:val="0"/>
      <w:marTop w:val="0"/>
      <w:marBottom w:val="0"/>
      <w:divBdr>
        <w:top w:val="none" w:sz="0" w:space="0" w:color="auto"/>
        <w:left w:val="none" w:sz="0" w:space="0" w:color="auto"/>
        <w:bottom w:val="none" w:sz="0" w:space="0" w:color="auto"/>
        <w:right w:val="none" w:sz="0" w:space="0" w:color="auto"/>
      </w:divBdr>
    </w:div>
    <w:div w:id="1533878824">
      <w:bodyDiv w:val="1"/>
      <w:marLeft w:val="0"/>
      <w:marRight w:val="0"/>
      <w:marTop w:val="0"/>
      <w:marBottom w:val="0"/>
      <w:divBdr>
        <w:top w:val="none" w:sz="0" w:space="0" w:color="auto"/>
        <w:left w:val="none" w:sz="0" w:space="0" w:color="auto"/>
        <w:bottom w:val="none" w:sz="0" w:space="0" w:color="auto"/>
        <w:right w:val="none" w:sz="0" w:space="0" w:color="auto"/>
      </w:divBdr>
    </w:div>
    <w:div w:id="1565943350">
      <w:bodyDiv w:val="1"/>
      <w:marLeft w:val="0"/>
      <w:marRight w:val="0"/>
      <w:marTop w:val="0"/>
      <w:marBottom w:val="0"/>
      <w:divBdr>
        <w:top w:val="none" w:sz="0" w:space="0" w:color="auto"/>
        <w:left w:val="none" w:sz="0" w:space="0" w:color="auto"/>
        <w:bottom w:val="none" w:sz="0" w:space="0" w:color="auto"/>
        <w:right w:val="none" w:sz="0" w:space="0" w:color="auto"/>
      </w:divBdr>
    </w:div>
    <w:div w:id="1675646128">
      <w:bodyDiv w:val="1"/>
      <w:marLeft w:val="0"/>
      <w:marRight w:val="0"/>
      <w:marTop w:val="0"/>
      <w:marBottom w:val="0"/>
      <w:divBdr>
        <w:top w:val="none" w:sz="0" w:space="0" w:color="auto"/>
        <w:left w:val="none" w:sz="0" w:space="0" w:color="auto"/>
        <w:bottom w:val="none" w:sz="0" w:space="0" w:color="auto"/>
        <w:right w:val="none" w:sz="0" w:space="0" w:color="auto"/>
      </w:divBdr>
    </w:div>
    <w:div w:id="1679430926">
      <w:bodyDiv w:val="1"/>
      <w:marLeft w:val="0"/>
      <w:marRight w:val="0"/>
      <w:marTop w:val="0"/>
      <w:marBottom w:val="0"/>
      <w:divBdr>
        <w:top w:val="none" w:sz="0" w:space="0" w:color="auto"/>
        <w:left w:val="none" w:sz="0" w:space="0" w:color="auto"/>
        <w:bottom w:val="none" w:sz="0" w:space="0" w:color="auto"/>
        <w:right w:val="none" w:sz="0" w:space="0" w:color="auto"/>
      </w:divBdr>
      <w:divsChild>
        <w:div w:id="917591465">
          <w:marLeft w:val="0"/>
          <w:marRight w:val="0"/>
          <w:marTop w:val="0"/>
          <w:marBottom w:val="0"/>
          <w:divBdr>
            <w:top w:val="none" w:sz="0" w:space="0" w:color="auto"/>
            <w:left w:val="none" w:sz="0" w:space="0" w:color="auto"/>
            <w:bottom w:val="none" w:sz="0" w:space="0" w:color="auto"/>
            <w:right w:val="none" w:sz="0" w:space="0" w:color="auto"/>
          </w:divBdr>
        </w:div>
        <w:div w:id="1242568071">
          <w:marLeft w:val="0"/>
          <w:marRight w:val="0"/>
          <w:marTop w:val="0"/>
          <w:marBottom w:val="0"/>
          <w:divBdr>
            <w:top w:val="none" w:sz="0" w:space="0" w:color="auto"/>
            <w:left w:val="none" w:sz="0" w:space="0" w:color="auto"/>
            <w:bottom w:val="none" w:sz="0" w:space="0" w:color="auto"/>
            <w:right w:val="none" w:sz="0" w:space="0" w:color="auto"/>
          </w:divBdr>
        </w:div>
      </w:divsChild>
    </w:div>
    <w:div w:id="1720326494">
      <w:bodyDiv w:val="1"/>
      <w:marLeft w:val="0"/>
      <w:marRight w:val="0"/>
      <w:marTop w:val="0"/>
      <w:marBottom w:val="0"/>
      <w:divBdr>
        <w:top w:val="none" w:sz="0" w:space="0" w:color="auto"/>
        <w:left w:val="none" w:sz="0" w:space="0" w:color="auto"/>
        <w:bottom w:val="none" w:sz="0" w:space="0" w:color="auto"/>
        <w:right w:val="none" w:sz="0" w:space="0" w:color="auto"/>
      </w:divBdr>
      <w:divsChild>
        <w:div w:id="117995051">
          <w:marLeft w:val="0"/>
          <w:marRight w:val="0"/>
          <w:marTop w:val="0"/>
          <w:marBottom w:val="0"/>
          <w:divBdr>
            <w:top w:val="none" w:sz="0" w:space="0" w:color="auto"/>
            <w:left w:val="none" w:sz="0" w:space="0" w:color="auto"/>
            <w:bottom w:val="none" w:sz="0" w:space="0" w:color="auto"/>
            <w:right w:val="none" w:sz="0" w:space="0" w:color="auto"/>
          </w:divBdr>
        </w:div>
        <w:div w:id="126357247">
          <w:marLeft w:val="0"/>
          <w:marRight w:val="0"/>
          <w:marTop w:val="0"/>
          <w:marBottom w:val="0"/>
          <w:divBdr>
            <w:top w:val="none" w:sz="0" w:space="0" w:color="auto"/>
            <w:left w:val="none" w:sz="0" w:space="0" w:color="auto"/>
            <w:bottom w:val="none" w:sz="0" w:space="0" w:color="auto"/>
            <w:right w:val="none" w:sz="0" w:space="0" w:color="auto"/>
          </w:divBdr>
        </w:div>
        <w:div w:id="261113651">
          <w:marLeft w:val="0"/>
          <w:marRight w:val="0"/>
          <w:marTop w:val="0"/>
          <w:marBottom w:val="0"/>
          <w:divBdr>
            <w:top w:val="none" w:sz="0" w:space="0" w:color="auto"/>
            <w:left w:val="none" w:sz="0" w:space="0" w:color="auto"/>
            <w:bottom w:val="none" w:sz="0" w:space="0" w:color="auto"/>
            <w:right w:val="none" w:sz="0" w:space="0" w:color="auto"/>
          </w:divBdr>
        </w:div>
        <w:div w:id="307712628">
          <w:marLeft w:val="0"/>
          <w:marRight w:val="0"/>
          <w:marTop w:val="0"/>
          <w:marBottom w:val="0"/>
          <w:divBdr>
            <w:top w:val="none" w:sz="0" w:space="0" w:color="auto"/>
            <w:left w:val="none" w:sz="0" w:space="0" w:color="auto"/>
            <w:bottom w:val="none" w:sz="0" w:space="0" w:color="auto"/>
            <w:right w:val="none" w:sz="0" w:space="0" w:color="auto"/>
          </w:divBdr>
        </w:div>
        <w:div w:id="391202273">
          <w:marLeft w:val="0"/>
          <w:marRight w:val="0"/>
          <w:marTop w:val="0"/>
          <w:marBottom w:val="0"/>
          <w:divBdr>
            <w:top w:val="none" w:sz="0" w:space="0" w:color="auto"/>
            <w:left w:val="none" w:sz="0" w:space="0" w:color="auto"/>
            <w:bottom w:val="none" w:sz="0" w:space="0" w:color="auto"/>
            <w:right w:val="none" w:sz="0" w:space="0" w:color="auto"/>
          </w:divBdr>
        </w:div>
        <w:div w:id="881480662">
          <w:marLeft w:val="0"/>
          <w:marRight w:val="0"/>
          <w:marTop w:val="0"/>
          <w:marBottom w:val="0"/>
          <w:divBdr>
            <w:top w:val="none" w:sz="0" w:space="0" w:color="auto"/>
            <w:left w:val="none" w:sz="0" w:space="0" w:color="auto"/>
            <w:bottom w:val="none" w:sz="0" w:space="0" w:color="auto"/>
            <w:right w:val="none" w:sz="0" w:space="0" w:color="auto"/>
          </w:divBdr>
        </w:div>
        <w:div w:id="1481536156">
          <w:marLeft w:val="0"/>
          <w:marRight w:val="0"/>
          <w:marTop w:val="0"/>
          <w:marBottom w:val="0"/>
          <w:divBdr>
            <w:top w:val="none" w:sz="0" w:space="0" w:color="auto"/>
            <w:left w:val="none" w:sz="0" w:space="0" w:color="auto"/>
            <w:bottom w:val="none" w:sz="0" w:space="0" w:color="auto"/>
            <w:right w:val="none" w:sz="0" w:space="0" w:color="auto"/>
          </w:divBdr>
        </w:div>
        <w:div w:id="1495342923">
          <w:marLeft w:val="0"/>
          <w:marRight w:val="0"/>
          <w:marTop w:val="0"/>
          <w:marBottom w:val="0"/>
          <w:divBdr>
            <w:top w:val="none" w:sz="0" w:space="0" w:color="auto"/>
            <w:left w:val="none" w:sz="0" w:space="0" w:color="auto"/>
            <w:bottom w:val="none" w:sz="0" w:space="0" w:color="auto"/>
            <w:right w:val="none" w:sz="0" w:space="0" w:color="auto"/>
          </w:divBdr>
        </w:div>
        <w:div w:id="1570505076">
          <w:marLeft w:val="0"/>
          <w:marRight w:val="0"/>
          <w:marTop w:val="0"/>
          <w:marBottom w:val="0"/>
          <w:divBdr>
            <w:top w:val="none" w:sz="0" w:space="0" w:color="auto"/>
            <w:left w:val="none" w:sz="0" w:space="0" w:color="auto"/>
            <w:bottom w:val="none" w:sz="0" w:space="0" w:color="auto"/>
            <w:right w:val="none" w:sz="0" w:space="0" w:color="auto"/>
          </w:divBdr>
        </w:div>
        <w:div w:id="1964650753">
          <w:marLeft w:val="0"/>
          <w:marRight w:val="0"/>
          <w:marTop w:val="0"/>
          <w:marBottom w:val="0"/>
          <w:divBdr>
            <w:top w:val="none" w:sz="0" w:space="0" w:color="auto"/>
            <w:left w:val="none" w:sz="0" w:space="0" w:color="auto"/>
            <w:bottom w:val="none" w:sz="0" w:space="0" w:color="auto"/>
            <w:right w:val="none" w:sz="0" w:space="0" w:color="auto"/>
          </w:divBdr>
        </w:div>
        <w:div w:id="2100052887">
          <w:marLeft w:val="0"/>
          <w:marRight w:val="0"/>
          <w:marTop w:val="0"/>
          <w:marBottom w:val="0"/>
          <w:divBdr>
            <w:top w:val="none" w:sz="0" w:space="0" w:color="auto"/>
            <w:left w:val="none" w:sz="0" w:space="0" w:color="auto"/>
            <w:bottom w:val="none" w:sz="0" w:space="0" w:color="auto"/>
            <w:right w:val="none" w:sz="0" w:space="0" w:color="auto"/>
          </w:divBdr>
        </w:div>
      </w:divsChild>
    </w:div>
    <w:div w:id="1890535230">
      <w:bodyDiv w:val="1"/>
      <w:marLeft w:val="0"/>
      <w:marRight w:val="0"/>
      <w:marTop w:val="0"/>
      <w:marBottom w:val="0"/>
      <w:divBdr>
        <w:top w:val="none" w:sz="0" w:space="0" w:color="auto"/>
        <w:left w:val="none" w:sz="0" w:space="0" w:color="auto"/>
        <w:bottom w:val="none" w:sz="0" w:space="0" w:color="auto"/>
        <w:right w:val="none" w:sz="0" w:space="0" w:color="auto"/>
      </w:divBdr>
    </w:div>
    <w:div w:id="1942910546">
      <w:bodyDiv w:val="1"/>
      <w:marLeft w:val="0"/>
      <w:marRight w:val="0"/>
      <w:marTop w:val="0"/>
      <w:marBottom w:val="0"/>
      <w:divBdr>
        <w:top w:val="none" w:sz="0" w:space="0" w:color="auto"/>
        <w:left w:val="none" w:sz="0" w:space="0" w:color="auto"/>
        <w:bottom w:val="none" w:sz="0" w:space="0" w:color="auto"/>
        <w:right w:val="none" w:sz="0" w:space="0" w:color="auto"/>
      </w:divBdr>
      <w:divsChild>
        <w:div w:id="93091619">
          <w:marLeft w:val="0"/>
          <w:marRight w:val="0"/>
          <w:marTop w:val="0"/>
          <w:marBottom w:val="0"/>
          <w:divBdr>
            <w:top w:val="none" w:sz="0" w:space="0" w:color="auto"/>
            <w:left w:val="none" w:sz="0" w:space="0" w:color="auto"/>
            <w:bottom w:val="none" w:sz="0" w:space="0" w:color="auto"/>
            <w:right w:val="none" w:sz="0" w:space="0" w:color="auto"/>
          </w:divBdr>
        </w:div>
        <w:div w:id="139732127">
          <w:marLeft w:val="0"/>
          <w:marRight w:val="0"/>
          <w:marTop w:val="0"/>
          <w:marBottom w:val="0"/>
          <w:divBdr>
            <w:top w:val="none" w:sz="0" w:space="0" w:color="auto"/>
            <w:left w:val="none" w:sz="0" w:space="0" w:color="auto"/>
            <w:bottom w:val="none" w:sz="0" w:space="0" w:color="auto"/>
            <w:right w:val="none" w:sz="0" w:space="0" w:color="auto"/>
          </w:divBdr>
        </w:div>
        <w:div w:id="290478340">
          <w:marLeft w:val="0"/>
          <w:marRight w:val="0"/>
          <w:marTop w:val="0"/>
          <w:marBottom w:val="0"/>
          <w:divBdr>
            <w:top w:val="none" w:sz="0" w:space="0" w:color="auto"/>
            <w:left w:val="none" w:sz="0" w:space="0" w:color="auto"/>
            <w:bottom w:val="none" w:sz="0" w:space="0" w:color="auto"/>
            <w:right w:val="none" w:sz="0" w:space="0" w:color="auto"/>
          </w:divBdr>
        </w:div>
        <w:div w:id="584798516">
          <w:marLeft w:val="0"/>
          <w:marRight w:val="0"/>
          <w:marTop w:val="0"/>
          <w:marBottom w:val="0"/>
          <w:divBdr>
            <w:top w:val="none" w:sz="0" w:space="0" w:color="auto"/>
            <w:left w:val="none" w:sz="0" w:space="0" w:color="auto"/>
            <w:bottom w:val="none" w:sz="0" w:space="0" w:color="auto"/>
            <w:right w:val="none" w:sz="0" w:space="0" w:color="auto"/>
          </w:divBdr>
        </w:div>
        <w:div w:id="794370191">
          <w:marLeft w:val="0"/>
          <w:marRight w:val="0"/>
          <w:marTop w:val="0"/>
          <w:marBottom w:val="0"/>
          <w:divBdr>
            <w:top w:val="none" w:sz="0" w:space="0" w:color="auto"/>
            <w:left w:val="none" w:sz="0" w:space="0" w:color="auto"/>
            <w:bottom w:val="none" w:sz="0" w:space="0" w:color="auto"/>
            <w:right w:val="none" w:sz="0" w:space="0" w:color="auto"/>
          </w:divBdr>
        </w:div>
        <w:div w:id="816265932">
          <w:marLeft w:val="0"/>
          <w:marRight w:val="0"/>
          <w:marTop w:val="0"/>
          <w:marBottom w:val="0"/>
          <w:divBdr>
            <w:top w:val="none" w:sz="0" w:space="0" w:color="auto"/>
            <w:left w:val="none" w:sz="0" w:space="0" w:color="auto"/>
            <w:bottom w:val="none" w:sz="0" w:space="0" w:color="auto"/>
            <w:right w:val="none" w:sz="0" w:space="0" w:color="auto"/>
          </w:divBdr>
        </w:div>
        <w:div w:id="820921581">
          <w:marLeft w:val="0"/>
          <w:marRight w:val="0"/>
          <w:marTop w:val="0"/>
          <w:marBottom w:val="0"/>
          <w:divBdr>
            <w:top w:val="none" w:sz="0" w:space="0" w:color="auto"/>
            <w:left w:val="none" w:sz="0" w:space="0" w:color="auto"/>
            <w:bottom w:val="none" w:sz="0" w:space="0" w:color="auto"/>
            <w:right w:val="none" w:sz="0" w:space="0" w:color="auto"/>
          </w:divBdr>
        </w:div>
        <w:div w:id="870337909">
          <w:marLeft w:val="0"/>
          <w:marRight w:val="0"/>
          <w:marTop w:val="0"/>
          <w:marBottom w:val="0"/>
          <w:divBdr>
            <w:top w:val="none" w:sz="0" w:space="0" w:color="auto"/>
            <w:left w:val="none" w:sz="0" w:space="0" w:color="auto"/>
            <w:bottom w:val="none" w:sz="0" w:space="0" w:color="auto"/>
            <w:right w:val="none" w:sz="0" w:space="0" w:color="auto"/>
          </w:divBdr>
        </w:div>
        <w:div w:id="946306632">
          <w:marLeft w:val="0"/>
          <w:marRight w:val="0"/>
          <w:marTop w:val="0"/>
          <w:marBottom w:val="0"/>
          <w:divBdr>
            <w:top w:val="none" w:sz="0" w:space="0" w:color="auto"/>
            <w:left w:val="none" w:sz="0" w:space="0" w:color="auto"/>
            <w:bottom w:val="none" w:sz="0" w:space="0" w:color="auto"/>
            <w:right w:val="none" w:sz="0" w:space="0" w:color="auto"/>
          </w:divBdr>
        </w:div>
        <w:div w:id="1261183121">
          <w:marLeft w:val="0"/>
          <w:marRight w:val="0"/>
          <w:marTop w:val="0"/>
          <w:marBottom w:val="0"/>
          <w:divBdr>
            <w:top w:val="none" w:sz="0" w:space="0" w:color="auto"/>
            <w:left w:val="none" w:sz="0" w:space="0" w:color="auto"/>
            <w:bottom w:val="none" w:sz="0" w:space="0" w:color="auto"/>
            <w:right w:val="none" w:sz="0" w:space="0" w:color="auto"/>
          </w:divBdr>
        </w:div>
        <w:div w:id="1263807553">
          <w:marLeft w:val="0"/>
          <w:marRight w:val="0"/>
          <w:marTop w:val="0"/>
          <w:marBottom w:val="0"/>
          <w:divBdr>
            <w:top w:val="none" w:sz="0" w:space="0" w:color="auto"/>
            <w:left w:val="none" w:sz="0" w:space="0" w:color="auto"/>
            <w:bottom w:val="none" w:sz="0" w:space="0" w:color="auto"/>
            <w:right w:val="none" w:sz="0" w:space="0" w:color="auto"/>
          </w:divBdr>
        </w:div>
        <w:div w:id="1360009146">
          <w:marLeft w:val="0"/>
          <w:marRight w:val="0"/>
          <w:marTop w:val="0"/>
          <w:marBottom w:val="0"/>
          <w:divBdr>
            <w:top w:val="none" w:sz="0" w:space="0" w:color="auto"/>
            <w:left w:val="none" w:sz="0" w:space="0" w:color="auto"/>
            <w:bottom w:val="none" w:sz="0" w:space="0" w:color="auto"/>
            <w:right w:val="none" w:sz="0" w:space="0" w:color="auto"/>
          </w:divBdr>
        </w:div>
        <w:div w:id="1364403667">
          <w:marLeft w:val="0"/>
          <w:marRight w:val="0"/>
          <w:marTop w:val="0"/>
          <w:marBottom w:val="0"/>
          <w:divBdr>
            <w:top w:val="none" w:sz="0" w:space="0" w:color="auto"/>
            <w:left w:val="none" w:sz="0" w:space="0" w:color="auto"/>
            <w:bottom w:val="none" w:sz="0" w:space="0" w:color="auto"/>
            <w:right w:val="none" w:sz="0" w:space="0" w:color="auto"/>
          </w:divBdr>
        </w:div>
        <w:div w:id="1431513734">
          <w:marLeft w:val="0"/>
          <w:marRight w:val="0"/>
          <w:marTop w:val="0"/>
          <w:marBottom w:val="0"/>
          <w:divBdr>
            <w:top w:val="none" w:sz="0" w:space="0" w:color="auto"/>
            <w:left w:val="none" w:sz="0" w:space="0" w:color="auto"/>
            <w:bottom w:val="none" w:sz="0" w:space="0" w:color="auto"/>
            <w:right w:val="none" w:sz="0" w:space="0" w:color="auto"/>
          </w:divBdr>
        </w:div>
        <w:div w:id="1695110220">
          <w:marLeft w:val="0"/>
          <w:marRight w:val="0"/>
          <w:marTop w:val="0"/>
          <w:marBottom w:val="0"/>
          <w:divBdr>
            <w:top w:val="none" w:sz="0" w:space="0" w:color="auto"/>
            <w:left w:val="none" w:sz="0" w:space="0" w:color="auto"/>
            <w:bottom w:val="none" w:sz="0" w:space="0" w:color="auto"/>
            <w:right w:val="none" w:sz="0" w:space="0" w:color="auto"/>
          </w:divBdr>
        </w:div>
        <w:div w:id="1732075806">
          <w:marLeft w:val="0"/>
          <w:marRight w:val="0"/>
          <w:marTop w:val="0"/>
          <w:marBottom w:val="0"/>
          <w:divBdr>
            <w:top w:val="none" w:sz="0" w:space="0" w:color="auto"/>
            <w:left w:val="none" w:sz="0" w:space="0" w:color="auto"/>
            <w:bottom w:val="none" w:sz="0" w:space="0" w:color="auto"/>
            <w:right w:val="none" w:sz="0" w:space="0" w:color="auto"/>
          </w:divBdr>
        </w:div>
        <w:div w:id="1763528810">
          <w:marLeft w:val="0"/>
          <w:marRight w:val="0"/>
          <w:marTop w:val="0"/>
          <w:marBottom w:val="0"/>
          <w:divBdr>
            <w:top w:val="none" w:sz="0" w:space="0" w:color="auto"/>
            <w:left w:val="none" w:sz="0" w:space="0" w:color="auto"/>
            <w:bottom w:val="none" w:sz="0" w:space="0" w:color="auto"/>
            <w:right w:val="none" w:sz="0" w:space="0" w:color="auto"/>
          </w:divBdr>
        </w:div>
        <w:div w:id="1902130458">
          <w:marLeft w:val="0"/>
          <w:marRight w:val="0"/>
          <w:marTop w:val="0"/>
          <w:marBottom w:val="0"/>
          <w:divBdr>
            <w:top w:val="none" w:sz="0" w:space="0" w:color="auto"/>
            <w:left w:val="none" w:sz="0" w:space="0" w:color="auto"/>
            <w:bottom w:val="none" w:sz="0" w:space="0" w:color="auto"/>
            <w:right w:val="none" w:sz="0" w:space="0" w:color="auto"/>
          </w:divBdr>
        </w:div>
      </w:divsChild>
    </w:div>
    <w:div w:id="1956400967">
      <w:bodyDiv w:val="1"/>
      <w:marLeft w:val="0"/>
      <w:marRight w:val="0"/>
      <w:marTop w:val="0"/>
      <w:marBottom w:val="0"/>
      <w:divBdr>
        <w:top w:val="none" w:sz="0" w:space="0" w:color="auto"/>
        <w:left w:val="none" w:sz="0" w:space="0" w:color="auto"/>
        <w:bottom w:val="none" w:sz="0" w:space="0" w:color="auto"/>
        <w:right w:val="none" w:sz="0" w:space="0" w:color="auto"/>
      </w:divBdr>
    </w:div>
    <w:div w:id="1987469451">
      <w:bodyDiv w:val="1"/>
      <w:marLeft w:val="0"/>
      <w:marRight w:val="0"/>
      <w:marTop w:val="0"/>
      <w:marBottom w:val="0"/>
      <w:divBdr>
        <w:top w:val="none" w:sz="0" w:space="0" w:color="auto"/>
        <w:left w:val="none" w:sz="0" w:space="0" w:color="auto"/>
        <w:bottom w:val="none" w:sz="0" w:space="0" w:color="auto"/>
        <w:right w:val="none" w:sz="0" w:space="0" w:color="auto"/>
      </w:divBdr>
    </w:div>
    <w:div w:id="2010860503">
      <w:bodyDiv w:val="1"/>
      <w:marLeft w:val="0"/>
      <w:marRight w:val="0"/>
      <w:marTop w:val="0"/>
      <w:marBottom w:val="0"/>
      <w:divBdr>
        <w:top w:val="none" w:sz="0" w:space="0" w:color="auto"/>
        <w:left w:val="none" w:sz="0" w:space="0" w:color="auto"/>
        <w:bottom w:val="none" w:sz="0" w:space="0" w:color="auto"/>
        <w:right w:val="none" w:sz="0" w:space="0" w:color="auto"/>
      </w:divBdr>
    </w:div>
    <w:div w:id="2073313795">
      <w:bodyDiv w:val="1"/>
      <w:marLeft w:val="0"/>
      <w:marRight w:val="0"/>
      <w:marTop w:val="0"/>
      <w:marBottom w:val="0"/>
      <w:divBdr>
        <w:top w:val="none" w:sz="0" w:space="0" w:color="auto"/>
        <w:left w:val="none" w:sz="0" w:space="0" w:color="auto"/>
        <w:bottom w:val="none" w:sz="0" w:space="0" w:color="auto"/>
        <w:right w:val="none" w:sz="0" w:space="0" w:color="auto"/>
      </w:divBdr>
      <w:divsChild>
        <w:div w:id="1078476891">
          <w:marLeft w:val="0"/>
          <w:marRight w:val="0"/>
          <w:marTop w:val="0"/>
          <w:marBottom w:val="0"/>
          <w:divBdr>
            <w:top w:val="none" w:sz="0" w:space="0" w:color="auto"/>
            <w:left w:val="none" w:sz="0" w:space="0" w:color="auto"/>
            <w:bottom w:val="none" w:sz="0" w:space="0" w:color="auto"/>
            <w:right w:val="none" w:sz="0" w:space="0" w:color="auto"/>
          </w:divBdr>
        </w:div>
        <w:div w:id="1311907601">
          <w:marLeft w:val="0"/>
          <w:marRight w:val="0"/>
          <w:marTop w:val="0"/>
          <w:marBottom w:val="0"/>
          <w:divBdr>
            <w:top w:val="none" w:sz="0" w:space="0" w:color="auto"/>
            <w:left w:val="none" w:sz="0" w:space="0" w:color="auto"/>
            <w:bottom w:val="none" w:sz="0" w:space="0" w:color="auto"/>
            <w:right w:val="none" w:sz="0" w:space="0" w:color="auto"/>
          </w:divBdr>
        </w:div>
        <w:div w:id="1323504449">
          <w:marLeft w:val="0"/>
          <w:marRight w:val="0"/>
          <w:marTop w:val="0"/>
          <w:marBottom w:val="0"/>
          <w:divBdr>
            <w:top w:val="none" w:sz="0" w:space="0" w:color="auto"/>
            <w:left w:val="none" w:sz="0" w:space="0" w:color="auto"/>
            <w:bottom w:val="none" w:sz="0" w:space="0" w:color="auto"/>
            <w:right w:val="none" w:sz="0" w:space="0" w:color="auto"/>
          </w:divBdr>
        </w:div>
        <w:div w:id="1442452984">
          <w:marLeft w:val="0"/>
          <w:marRight w:val="0"/>
          <w:marTop w:val="0"/>
          <w:marBottom w:val="0"/>
          <w:divBdr>
            <w:top w:val="none" w:sz="0" w:space="0" w:color="auto"/>
            <w:left w:val="none" w:sz="0" w:space="0" w:color="auto"/>
            <w:bottom w:val="none" w:sz="0" w:space="0" w:color="auto"/>
            <w:right w:val="none" w:sz="0" w:space="0" w:color="auto"/>
          </w:divBdr>
        </w:div>
      </w:divsChild>
    </w:div>
    <w:div w:id="2075004412">
      <w:bodyDiv w:val="1"/>
      <w:marLeft w:val="0"/>
      <w:marRight w:val="0"/>
      <w:marTop w:val="0"/>
      <w:marBottom w:val="0"/>
      <w:divBdr>
        <w:top w:val="none" w:sz="0" w:space="0" w:color="auto"/>
        <w:left w:val="none" w:sz="0" w:space="0" w:color="auto"/>
        <w:bottom w:val="none" w:sz="0" w:space="0" w:color="auto"/>
        <w:right w:val="none" w:sz="0" w:space="0" w:color="auto"/>
      </w:divBdr>
      <w:divsChild>
        <w:div w:id="86966619">
          <w:marLeft w:val="0"/>
          <w:marRight w:val="0"/>
          <w:marTop w:val="0"/>
          <w:marBottom w:val="0"/>
          <w:divBdr>
            <w:top w:val="none" w:sz="0" w:space="0" w:color="auto"/>
            <w:left w:val="none" w:sz="0" w:space="0" w:color="auto"/>
            <w:bottom w:val="none" w:sz="0" w:space="0" w:color="auto"/>
            <w:right w:val="none" w:sz="0" w:space="0" w:color="auto"/>
          </w:divBdr>
          <w:divsChild>
            <w:div w:id="1053308952">
              <w:marLeft w:val="0"/>
              <w:marRight w:val="0"/>
              <w:marTop w:val="0"/>
              <w:marBottom w:val="0"/>
              <w:divBdr>
                <w:top w:val="none" w:sz="0" w:space="0" w:color="auto"/>
                <w:left w:val="none" w:sz="0" w:space="0" w:color="auto"/>
                <w:bottom w:val="none" w:sz="0" w:space="0" w:color="auto"/>
                <w:right w:val="none" w:sz="0" w:space="0" w:color="auto"/>
              </w:divBdr>
              <w:divsChild>
                <w:div w:id="232589744">
                  <w:marLeft w:val="0"/>
                  <w:marRight w:val="0"/>
                  <w:marTop w:val="0"/>
                  <w:marBottom w:val="0"/>
                  <w:divBdr>
                    <w:top w:val="none" w:sz="0" w:space="0" w:color="auto"/>
                    <w:left w:val="none" w:sz="0" w:space="0" w:color="auto"/>
                    <w:bottom w:val="none" w:sz="0" w:space="0" w:color="auto"/>
                    <w:right w:val="none" w:sz="0" w:space="0" w:color="auto"/>
                  </w:divBdr>
                </w:div>
                <w:div w:id="66467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4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www.usaid.gov/sites/default/files/documents/1863/BosniaCDCS_0.pdf" TargetMode="External"/><Relationship Id="rId3" Type="http://schemas.openxmlformats.org/officeDocument/2006/relationships/hyperlink" Target="http://www.mcp.gov.ba/org_jedinice/sektor_za_rad/default.aspx?langTag=sr-SP-Cyrl&amp;template_id=108&amp;pageIndex=1" TargetMode="External"/><Relationship Id="rId7" Type="http://schemas.openxmlformats.org/officeDocument/2006/relationships/hyperlink" Target="file://C:\Users\Amila\AppData\Local\Microsoft\Windows\AppData\Local\Microsoft\Windows\AppData\Local\Microsoft\Windows\Temporary%20Internet%20Files\AppData\Local\Microsoft\Windows\Temporary%20Internet%20Files\Content.Outlook\AppData\Local\Microsoft\Windows\%20%20http:\www.mobilnost.hr\prilozi\05_1300804774_Europa_2020.pdf" TargetMode="External"/><Relationship Id="rId2" Type="http://schemas.openxmlformats.org/officeDocument/2006/relationships/hyperlink" Target="http://mcp.gov.ba/org_jedinice/sektor_za_rad/aktuelnosti/default.aspx?id=4985&amp;langTag=bs-BA" TargetMode="External"/><Relationship Id="rId1" Type="http://schemas.openxmlformats.org/officeDocument/2006/relationships/hyperlink" Target="http://vijeceministara.gov.ba/saopstenja/sjednice/saopstenja_sa_sjednica/default.aspx?id=20010&amp;langTag=hr-HR" TargetMode="External"/><Relationship Id="rId6" Type="http://schemas.openxmlformats.org/officeDocument/2006/relationships/hyperlink" Target="file://C:\Users\Amila\AppData\Local\Microsoft\Windows\AppData\Local\Microsoft\Windows\AppData\Local\Microsoft\Windows\Temporary%20Internet%20Files\AppData\Local\Microsoft\Windows\Temporary%20Internet%20Files\Content.Outlook\AppData\Local\Microsoft\Windows\%20%20http:\www.mobilnost.hr\prilozi\05_1300804774_Europa_2020.pdf" TargetMode="External"/><Relationship Id="rId11" Type="http://schemas.openxmlformats.org/officeDocument/2006/relationships/hyperlink" Target="http://pubdocs.worldbank.org/en/215221450204091066/WBG-Bosnia-and-Herzegovina-period-FY2016-2020.pdf" TargetMode="External"/><Relationship Id="rId5" Type="http://schemas.openxmlformats.org/officeDocument/2006/relationships/hyperlink" Target="file://C:\Users\Amila\AppData\Local\Microsoft\Windows\AppData\Local\Microsoft\Windows\AppData\Local\Microsoft\Windows\Temporary%20Internet%20Files\AppData\Local\Microsoft\Windows\Temporary%20Internet%20Files\Content.Outlook\AppData\Local\Microsoft\Windows\%20%20http:\www.mobilnost.hr\prilozi\05_1300804774_Europa_2020.pdf" TargetMode="External"/><Relationship Id="rId10" Type="http://schemas.openxmlformats.org/officeDocument/2006/relationships/hyperlink" Target="http://www.ilo.org/wcmsp5/groups/public/---ed_mas/---eval/documents/publication/wcms_432253.pdf" TargetMode="External"/><Relationship Id="rId4" Type="http://schemas.openxmlformats.org/officeDocument/2006/relationships/hyperlink" Target="http://www.mcp.gov.ba/org_jedinice/sektor_za_rad/default.aspx?langTag=sr-SP-Cyrl&amp;template_id=108&amp;pageIndex=1" TargetMode="External"/><Relationship Id="rId9" Type="http://schemas.openxmlformats.org/officeDocument/2006/relationships/hyperlink" Target="http://www.ilo.org/wcmsp5/groups/public/---europe/---ro-geneva/---sro-budapest/documents/publication/wcms_16917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68069-C964-4B8E-AF5E-F086033A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33028</Words>
  <Characters>188262</Characters>
  <Application>Microsoft Office Word</Application>
  <DocSecurity>0</DocSecurity>
  <Lines>1568</Lines>
  <Paragraphs>441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2016-10-19T14:51:00Z</dcterms:created>
  <dcterms:modified xsi:type="dcterms:W3CDTF">2016-10-19T14:51:00Z</dcterms:modified>
</cp:coreProperties>
</file>